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0D7B" w14:textId="17FC280F" w:rsidR="0076417D" w:rsidRPr="0076417D" w:rsidRDefault="0076417D" w:rsidP="0076417D">
      <w:pPr>
        <w:shd w:val="clear" w:color="auto" w:fill="FFFFFF"/>
        <w:spacing w:after="0" w:line="240" w:lineRule="auto"/>
        <w:jc w:val="right"/>
        <w:outlineLvl w:val="2"/>
        <w:rPr>
          <w:rFonts w:ascii="Open Sans" w:hAnsi="Open Sans" w:cs="Open Sans"/>
          <w:b/>
          <w:bCs/>
          <w:color w:val="000000"/>
          <w:sz w:val="24"/>
          <w:szCs w:val="24"/>
        </w:rPr>
      </w:pPr>
    </w:p>
    <w:p w14:paraId="4B49AEFF" w14:textId="1D172B03" w:rsidR="006A281B" w:rsidRPr="006A281B" w:rsidRDefault="006A281B" w:rsidP="00BD769A">
      <w:pPr>
        <w:shd w:val="clear" w:color="auto" w:fill="FFFFFF"/>
        <w:spacing w:after="0" w:line="240" w:lineRule="auto"/>
        <w:outlineLvl w:val="2"/>
        <w:rPr>
          <w:rFonts w:ascii="Open Sans" w:hAnsi="Open Sans" w:cs="Open Sans"/>
          <w:color w:val="000000"/>
          <w:sz w:val="24"/>
          <w:szCs w:val="24"/>
        </w:rPr>
      </w:pPr>
      <w:r w:rsidRPr="006A281B">
        <w:rPr>
          <w:rFonts w:ascii="Open Sans" w:hAnsi="Open Sans" w:cs="Open Sans"/>
          <w:b/>
          <w:bCs/>
          <w:color w:val="000000"/>
          <w:sz w:val="27"/>
          <w:szCs w:val="27"/>
        </w:rPr>
        <w:t>Chapter</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200-220</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WAC</w:t>
      </w:r>
      <w:r w:rsidR="00BD769A">
        <w:rPr>
          <w:rFonts w:ascii="Open Sans" w:hAnsi="Open Sans" w:cs="Open Sans"/>
          <w:b/>
          <w:bCs/>
          <w:color w:val="000000"/>
          <w:sz w:val="27"/>
          <w:szCs w:val="27"/>
        </w:rPr>
        <w:t xml:space="preserve"> </w:t>
      </w:r>
    </w:p>
    <w:p w14:paraId="64CB5443" w14:textId="1F38F9CB"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USE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OF</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THE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PUBLIC</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AREAS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OF</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THE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CAPITOL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BUILDINGS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GROUNDS</w:t>
      </w:r>
    </w:p>
    <w:p w14:paraId="676C7032" w14:textId="3F9BAA52"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WAC</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Sections</w:t>
      </w:r>
    </w:p>
    <w:p w14:paraId="4AB5F6D4" w14:textId="62B19D78" w:rsidR="006A281B" w:rsidRPr="00BD769A" w:rsidRDefault="006A281B" w:rsidP="00BD769A">
      <w:pPr>
        <w:spacing w:after="60" w:line="240" w:lineRule="auto"/>
        <w:jc w:val="center"/>
        <w:rPr>
          <w:rFonts w:ascii="Open Sans" w:hAnsi="Open Sans" w:cs="Open Sans"/>
          <w:sz w:val="24"/>
          <w:szCs w:val="24"/>
        </w:rPr>
      </w:pPr>
      <w:r w:rsidRPr="006A281B">
        <w:rPr>
          <w:rFonts w:ascii="Open Sans" w:hAnsi="Open Sans" w:cs="Open Sans"/>
          <w:sz w:val="24"/>
          <w:szCs w:val="24"/>
        </w:rPr>
        <w:t>GENERAL</w:t>
      </w:r>
      <w:r w:rsidRPr="00BD769A">
        <w:rPr>
          <w:rFonts w:ascii="Open Sans" w:hAnsi="Open Sans" w:cs="Open Sans"/>
          <w:sz w:val="24"/>
          <w:szCs w:val="24"/>
        </w:rPr>
        <w:t xml:space="preserve"> </w:t>
      </w:r>
      <w:r w:rsidRPr="006A281B">
        <w:rPr>
          <w:rFonts w:ascii="Open Sans" w:hAnsi="Open Sans" w:cs="Open Sans"/>
          <w:sz w:val="24"/>
          <w:szCs w:val="24"/>
        </w:rPr>
        <w:t>PROVISIONS</w:t>
      </w:r>
    </w:p>
    <w:p w14:paraId="0E281B18" w14:textId="031E6068"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200-220-010</w:t>
      </w:r>
      <w:r w:rsidR="00BD769A" w:rsidRPr="00BD769A">
        <w:rPr>
          <w:rFonts w:ascii="Open Sans" w:hAnsi="Open Sans" w:cs="Open Sans"/>
          <w:b/>
          <w:bCs/>
          <w:sz w:val="24"/>
          <w:szCs w:val="24"/>
        </w:rPr>
        <w:t xml:space="preserve"> </w:t>
      </w:r>
      <w:r w:rsidRPr="006A281B">
        <w:rPr>
          <w:rFonts w:ascii="Open Sans" w:hAnsi="Open Sans" w:cs="Open Sans"/>
          <w:sz w:val="24"/>
          <w:szCs w:val="24"/>
        </w:rPr>
        <w:t>Purpose.</w:t>
      </w:r>
    </w:p>
    <w:p w14:paraId="61CF6869" w14:textId="2631C30F"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200-220-020</w:t>
      </w:r>
      <w:r w:rsidR="00BD769A">
        <w:rPr>
          <w:rFonts w:ascii="Open Sans" w:hAnsi="Open Sans" w:cs="Open Sans"/>
          <w:b/>
          <w:bCs/>
          <w:sz w:val="24"/>
          <w:szCs w:val="24"/>
        </w:rPr>
        <w:t xml:space="preserve"> </w:t>
      </w:r>
      <w:r w:rsidRPr="006A281B">
        <w:rPr>
          <w:rFonts w:ascii="Open Sans" w:hAnsi="Open Sans" w:cs="Open Sans"/>
          <w:sz w:val="24"/>
          <w:szCs w:val="24"/>
        </w:rPr>
        <w:t>Nondiscrimination.</w:t>
      </w:r>
    </w:p>
    <w:p w14:paraId="6242032C" w14:textId="61DAB501"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200-220-030</w:t>
      </w:r>
      <w:r w:rsidR="00BD769A">
        <w:rPr>
          <w:rFonts w:ascii="Open Sans" w:hAnsi="Open Sans" w:cs="Open Sans"/>
          <w:b/>
          <w:bCs/>
          <w:sz w:val="24"/>
          <w:szCs w:val="24"/>
        </w:rPr>
        <w:t xml:space="preserve"> </w:t>
      </w:r>
      <w:r w:rsidRPr="006A281B">
        <w:rPr>
          <w:rFonts w:ascii="Open Sans" w:hAnsi="Open Sans" w:cs="Open Sans"/>
          <w:sz w:val="24"/>
          <w:szCs w:val="24"/>
        </w:rPr>
        <w:t>Definitions.</w:t>
      </w:r>
    </w:p>
    <w:p w14:paraId="1980AB5E" w14:textId="762146F0" w:rsidR="006A281B" w:rsidRPr="00BD769A" w:rsidRDefault="006A281B" w:rsidP="00BD769A">
      <w:pPr>
        <w:spacing w:after="60" w:line="240" w:lineRule="auto"/>
        <w:jc w:val="center"/>
        <w:rPr>
          <w:rFonts w:ascii="Open Sans" w:hAnsi="Open Sans" w:cs="Open Sans"/>
          <w:sz w:val="24"/>
          <w:szCs w:val="24"/>
        </w:rPr>
      </w:pPr>
      <w:r w:rsidRPr="006A281B">
        <w:rPr>
          <w:rFonts w:ascii="Open Sans" w:hAnsi="Open Sans" w:cs="Open Sans"/>
          <w:sz w:val="24"/>
          <w:szCs w:val="24"/>
        </w:rPr>
        <w:t>PERMIT</w:t>
      </w:r>
      <w:r w:rsidRPr="00BD769A">
        <w:rPr>
          <w:rFonts w:ascii="Open Sans" w:hAnsi="Open Sans" w:cs="Open Sans"/>
          <w:sz w:val="24"/>
          <w:szCs w:val="24"/>
        </w:rPr>
        <w:t xml:space="preserve"> </w:t>
      </w:r>
      <w:r w:rsidRPr="006A281B">
        <w:rPr>
          <w:rFonts w:ascii="Open Sans" w:hAnsi="Open Sans" w:cs="Open Sans"/>
          <w:sz w:val="24"/>
          <w:szCs w:val="24"/>
        </w:rPr>
        <w:t>APPLICATION</w:t>
      </w:r>
      <w:r w:rsidRPr="00BD769A">
        <w:rPr>
          <w:rFonts w:ascii="Open Sans" w:hAnsi="Open Sans" w:cs="Open Sans"/>
          <w:sz w:val="24"/>
          <w:szCs w:val="24"/>
        </w:rPr>
        <w:t xml:space="preserve"> </w:t>
      </w:r>
      <w:r w:rsidRPr="006A281B">
        <w:rPr>
          <w:rFonts w:ascii="Open Sans" w:hAnsi="Open Sans" w:cs="Open Sans"/>
          <w:sz w:val="24"/>
          <w:szCs w:val="24"/>
        </w:rPr>
        <w:t>REQUIREMENTS</w:t>
      </w:r>
    </w:p>
    <w:p w14:paraId="5AEA2D58" w14:textId="37B8D070"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200-220-100</w:t>
      </w:r>
      <w:r w:rsidR="00BD769A">
        <w:rPr>
          <w:rFonts w:ascii="Open Sans" w:hAnsi="Open Sans" w:cs="Open Sans"/>
          <w:b/>
          <w:bCs/>
          <w:sz w:val="24"/>
          <w:szCs w:val="24"/>
        </w:rPr>
        <w:t xml:space="preserve"> </w:t>
      </w:r>
      <w:r w:rsidRPr="006A281B">
        <w:rPr>
          <w:rFonts w:ascii="Open Sans" w:hAnsi="Open Sans" w:cs="Open Sans"/>
          <w:sz w:val="24"/>
          <w:szCs w:val="24"/>
        </w:rPr>
        <w:t>Do</w:t>
      </w:r>
      <w:r w:rsidRPr="00BD769A">
        <w:rPr>
          <w:rFonts w:ascii="Open Sans" w:hAnsi="Open Sans" w:cs="Open Sans"/>
          <w:sz w:val="24"/>
          <w:szCs w:val="24"/>
        </w:rPr>
        <w:t xml:space="preserve"> </w:t>
      </w:r>
      <w:r w:rsidRPr="006A281B">
        <w:rPr>
          <w:rFonts w:ascii="Open Sans" w:hAnsi="Open Sans" w:cs="Open Sans"/>
          <w:sz w:val="24"/>
          <w:szCs w:val="24"/>
        </w:rPr>
        <w:t>I</w:t>
      </w:r>
      <w:r w:rsidRPr="00BD769A">
        <w:rPr>
          <w:rFonts w:ascii="Open Sans" w:hAnsi="Open Sans" w:cs="Open Sans"/>
          <w:sz w:val="24"/>
          <w:szCs w:val="24"/>
        </w:rPr>
        <w:t xml:space="preserve"> </w:t>
      </w:r>
      <w:r w:rsidRPr="006A281B">
        <w:rPr>
          <w:rFonts w:ascii="Open Sans" w:hAnsi="Open Sans" w:cs="Open Sans"/>
          <w:sz w:val="24"/>
          <w:szCs w:val="24"/>
        </w:rPr>
        <w:t>need</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r w:rsidRPr="006A281B">
        <w:rPr>
          <w:rFonts w:ascii="Open Sans" w:hAnsi="Open Sans" w:cs="Open Sans"/>
          <w:sz w:val="24"/>
          <w:szCs w:val="24"/>
        </w:rPr>
        <w:t>apply</w:t>
      </w:r>
      <w:r w:rsidRPr="00BD769A">
        <w:rPr>
          <w:rFonts w:ascii="Open Sans" w:hAnsi="Open Sans" w:cs="Open Sans"/>
          <w:sz w:val="24"/>
          <w:szCs w:val="24"/>
        </w:rPr>
        <w:t xml:space="preserve"> </w:t>
      </w:r>
      <w:r w:rsidRPr="006A281B">
        <w:rPr>
          <w:rFonts w:ascii="Open Sans" w:hAnsi="Open Sans" w:cs="Open Sans"/>
          <w:sz w:val="24"/>
          <w:szCs w:val="24"/>
        </w:rPr>
        <w:t>for</w:t>
      </w:r>
      <w:r w:rsidRPr="00BD769A">
        <w:rPr>
          <w:rFonts w:ascii="Open Sans" w:hAnsi="Open Sans" w:cs="Open Sans"/>
          <w:sz w:val="24"/>
          <w:szCs w:val="24"/>
        </w:rPr>
        <w:t xml:space="preserve"> </w:t>
      </w:r>
      <w:r w:rsidRPr="006A281B">
        <w:rPr>
          <w:rFonts w:ascii="Open Sans" w:hAnsi="Open Sans" w:cs="Open Sans"/>
          <w:sz w:val="24"/>
          <w:szCs w:val="24"/>
        </w:rPr>
        <w:t>a</w:t>
      </w:r>
      <w:r w:rsidRPr="00BD769A">
        <w:rPr>
          <w:rFonts w:ascii="Open Sans" w:hAnsi="Open Sans" w:cs="Open Sans"/>
          <w:sz w:val="24"/>
          <w:szCs w:val="24"/>
        </w:rPr>
        <w:t xml:space="preserve"> </w:t>
      </w:r>
      <w:r w:rsidRPr="006A281B">
        <w:rPr>
          <w:rFonts w:ascii="Open Sans" w:hAnsi="Open Sans" w:cs="Open Sans"/>
          <w:sz w:val="24"/>
          <w:szCs w:val="24"/>
        </w:rPr>
        <w:t>permit?</w:t>
      </w:r>
    </w:p>
    <w:p w14:paraId="7D217C75" w14:textId="3B9F4219"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200-220-110</w:t>
      </w:r>
      <w:r w:rsidR="00BD769A">
        <w:rPr>
          <w:rFonts w:ascii="Open Sans" w:hAnsi="Open Sans" w:cs="Open Sans"/>
          <w:b/>
          <w:bCs/>
          <w:sz w:val="24"/>
          <w:szCs w:val="24"/>
        </w:rPr>
        <w:t xml:space="preserve"> </w:t>
      </w:r>
      <w:r w:rsidRPr="006A281B">
        <w:rPr>
          <w:rFonts w:ascii="Open Sans" w:hAnsi="Open Sans" w:cs="Open Sans"/>
          <w:sz w:val="24"/>
          <w:szCs w:val="24"/>
        </w:rPr>
        <w:t>When</w:t>
      </w:r>
      <w:r w:rsidRPr="00BD769A">
        <w:rPr>
          <w:rFonts w:ascii="Open Sans" w:hAnsi="Open Sans" w:cs="Open Sans"/>
          <w:sz w:val="24"/>
          <w:szCs w:val="24"/>
        </w:rPr>
        <w:t xml:space="preserve"> </w:t>
      </w:r>
      <w:r w:rsidRPr="006A281B">
        <w:rPr>
          <w:rFonts w:ascii="Open Sans" w:hAnsi="Open Sans" w:cs="Open Sans"/>
          <w:sz w:val="24"/>
          <w:szCs w:val="24"/>
        </w:rPr>
        <w:t>do</w:t>
      </w:r>
      <w:r w:rsidRPr="00BD769A">
        <w:rPr>
          <w:rFonts w:ascii="Open Sans" w:hAnsi="Open Sans" w:cs="Open Sans"/>
          <w:sz w:val="24"/>
          <w:szCs w:val="24"/>
        </w:rPr>
        <w:t xml:space="preserve"> </w:t>
      </w:r>
      <w:r w:rsidRPr="006A281B">
        <w:rPr>
          <w:rFonts w:ascii="Open Sans" w:hAnsi="Open Sans" w:cs="Open Sans"/>
          <w:sz w:val="24"/>
          <w:szCs w:val="24"/>
        </w:rPr>
        <w:t>I</w:t>
      </w:r>
      <w:r w:rsidRPr="00BD769A">
        <w:rPr>
          <w:rFonts w:ascii="Open Sans" w:hAnsi="Open Sans" w:cs="Open Sans"/>
          <w:sz w:val="24"/>
          <w:szCs w:val="24"/>
        </w:rPr>
        <w:t xml:space="preserve"> </w:t>
      </w:r>
      <w:r w:rsidRPr="006A281B">
        <w:rPr>
          <w:rFonts w:ascii="Open Sans" w:hAnsi="Open Sans" w:cs="Open Sans"/>
          <w:sz w:val="24"/>
          <w:szCs w:val="24"/>
        </w:rPr>
        <w:t>have</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r w:rsidRPr="006A281B">
        <w:rPr>
          <w:rFonts w:ascii="Open Sans" w:hAnsi="Open Sans" w:cs="Open Sans"/>
          <w:sz w:val="24"/>
          <w:szCs w:val="24"/>
        </w:rPr>
        <w:t>apply?</w:t>
      </w:r>
    </w:p>
    <w:p w14:paraId="766B030B" w14:textId="05561E66"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200-220-120</w:t>
      </w:r>
      <w:r w:rsidR="00BD769A">
        <w:rPr>
          <w:rFonts w:ascii="Open Sans" w:hAnsi="Open Sans" w:cs="Open Sans"/>
          <w:b/>
          <w:bCs/>
          <w:sz w:val="24"/>
          <w:szCs w:val="24"/>
        </w:rPr>
        <w:t xml:space="preserve"> </w:t>
      </w:r>
      <w:r w:rsidRPr="006A281B">
        <w:rPr>
          <w:rFonts w:ascii="Open Sans" w:hAnsi="Open Sans" w:cs="Open Sans"/>
          <w:sz w:val="24"/>
          <w:szCs w:val="24"/>
        </w:rPr>
        <w:t>What</w:t>
      </w:r>
      <w:r w:rsidRPr="00BD769A">
        <w:rPr>
          <w:rFonts w:ascii="Open Sans" w:hAnsi="Open Sans" w:cs="Open Sans"/>
          <w:sz w:val="24"/>
          <w:szCs w:val="24"/>
        </w:rPr>
        <w:t xml:space="preserve"> </w:t>
      </w:r>
      <w:r w:rsidRPr="006A281B">
        <w:rPr>
          <w:rFonts w:ascii="Open Sans" w:hAnsi="Open Sans" w:cs="Open Sans"/>
          <w:sz w:val="24"/>
          <w:szCs w:val="24"/>
        </w:rPr>
        <w:t>information</w:t>
      </w:r>
      <w:r w:rsidRPr="00BD769A">
        <w:rPr>
          <w:rFonts w:ascii="Open Sans" w:hAnsi="Open Sans" w:cs="Open Sans"/>
          <w:sz w:val="24"/>
          <w:szCs w:val="24"/>
        </w:rPr>
        <w:t xml:space="preserve"> </w:t>
      </w:r>
      <w:r w:rsidRPr="006A281B">
        <w:rPr>
          <w:rFonts w:ascii="Open Sans" w:hAnsi="Open Sans" w:cs="Open Sans"/>
          <w:sz w:val="24"/>
          <w:szCs w:val="24"/>
        </w:rPr>
        <w:t>do</w:t>
      </w:r>
      <w:r w:rsidRPr="00BD769A">
        <w:rPr>
          <w:rFonts w:ascii="Open Sans" w:hAnsi="Open Sans" w:cs="Open Sans"/>
          <w:sz w:val="24"/>
          <w:szCs w:val="24"/>
        </w:rPr>
        <w:t xml:space="preserve"> </w:t>
      </w:r>
      <w:r w:rsidRPr="006A281B">
        <w:rPr>
          <w:rFonts w:ascii="Open Sans" w:hAnsi="Open Sans" w:cs="Open Sans"/>
          <w:sz w:val="24"/>
          <w:szCs w:val="24"/>
        </w:rPr>
        <w:t>I</w:t>
      </w:r>
      <w:r w:rsidRPr="00BD769A">
        <w:rPr>
          <w:rFonts w:ascii="Open Sans" w:hAnsi="Open Sans" w:cs="Open Sans"/>
          <w:sz w:val="24"/>
          <w:szCs w:val="24"/>
        </w:rPr>
        <w:t xml:space="preserve"> </w:t>
      </w:r>
      <w:r w:rsidRPr="006A281B">
        <w:rPr>
          <w:rFonts w:ascii="Open Sans" w:hAnsi="Open Sans" w:cs="Open Sans"/>
          <w:sz w:val="24"/>
          <w:szCs w:val="24"/>
        </w:rPr>
        <w:t>have</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r w:rsidRPr="006A281B">
        <w:rPr>
          <w:rFonts w:ascii="Open Sans" w:hAnsi="Open Sans" w:cs="Open Sans"/>
          <w:sz w:val="24"/>
          <w:szCs w:val="24"/>
        </w:rPr>
        <w:t>provide?</w:t>
      </w:r>
    </w:p>
    <w:p w14:paraId="72D4977A" w14:textId="40CDE038"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200-220-130</w:t>
      </w:r>
      <w:r w:rsidR="00BD769A">
        <w:rPr>
          <w:rFonts w:ascii="Open Sans" w:hAnsi="Open Sans" w:cs="Open Sans"/>
          <w:b/>
          <w:bCs/>
          <w:sz w:val="24"/>
          <w:szCs w:val="24"/>
        </w:rPr>
        <w:t xml:space="preserve"> </w:t>
      </w:r>
      <w:r w:rsidRPr="006A281B">
        <w:rPr>
          <w:rFonts w:ascii="Open Sans" w:hAnsi="Open Sans" w:cs="Open Sans"/>
          <w:sz w:val="24"/>
          <w:szCs w:val="24"/>
        </w:rPr>
        <w:t>How</w:t>
      </w:r>
      <w:r w:rsidRPr="00BD769A">
        <w:rPr>
          <w:rFonts w:ascii="Open Sans" w:hAnsi="Open Sans" w:cs="Open Sans"/>
          <w:sz w:val="24"/>
          <w:szCs w:val="24"/>
        </w:rPr>
        <w:t xml:space="preserve"> </w:t>
      </w:r>
      <w:r w:rsidRPr="006A281B">
        <w:rPr>
          <w:rFonts w:ascii="Open Sans" w:hAnsi="Open Sans" w:cs="Open Sans"/>
          <w:sz w:val="24"/>
          <w:szCs w:val="24"/>
        </w:rPr>
        <w:t>long</w:t>
      </w:r>
      <w:r w:rsidRPr="00BD769A">
        <w:rPr>
          <w:rFonts w:ascii="Open Sans" w:hAnsi="Open Sans" w:cs="Open Sans"/>
          <w:sz w:val="24"/>
          <w:szCs w:val="24"/>
        </w:rPr>
        <w:t xml:space="preserve"> </w:t>
      </w:r>
      <w:r w:rsidRPr="006A281B">
        <w:rPr>
          <w:rFonts w:ascii="Open Sans" w:hAnsi="Open Sans" w:cs="Open Sans"/>
          <w:sz w:val="24"/>
          <w:szCs w:val="24"/>
        </w:rPr>
        <w:t>will</w:t>
      </w:r>
      <w:r w:rsidRPr="00BD769A">
        <w:rPr>
          <w:rFonts w:ascii="Open Sans" w:hAnsi="Open Sans" w:cs="Open Sans"/>
          <w:sz w:val="24"/>
          <w:szCs w:val="24"/>
        </w:rPr>
        <w:t xml:space="preserve"> </w:t>
      </w:r>
      <w:r w:rsidRPr="006A281B">
        <w:rPr>
          <w:rFonts w:ascii="Open Sans" w:hAnsi="Open Sans" w:cs="Open Sans"/>
          <w:sz w:val="24"/>
          <w:szCs w:val="24"/>
        </w:rPr>
        <w:t>it</w:t>
      </w:r>
      <w:r w:rsidRPr="00BD769A">
        <w:rPr>
          <w:rFonts w:ascii="Open Sans" w:hAnsi="Open Sans" w:cs="Open Sans"/>
          <w:sz w:val="24"/>
          <w:szCs w:val="24"/>
        </w:rPr>
        <w:t xml:space="preserve"> </w:t>
      </w:r>
      <w:r w:rsidRPr="006A281B">
        <w:rPr>
          <w:rFonts w:ascii="Open Sans" w:hAnsi="Open Sans" w:cs="Open Sans"/>
          <w:sz w:val="24"/>
          <w:szCs w:val="24"/>
        </w:rPr>
        <w:t>take</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proofErr w:type="gramStart"/>
      <w:r w:rsidRPr="006A281B">
        <w:rPr>
          <w:rFonts w:ascii="Open Sans" w:hAnsi="Open Sans" w:cs="Open Sans"/>
          <w:sz w:val="24"/>
          <w:szCs w:val="24"/>
        </w:rPr>
        <w:t>make</w:t>
      </w:r>
      <w:r w:rsidRPr="00BD769A">
        <w:rPr>
          <w:rFonts w:ascii="Open Sans" w:hAnsi="Open Sans" w:cs="Open Sans"/>
          <w:sz w:val="24"/>
          <w:szCs w:val="24"/>
        </w:rPr>
        <w:t xml:space="preserve"> </w:t>
      </w:r>
      <w:r w:rsidRPr="006A281B">
        <w:rPr>
          <w:rFonts w:ascii="Open Sans" w:hAnsi="Open Sans" w:cs="Open Sans"/>
          <w:sz w:val="24"/>
          <w:szCs w:val="24"/>
        </w:rPr>
        <w:t>a</w:t>
      </w:r>
      <w:r w:rsidRPr="00BD769A">
        <w:rPr>
          <w:rFonts w:ascii="Open Sans" w:hAnsi="Open Sans" w:cs="Open Sans"/>
          <w:sz w:val="24"/>
          <w:szCs w:val="24"/>
        </w:rPr>
        <w:t xml:space="preserve"> </w:t>
      </w:r>
      <w:r w:rsidRPr="006A281B">
        <w:rPr>
          <w:rFonts w:ascii="Open Sans" w:hAnsi="Open Sans" w:cs="Open Sans"/>
          <w:sz w:val="24"/>
          <w:szCs w:val="24"/>
        </w:rPr>
        <w:t>decision</w:t>
      </w:r>
      <w:proofErr w:type="gramEnd"/>
      <w:r w:rsidRPr="00BD769A">
        <w:rPr>
          <w:rFonts w:ascii="Open Sans" w:hAnsi="Open Sans" w:cs="Open Sans"/>
          <w:sz w:val="24"/>
          <w:szCs w:val="24"/>
        </w:rPr>
        <w:t xml:space="preserve"> </w:t>
      </w:r>
      <w:r w:rsidRPr="006A281B">
        <w:rPr>
          <w:rFonts w:ascii="Open Sans" w:hAnsi="Open Sans" w:cs="Open Sans"/>
          <w:sz w:val="24"/>
          <w:szCs w:val="24"/>
        </w:rPr>
        <w:t>on</w:t>
      </w:r>
      <w:r w:rsidRPr="00BD769A">
        <w:rPr>
          <w:rFonts w:ascii="Open Sans" w:hAnsi="Open Sans" w:cs="Open Sans"/>
          <w:sz w:val="24"/>
          <w:szCs w:val="24"/>
        </w:rPr>
        <w:t xml:space="preserve"> </w:t>
      </w:r>
      <w:r w:rsidRPr="006A281B">
        <w:rPr>
          <w:rFonts w:ascii="Open Sans" w:hAnsi="Open Sans" w:cs="Open Sans"/>
          <w:sz w:val="24"/>
          <w:szCs w:val="24"/>
        </w:rPr>
        <w:t>my</w:t>
      </w:r>
      <w:r w:rsidRPr="00BD769A">
        <w:rPr>
          <w:rFonts w:ascii="Open Sans" w:hAnsi="Open Sans" w:cs="Open Sans"/>
          <w:sz w:val="24"/>
          <w:szCs w:val="24"/>
        </w:rPr>
        <w:t xml:space="preserve"> </w:t>
      </w:r>
      <w:r w:rsidRPr="006A281B">
        <w:rPr>
          <w:rFonts w:ascii="Open Sans" w:hAnsi="Open Sans" w:cs="Open Sans"/>
          <w:sz w:val="24"/>
          <w:szCs w:val="24"/>
        </w:rPr>
        <w:t>application?</w:t>
      </w:r>
    </w:p>
    <w:p w14:paraId="516387E6" w14:textId="185D8A40"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200-220-140</w:t>
      </w:r>
      <w:r w:rsidR="00BD769A">
        <w:rPr>
          <w:rFonts w:ascii="Open Sans" w:hAnsi="Open Sans" w:cs="Open Sans"/>
          <w:b/>
          <w:bCs/>
          <w:sz w:val="24"/>
          <w:szCs w:val="24"/>
        </w:rPr>
        <w:t xml:space="preserve"> </w:t>
      </w:r>
      <w:r w:rsidRPr="006A281B">
        <w:rPr>
          <w:rFonts w:ascii="Open Sans" w:hAnsi="Open Sans" w:cs="Open Sans"/>
          <w:sz w:val="24"/>
          <w:szCs w:val="24"/>
        </w:rPr>
        <w:t>How</w:t>
      </w:r>
      <w:r w:rsidRPr="00BD769A">
        <w:rPr>
          <w:rFonts w:ascii="Open Sans" w:hAnsi="Open Sans" w:cs="Open Sans"/>
          <w:sz w:val="24"/>
          <w:szCs w:val="24"/>
        </w:rPr>
        <w:t xml:space="preserve"> </w:t>
      </w:r>
      <w:r w:rsidRPr="006A281B">
        <w:rPr>
          <w:rFonts w:ascii="Open Sans" w:hAnsi="Open Sans" w:cs="Open Sans"/>
          <w:sz w:val="24"/>
          <w:szCs w:val="24"/>
        </w:rPr>
        <w:t>will</w:t>
      </w:r>
      <w:r w:rsidRPr="00BD769A">
        <w:rPr>
          <w:rFonts w:ascii="Open Sans" w:hAnsi="Open Sans" w:cs="Open Sans"/>
          <w:sz w:val="24"/>
          <w:szCs w:val="24"/>
        </w:rPr>
        <w:t xml:space="preserve"> </w:t>
      </w:r>
      <w:r w:rsidRPr="006A281B">
        <w:rPr>
          <w:rFonts w:ascii="Open Sans" w:hAnsi="Open Sans" w:cs="Open Sans"/>
          <w:sz w:val="24"/>
          <w:szCs w:val="24"/>
        </w:rPr>
        <w:t>enterprise</w:t>
      </w:r>
      <w:r w:rsidRPr="00BD769A">
        <w:rPr>
          <w:rFonts w:ascii="Open Sans" w:hAnsi="Open Sans" w:cs="Open Sans"/>
          <w:sz w:val="24"/>
          <w:szCs w:val="24"/>
        </w:rPr>
        <w:t xml:space="preserve"> </w:t>
      </w:r>
      <w:r w:rsidRPr="006A281B">
        <w:rPr>
          <w:rFonts w:ascii="Open Sans" w:hAnsi="Open Sans" w:cs="Open Sans"/>
          <w:sz w:val="24"/>
          <w:szCs w:val="24"/>
        </w:rPr>
        <w:t>services</w:t>
      </w:r>
      <w:r w:rsidRPr="00BD769A">
        <w:rPr>
          <w:rFonts w:ascii="Open Sans" w:hAnsi="Open Sans" w:cs="Open Sans"/>
          <w:sz w:val="24"/>
          <w:szCs w:val="24"/>
        </w:rPr>
        <w:t xml:space="preserve"> </w:t>
      </w:r>
      <w:proofErr w:type="gramStart"/>
      <w:r w:rsidRPr="006A281B">
        <w:rPr>
          <w:rFonts w:ascii="Open Sans" w:hAnsi="Open Sans" w:cs="Open Sans"/>
          <w:sz w:val="24"/>
          <w:szCs w:val="24"/>
        </w:rPr>
        <w:t>make</w:t>
      </w:r>
      <w:r w:rsidRPr="00BD769A">
        <w:rPr>
          <w:rFonts w:ascii="Open Sans" w:hAnsi="Open Sans" w:cs="Open Sans"/>
          <w:sz w:val="24"/>
          <w:szCs w:val="24"/>
        </w:rPr>
        <w:t xml:space="preserve"> </w:t>
      </w:r>
      <w:r w:rsidRPr="006A281B">
        <w:rPr>
          <w:rFonts w:ascii="Open Sans" w:hAnsi="Open Sans" w:cs="Open Sans"/>
          <w:sz w:val="24"/>
          <w:szCs w:val="24"/>
        </w:rPr>
        <w:t>a</w:t>
      </w:r>
      <w:r w:rsidRPr="00BD769A">
        <w:rPr>
          <w:rFonts w:ascii="Open Sans" w:hAnsi="Open Sans" w:cs="Open Sans"/>
          <w:sz w:val="24"/>
          <w:szCs w:val="24"/>
        </w:rPr>
        <w:t xml:space="preserve"> </w:t>
      </w:r>
      <w:r w:rsidRPr="006A281B">
        <w:rPr>
          <w:rFonts w:ascii="Open Sans" w:hAnsi="Open Sans" w:cs="Open Sans"/>
          <w:sz w:val="24"/>
          <w:szCs w:val="24"/>
        </w:rPr>
        <w:t>decision</w:t>
      </w:r>
      <w:proofErr w:type="gramEnd"/>
      <w:r w:rsidRPr="00BD769A">
        <w:rPr>
          <w:rFonts w:ascii="Open Sans" w:hAnsi="Open Sans" w:cs="Open Sans"/>
          <w:sz w:val="24"/>
          <w:szCs w:val="24"/>
        </w:rPr>
        <w:t xml:space="preserve"> </w:t>
      </w:r>
      <w:r w:rsidRPr="006A281B">
        <w:rPr>
          <w:rFonts w:ascii="Open Sans" w:hAnsi="Open Sans" w:cs="Open Sans"/>
          <w:sz w:val="24"/>
          <w:szCs w:val="24"/>
        </w:rPr>
        <w:t>on</w:t>
      </w:r>
      <w:r w:rsidRPr="00BD769A">
        <w:rPr>
          <w:rFonts w:ascii="Open Sans" w:hAnsi="Open Sans" w:cs="Open Sans"/>
          <w:sz w:val="24"/>
          <w:szCs w:val="24"/>
        </w:rPr>
        <w:t xml:space="preserve"> </w:t>
      </w:r>
      <w:r w:rsidRPr="006A281B">
        <w:rPr>
          <w:rFonts w:ascii="Open Sans" w:hAnsi="Open Sans" w:cs="Open Sans"/>
          <w:sz w:val="24"/>
          <w:szCs w:val="24"/>
        </w:rPr>
        <w:t>my</w:t>
      </w:r>
      <w:r w:rsidRPr="00BD769A">
        <w:rPr>
          <w:rFonts w:ascii="Open Sans" w:hAnsi="Open Sans" w:cs="Open Sans"/>
          <w:sz w:val="24"/>
          <w:szCs w:val="24"/>
        </w:rPr>
        <w:t xml:space="preserve"> </w:t>
      </w:r>
      <w:r w:rsidRPr="006A281B">
        <w:rPr>
          <w:rFonts w:ascii="Open Sans" w:hAnsi="Open Sans" w:cs="Open Sans"/>
          <w:sz w:val="24"/>
          <w:szCs w:val="24"/>
        </w:rPr>
        <w:t>application?</w:t>
      </w:r>
    </w:p>
    <w:p w14:paraId="424C7846" w14:textId="68D2DEC1"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200-220-150</w:t>
      </w:r>
      <w:r w:rsidR="00BD769A">
        <w:rPr>
          <w:rFonts w:ascii="Open Sans" w:hAnsi="Open Sans" w:cs="Open Sans"/>
          <w:b/>
          <w:bCs/>
          <w:sz w:val="24"/>
          <w:szCs w:val="24"/>
        </w:rPr>
        <w:t xml:space="preserve"> </w:t>
      </w:r>
      <w:r w:rsidRPr="006A281B">
        <w:rPr>
          <w:rFonts w:ascii="Open Sans" w:hAnsi="Open Sans" w:cs="Open Sans"/>
          <w:sz w:val="24"/>
          <w:szCs w:val="24"/>
        </w:rPr>
        <w:t>How</w:t>
      </w:r>
      <w:r w:rsidRPr="00BD769A">
        <w:rPr>
          <w:rFonts w:ascii="Open Sans" w:hAnsi="Open Sans" w:cs="Open Sans"/>
          <w:sz w:val="24"/>
          <w:szCs w:val="24"/>
        </w:rPr>
        <w:t xml:space="preserve"> </w:t>
      </w:r>
      <w:r w:rsidRPr="006A281B">
        <w:rPr>
          <w:rFonts w:ascii="Open Sans" w:hAnsi="Open Sans" w:cs="Open Sans"/>
          <w:sz w:val="24"/>
          <w:szCs w:val="24"/>
        </w:rPr>
        <w:t>can</w:t>
      </w:r>
      <w:r w:rsidRPr="00BD769A">
        <w:rPr>
          <w:rFonts w:ascii="Open Sans" w:hAnsi="Open Sans" w:cs="Open Sans"/>
          <w:sz w:val="24"/>
          <w:szCs w:val="24"/>
        </w:rPr>
        <w:t xml:space="preserve"> </w:t>
      </w:r>
      <w:r w:rsidRPr="006A281B">
        <w:rPr>
          <w:rFonts w:ascii="Open Sans" w:hAnsi="Open Sans" w:cs="Open Sans"/>
          <w:sz w:val="24"/>
          <w:szCs w:val="24"/>
        </w:rPr>
        <w:t>I</w:t>
      </w:r>
      <w:r w:rsidRPr="00BD769A">
        <w:rPr>
          <w:rFonts w:ascii="Open Sans" w:hAnsi="Open Sans" w:cs="Open Sans"/>
          <w:sz w:val="24"/>
          <w:szCs w:val="24"/>
        </w:rPr>
        <w:t xml:space="preserve"> </w:t>
      </w:r>
      <w:r w:rsidRPr="006A281B">
        <w:rPr>
          <w:rFonts w:ascii="Open Sans" w:hAnsi="Open Sans" w:cs="Open Sans"/>
          <w:sz w:val="24"/>
          <w:szCs w:val="24"/>
        </w:rPr>
        <w:t>appeal</w:t>
      </w:r>
      <w:r w:rsidRPr="00BD769A">
        <w:rPr>
          <w:rFonts w:ascii="Open Sans" w:hAnsi="Open Sans" w:cs="Open Sans"/>
          <w:sz w:val="24"/>
          <w:szCs w:val="24"/>
        </w:rPr>
        <w:t xml:space="preserve"> </w:t>
      </w:r>
      <w:r w:rsidRPr="006A281B">
        <w:rPr>
          <w:rFonts w:ascii="Open Sans" w:hAnsi="Open Sans" w:cs="Open Sans"/>
          <w:sz w:val="24"/>
          <w:szCs w:val="24"/>
        </w:rPr>
        <w:t>a</w:t>
      </w:r>
      <w:r w:rsidRPr="00BD769A">
        <w:rPr>
          <w:rFonts w:ascii="Open Sans" w:hAnsi="Open Sans" w:cs="Open Sans"/>
          <w:sz w:val="24"/>
          <w:szCs w:val="24"/>
        </w:rPr>
        <w:t xml:space="preserve"> </w:t>
      </w:r>
      <w:r w:rsidRPr="006A281B">
        <w:rPr>
          <w:rFonts w:ascii="Open Sans" w:hAnsi="Open Sans" w:cs="Open Sans"/>
          <w:sz w:val="24"/>
          <w:szCs w:val="24"/>
        </w:rPr>
        <w:t>denial</w:t>
      </w:r>
      <w:r w:rsidRPr="00BD769A">
        <w:rPr>
          <w:rFonts w:ascii="Open Sans" w:hAnsi="Open Sans" w:cs="Open Sans"/>
          <w:sz w:val="24"/>
          <w:szCs w:val="24"/>
        </w:rPr>
        <w:t xml:space="preserve"> </w:t>
      </w:r>
      <w:r w:rsidRPr="006A281B">
        <w:rPr>
          <w:rFonts w:ascii="Open Sans" w:hAnsi="Open Sans" w:cs="Open Sans"/>
          <w:sz w:val="24"/>
          <w:szCs w:val="24"/>
        </w:rPr>
        <w:t>of</w:t>
      </w:r>
      <w:r w:rsidRPr="00BD769A">
        <w:rPr>
          <w:rFonts w:ascii="Open Sans" w:hAnsi="Open Sans" w:cs="Open Sans"/>
          <w:sz w:val="24"/>
          <w:szCs w:val="24"/>
        </w:rPr>
        <w:t xml:space="preserve"> </w:t>
      </w:r>
      <w:r w:rsidRPr="006A281B">
        <w:rPr>
          <w:rFonts w:ascii="Open Sans" w:hAnsi="Open Sans" w:cs="Open Sans"/>
          <w:sz w:val="24"/>
          <w:szCs w:val="24"/>
        </w:rPr>
        <w:t>my</w:t>
      </w:r>
      <w:r w:rsidRPr="00BD769A">
        <w:rPr>
          <w:rFonts w:ascii="Open Sans" w:hAnsi="Open Sans" w:cs="Open Sans"/>
          <w:sz w:val="24"/>
          <w:szCs w:val="24"/>
        </w:rPr>
        <w:t xml:space="preserve"> </w:t>
      </w:r>
      <w:r w:rsidRPr="006A281B">
        <w:rPr>
          <w:rFonts w:ascii="Open Sans" w:hAnsi="Open Sans" w:cs="Open Sans"/>
          <w:sz w:val="24"/>
          <w:szCs w:val="24"/>
        </w:rPr>
        <w:t>application?</w:t>
      </w:r>
    </w:p>
    <w:p w14:paraId="0AAEE981" w14:textId="1D8497D9" w:rsidR="006A281B" w:rsidRPr="00BD769A" w:rsidRDefault="006A281B" w:rsidP="00BD769A">
      <w:pPr>
        <w:spacing w:after="60" w:line="240" w:lineRule="auto"/>
        <w:jc w:val="center"/>
        <w:rPr>
          <w:rFonts w:ascii="Open Sans" w:hAnsi="Open Sans" w:cs="Open Sans"/>
          <w:sz w:val="24"/>
          <w:szCs w:val="24"/>
        </w:rPr>
      </w:pPr>
      <w:r w:rsidRPr="006A281B">
        <w:rPr>
          <w:rFonts w:ascii="Open Sans" w:hAnsi="Open Sans" w:cs="Open Sans"/>
          <w:sz w:val="24"/>
          <w:szCs w:val="24"/>
        </w:rPr>
        <w:t>GENERAL</w:t>
      </w:r>
      <w:r w:rsidRPr="00BD769A">
        <w:rPr>
          <w:rFonts w:ascii="Open Sans" w:hAnsi="Open Sans" w:cs="Open Sans"/>
          <w:sz w:val="24"/>
          <w:szCs w:val="24"/>
        </w:rPr>
        <w:t xml:space="preserve"> </w:t>
      </w:r>
      <w:r w:rsidRPr="006A281B">
        <w:rPr>
          <w:rFonts w:ascii="Open Sans" w:hAnsi="Open Sans" w:cs="Open Sans"/>
          <w:sz w:val="24"/>
          <w:szCs w:val="24"/>
        </w:rPr>
        <w:t>USE</w:t>
      </w:r>
      <w:r w:rsidRPr="00BD769A">
        <w:rPr>
          <w:rFonts w:ascii="Open Sans" w:hAnsi="Open Sans" w:cs="Open Sans"/>
          <w:sz w:val="24"/>
          <w:szCs w:val="24"/>
        </w:rPr>
        <w:t xml:space="preserve"> </w:t>
      </w:r>
      <w:r w:rsidRPr="006A281B">
        <w:rPr>
          <w:rFonts w:ascii="Open Sans" w:hAnsi="Open Sans" w:cs="Open Sans"/>
          <w:sz w:val="24"/>
          <w:szCs w:val="24"/>
        </w:rPr>
        <w:t>REQUIREMENTS</w:t>
      </w:r>
    </w:p>
    <w:p w14:paraId="2A70B056" w14:textId="4F92C1F1"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200-220-200</w:t>
      </w:r>
      <w:r w:rsidR="00BD769A">
        <w:rPr>
          <w:rFonts w:ascii="Open Sans" w:hAnsi="Open Sans" w:cs="Open Sans"/>
          <w:b/>
          <w:bCs/>
          <w:sz w:val="24"/>
          <w:szCs w:val="24"/>
        </w:rPr>
        <w:t xml:space="preserve"> </w:t>
      </w:r>
      <w:r w:rsidRPr="006A281B">
        <w:rPr>
          <w:rFonts w:ascii="Open Sans" w:hAnsi="Open Sans" w:cs="Open Sans"/>
          <w:sz w:val="24"/>
          <w:szCs w:val="24"/>
        </w:rPr>
        <w:t>General</w:t>
      </w:r>
      <w:r w:rsidRPr="00BD769A">
        <w:rPr>
          <w:rFonts w:ascii="Open Sans" w:hAnsi="Open Sans" w:cs="Open Sans"/>
          <w:sz w:val="24"/>
          <w:szCs w:val="24"/>
        </w:rPr>
        <w:t xml:space="preserve"> </w:t>
      </w:r>
      <w:r w:rsidRPr="006A281B">
        <w:rPr>
          <w:rFonts w:ascii="Open Sans" w:hAnsi="Open Sans" w:cs="Open Sans"/>
          <w:sz w:val="24"/>
          <w:szCs w:val="24"/>
        </w:rPr>
        <w:t>use</w:t>
      </w:r>
      <w:r w:rsidRPr="00BD769A">
        <w:rPr>
          <w:rFonts w:ascii="Open Sans" w:hAnsi="Open Sans" w:cs="Open Sans"/>
          <w:sz w:val="24"/>
          <w:szCs w:val="24"/>
        </w:rPr>
        <w:t xml:space="preserve"> </w:t>
      </w:r>
      <w:r w:rsidRPr="006A281B">
        <w:rPr>
          <w:rFonts w:ascii="Open Sans" w:hAnsi="Open Sans" w:cs="Open Sans"/>
          <w:sz w:val="24"/>
          <w:szCs w:val="24"/>
        </w:rPr>
        <w:t>requirements.</w:t>
      </w:r>
    </w:p>
    <w:p w14:paraId="1EEBAA18" w14:textId="144B7AB9"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200-220-210</w:t>
      </w:r>
      <w:r w:rsidR="00BD769A">
        <w:rPr>
          <w:rFonts w:ascii="Open Sans" w:hAnsi="Open Sans" w:cs="Open Sans"/>
          <w:b/>
          <w:bCs/>
          <w:sz w:val="24"/>
          <w:szCs w:val="24"/>
        </w:rPr>
        <w:t xml:space="preserve"> </w:t>
      </w:r>
      <w:r w:rsidRPr="006A281B">
        <w:rPr>
          <w:rFonts w:ascii="Open Sans" w:hAnsi="Open Sans" w:cs="Open Sans"/>
          <w:sz w:val="24"/>
          <w:szCs w:val="24"/>
        </w:rPr>
        <w:t>Enterprise</w:t>
      </w:r>
      <w:r w:rsidRPr="00BD769A">
        <w:rPr>
          <w:rFonts w:ascii="Open Sans" w:hAnsi="Open Sans" w:cs="Open Sans"/>
          <w:sz w:val="24"/>
          <w:szCs w:val="24"/>
        </w:rPr>
        <w:t xml:space="preserve"> </w:t>
      </w:r>
      <w:r w:rsidRPr="006A281B">
        <w:rPr>
          <w:rFonts w:ascii="Open Sans" w:hAnsi="Open Sans" w:cs="Open Sans"/>
          <w:sz w:val="24"/>
          <w:szCs w:val="24"/>
        </w:rPr>
        <w:t>services</w:t>
      </w:r>
      <w:r w:rsidRPr="00BD769A">
        <w:rPr>
          <w:rFonts w:ascii="Open Sans" w:hAnsi="Open Sans" w:cs="Open Sans"/>
          <w:sz w:val="24"/>
          <w:szCs w:val="24"/>
        </w:rPr>
        <w:t xml:space="preserve"> </w:t>
      </w:r>
      <w:r w:rsidRPr="006A281B">
        <w:rPr>
          <w:rFonts w:ascii="Open Sans" w:hAnsi="Open Sans" w:cs="Open Sans"/>
          <w:sz w:val="24"/>
          <w:szCs w:val="24"/>
        </w:rPr>
        <w:t>may</w:t>
      </w:r>
      <w:r w:rsidRPr="00BD769A">
        <w:rPr>
          <w:rFonts w:ascii="Open Sans" w:hAnsi="Open Sans" w:cs="Open Sans"/>
          <w:sz w:val="24"/>
          <w:szCs w:val="24"/>
        </w:rPr>
        <w:t xml:space="preserve"> </w:t>
      </w:r>
      <w:r w:rsidRPr="006A281B">
        <w:rPr>
          <w:rFonts w:ascii="Open Sans" w:hAnsi="Open Sans" w:cs="Open Sans"/>
          <w:sz w:val="24"/>
          <w:szCs w:val="24"/>
        </w:rPr>
        <w:t>set</w:t>
      </w:r>
      <w:r w:rsidRPr="00BD769A">
        <w:rPr>
          <w:rFonts w:ascii="Open Sans" w:hAnsi="Open Sans" w:cs="Open Sans"/>
          <w:sz w:val="24"/>
          <w:szCs w:val="24"/>
        </w:rPr>
        <w:t xml:space="preserve"> </w:t>
      </w:r>
      <w:r w:rsidRPr="006A281B">
        <w:rPr>
          <w:rFonts w:ascii="Open Sans" w:hAnsi="Open Sans" w:cs="Open Sans"/>
          <w:sz w:val="24"/>
          <w:szCs w:val="24"/>
        </w:rPr>
        <w:t>reasonable</w:t>
      </w:r>
      <w:r w:rsidRPr="00BD769A">
        <w:rPr>
          <w:rFonts w:ascii="Open Sans" w:hAnsi="Open Sans" w:cs="Open Sans"/>
          <w:sz w:val="24"/>
          <w:szCs w:val="24"/>
        </w:rPr>
        <w:t xml:space="preserve"> </w:t>
      </w:r>
      <w:r w:rsidRPr="006A281B">
        <w:rPr>
          <w:rFonts w:ascii="Open Sans" w:hAnsi="Open Sans" w:cs="Open Sans"/>
          <w:sz w:val="24"/>
          <w:szCs w:val="24"/>
        </w:rPr>
        <w:t>time,</w:t>
      </w:r>
      <w:r w:rsidRPr="00BD769A">
        <w:rPr>
          <w:rFonts w:ascii="Open Sans" w:hAnsi="Open Sans" w:cs="Open Sans"/>
          <w:sz w:val="24"/>
          <w:szCs w:val="24"/>
        </w:rPr>
        <w:t xml:space="preserve"> </w:t>
      </w:r>
      <w:r w:rsidRPr="006A281B">
        <w:rPr>
          <w:rFonts w:ascii="Open Sans" w:hAnsi="Open Sans" w:cs="Open Sans"/>
          <w:sz w:val="24"/>
          <w:szCs w:val="24"/>
        </w:rPr>
        <w:t>place,</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manner</w:t>
      </w:r>
      <w:r w:rsidRPr="00BD769A">
        <w:rPr>
          <w:rFonts w:ascii="Open Sans" w:hAnsi="Open Sans" w:cs="Open Sans"/>
          <w:sz w:val="24"/>
          <w:szCs w:val="24"/>
        </w:rPr>
        <w:t xml:space="preserve"> </w:t>
      </w:r>
      <w:r w:rsidRPr="006A281B">
        <w:rPr>
          <w:rFonts w:ascii="Open Sans" w:hAnsi="Open Sans" w:cs="Open Sans"/>
          <w:sz w:val="24"/>
          <w:szCs w:val="24"/>
        </w:rPr>
        <w:t>limits</w:t>
      </w:r>
      <w:r w:rsidRPr="00BD769A">
        <w:rPr>
          <w:rFonts w:ascii="Open Sans" w:hAnsi="Open Sans" w:cs="Open Sans"/>
          <w:sz w:val="24"/>
          <w:szCs w:val="24"/>
        </w:rPr>
        <w:t xml:space="preserve"> </w:t>
      </w:r>
      <w:r w:rsidRPr="006A281B">
        <w:rPr>
          <w:rFonts w:ascii="Open Sans" w:hAnsi="Open Sans" w:cs="Open Sans"/>
          <w:sz w:val="24"/>
          <w:szCs w:val="24"/>
        </w:rPr>
        <w:t>on</w:t>
      </w:r>
      <w:r w:rsidRPr="00BD769A">
        <w:rPr>
          <w:rFonts w:ascii="Open Sans" w:hAnsi="Open Sans" w:cs="Open Sans"/>
          <w:sz w:val="24"/>
          <w:szCs w:val="24"/>
        </w:rPr>
        <w:t xml:space="preserve"> </w:t>
      </w:r>
      <w:r w:rsidRPr="006A281B">
        <w:rPr>
          <w:rFonts w:ascii="Open Sans" w:hAnsi="Open Sans" w:cs="Open Sans"/>
          <w:sz w:val="24"/>
          <w:szCs w:val="24"/>
        </w:rPr>
        <w:t>activities.</w:t>
      </w:r>
    </w:p>
    <w:p w14:paraId="1334A0C4" w14:textId="2AF3260E"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200-220-215</w:t>
      </w:r>
      <w:r w:rsidR="00BD769A">
        <w:rPr>
          <w:rFonts w:ascii="Open Sans" w:hAnsi="Open Sans" w:cs="Open Sans"/>
          <w:b/>
          <w:bCs/>
          <w:sz w:val="24"/>
          <w:szCs w:val="24"/>
        </w:rPr>
        <w:t xml:space="preserve"> </w:t>
      </w:r>
      <w:r w:rsidRPr="006A281B">
        <w:rPr>
          <w:rFonts w:ascii="Open Sans" w:hAnsi="Open Sans" w:cs="Open Sans"/>
          <w:sz w:val="24"/>
          <w:szCs w:val="24"/>
        </w:rPr>
        <w:t>Prohibiting</w:t>
      </w:r>
      <w:r w:rsidRPr="00BD769A">
        <w:rPr>
          <w:rFonts w:ascii="Open Sans" w:hAnsi="Open Sans" w:cs="Open Sans"/>
          <w:sz w:val="24"/>
          <w:szCs w:val="24"/>
        </w:rPr>
        <w:t xml:space="preserve"> </w:t>
      </w:r>
      <w:r w:rsidRPr="006A281B">
        <w:rPr>
          <w:rFonts w:ascii="Open Sans" w:hAnsi="Open Sans" w:cs="Open Sans"/>
          <w:sz w:val="24"/>
          <w:szCs w:val="24"/>
        </w:rPr>
        <w:t>access</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r w:rsidRPr="006A281B">
        <w:rPr>
          <w:rFonts w:ascii="Open Sans" w:hAnsi="Open Sans" w:cs="Open Sans"/>
          <w:sz w:val="24"/>
          <w:szCs w:val="24"/>
        </w:rPr>
        <w:t>state</w:t>
      </w:r>
      <w:r w:rsidRPr="00BD769A">
        <w:rPr>
          <w:rFonts w:ascii="Open Sans" w:hAnsi="Open Sans" w:cs="Open Sans"/>
          <w:sz w:val="24"/>
          <w:szCs w:val="24"/>
        </w:rPr>
        <w:t xml:space="preserve"> </w:t>
      </w:r>
      <w:r w:rsidRPr="006A281B">
        <w:rPr>
          <w:rFonts w:ascii="Open Sans" w:hAnsi="Open Sans" w:cs="Open Sans"/>
          <w:sz w:val="24"/>
          <w:szCs w:val="24"/>
        </w:rPr>
        <w:t>capitol</w:t>
      </w:r>
      <w:r w:rsidRPr="00BD769A">
        <w:rPr>
          <w:rFonts w:ascii="Open Sans" w:hAnsi="Open Sans" w:cs="Open Sans"/>
          <w:sz w:val="24"/>
          <w:szCs w:val="24"/>
        </w:rPr>
        <w:t xml:space="preserve"> </w:t>
      </w:r>
      <w:r w:rsidRPr="006A281B">
        <w:rPr>
          <w:rFonts w:ascii="Open Sans" w:hAnsi="Open Sans" w:cs="Open Sans"/>
          <w:sz w:val="24"/>
          <w:szCs w:val="24"/>
        </w:rPr>
        <w:t>buildings</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grounds</w:t>
      </w:r>
      <w:r w:rsidRPr="00BD769A">
        <w:rPr>
          <w:rFonts w:ascii="Open Sans" w:hAnsi="Open Sans" w:cs="Open Sans"/>
          <w:sz w:val="24"/>
          <w:szCs w:val="24"/>
        </w:rPr>
        <w:t xml:space="preserve"> </w:t>
      </w:r>
      <w:r w:rsidRPr="006A281B">
        <w:rPr>
          <w:rFonts w:ascii="Open Sans" w:hAnsi="Open Sans" w:cs="Open Sans"/>
          <w:sz w:val="24"/>
          <w:szCs w:val="24"/>
        </w:rPr>
        <w:t>while</w:t>
      </w:r>
      <w:r w:rsidRPr="00BD769A">
        <w:rPr>
          <w:rFonts w:ascii="Open Sans" w:hAnsi="Open Sans" w:cs="Open Sans"/>
          <w:sz w:val="24"/>
          <w:szCs w:val="24"/>
        </w:rPr>
        <w:t xml:space="preserve"> </w:t>
      </w:r>
      <w:r w:rsidRPr="006A281B">
        <w:rPr>
          <w:rFonts w:ascii="Open Sans" w:hAnsi="Open Sans" w:cs="Open Sans"/>
          <w:sz w:val="24"/>
          <w:szCs w:val="24"/>
        </w:rPr>
        <w:t>armed</w:t>
      </w:r>
      <w:r w:rsidRPr="00BD769A">
        <w:rPr>
          <w:rFonts w:ascii="Open Sans" w:hAnsi="Open Sans" w:cs="Open Sans"/>
          <w:sz w:val="24"/>
          <w:szCs w:val="24"/>
        </w:rPr>
        <w:t xml:space="preserve"> </w:t>
      </w:r>
      <w:r w:rsidRPr="006A281B">
        <w:rPr>
          <w:rFonts w:ascii="Open Sans" w:hAnsi="Open Sans" w:cs="Open Sans"/>
          <w:sz w:val="24"/>
          <w:szCs w:val="24"/>
        </w:rPr>
        <w:t>with</w:t>
      </w:r>
      <w:r w:rsidRPr="00BD769A">
        <w:rPr>
          <w:rFonts w:ascii="Open Sans" w:hAnsi="Open Sans" w:cs="Open Sans"/>
          <w:sz w:val="24"/>
          <w:szCs w:val="24"/>
        </w:rPr>
        <w:t xml:space="preserve"> </w:t>
      </w:r>
      <w:r w:rsidRPr="006A281B">
        <w:rPr>
          <w:rFonts w:ascii="Open Sans" w:hAnsi="Open Sans" w:cs="Open Sans"/>
          <w:sz w:val="24"/>
          <w:szCs w:val="24"/>
        </w:rPr>
        <w:t>dangerous</w:t>
      </w:r>
      <w:r w:rsidRPr="00BD769A">
        <w:rPr>
          <w:rFonts w:ascii="Open Sans" w:hAnsi="Open Sans" w:cs="Open Sans"/>
          <w:sz w:val="24"/>
          <w:szCs w:val="24"/>
        </w:rPr>
        <w:t xml:space="preserve"> </w:t>
      </w:r>
      <w:r w:rsidRPr="006A281B">
        <w:rPr>
          <w:rFonts w:ascii="Open Sans" w:hAnsi="Open Sans" w:cs="Open Sans"/>
          <w:sz w:val="24"/>
          <w:szCs w:val="24"/>
        </w:rPr>
        <w:t>weapons</w:t>
      </w:r>
      <w:r w:rsidRPr="00BD769A">
        <w:rPr>
          <w:rFonts w:ascii="Open Sans" w:hAnsi="Open Sans" w:cs="Open Sans"/>
          <w:sz w:val="24"/>
          <w:szCs w:val="24"/>
        </w:rPr>
        <w:t xml:space="preserve"> </w:t>
      </w:r>
      <w:r w:rsidRPr="006A281B">
        <w:rPr>
          <w:rFonts w:ascii="Open Sans" w:hAnsi="Open Sans" w:cs="Open Sans"/>
          <w:sz w:val="24"/>
          <w:szCs w:val="24"/>
        </w:rPr>
        <w:t>or</w:t>
      </w:r>
      <w:r w:rsidRPr="00BD769A">
        <w:rPr>
          <w:rFonts w:ascii="Open Sans" w:hAnsi="Open Sans" w:cs="Open Sans"/>
          <w:sz w:val="24"/>
          <w:szCs w:val="24"/>
        </w:rPr>
        <w:t xml:space="preserve"> </w:t>
      </w:r>
      <w:r w:rsidRPr="006A281B">
        <w:rPr>
          <w:rFonts w:ascii="Open Sans" w:hAnsi="Open Sans" w:cs="Open Sans"/>
          <w:sz w:val="24"/>
          <w:szCs w:val="24"/>
        </w:rPr>
        <w:t>with</w:t>
      </w:r>
      <w:r w:rsidRPr="00BD769A">
        <w:rPr>
          <w:rFonts w:ascii="Open Sans" w:hAnsi="Open Sans" w:cs="Open Sans"/>
          <w:sz w:val="24"/>
          <w:szCs w:val="24"/>
        </w:rPr>
        <w:t xml:space="preserve"> </w:t>
      </w:r>
      <w:r w:rsidRPr="006A281B">
        <w:rPr>
          <w:rFonts w:ascii="Open Sans" w:hAnsi="Open Sans" w:cs="Open Sans"/>
          <w:sz w:val="24"/>
          <w:szCs w:val="24"/>
        </w:rPr>
        <w:t>devices</w:t>
      </w:r>
      <w:r w:rsidRPr="00BD769A">
        <w:rPr>
          <w:rFonts w:ascii="Open Sans" w:hAnsi="Open Sans" w:cs="Open Sans"/>
          <w:sz w:val="24"/>
          <w:szCs w:val="24"/>
        </w:rPr>
        <w:t xml:space="preserve"> </w:t>
      </w:r>
      <w:r w:rsidRPr="006A281B">
        <w:rPr>
          <w:rFonts w:ascii="Open Sans" w:hAnsi="Open Sans" w:cs="Open Sans"/>
          <w:sz w:val="24"/>
          <w:szCs w:val="24"/>
        </w:rPr>
        <w:t>used</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r w:rsidRPr="006A281B">
        <w:rPr>
          <w:rFonts w:ascii="Open Sans" w:hAnsi="Open Sans" w:cs="Open Sans"/>
          <w:sz w:val="24"/>
          <w:szCs w:val="24"/>
        </w:rPr>
        <w:t>disrupt</w:t>
      </w:r>
      <w:r w:rsidRPr="00BD769A">
        <w:rPr>
          <w:rFonts w:ascii="Open Sans" w:hAnsi="Open Sans" w:cs="Open Sans"/>
          <w:sz w:val="24"/>
          <w:szCs w:val="24"/>
        </w:rPr>
        <w:t xml:space="preserve"> </w:t>
      </w:r>
      <w:r w:rsidRPr="006A281B">
        <w:rPr>
          <w:rFonts w:ascii="Open Sans" w:hAnsi="Open Sans" w:cs="Open Sans"/>
          <w:sz w:val="24"/>
          <w:szCs w:val="24"/>
        </w:rPr>
        <w:t>state</w:t>
      </w:r>
      <w:r w:rsidRPr="00BD769A">
        <w:rPr>
          <w:rFonts w:ascii="Open Sans" w:hAnsi="Open Sans" w:cs="Open Sans"/>
          <w:sz w:val="24"/>
          <w:szCs w:val="24"/>
        </w:rPr>
        <w:t xml:space="preserve"> </w:t>
      </w:r>
      <w:r w:rsidRPr="006A281B">
        <w:rPr>
          <w:rFonts w:ascii="Open Sans" w:hAnsi="Open Sans" w:cs="Open Sans"/>
          <w:sz w:val="24"/>
          <w:szCs w:val="24"/>
        </w:rPr>
        <w:t>business.</w:t>
      </w:r>
    </w:p>
    <w:p w14:paraId="08586975" w14:textId="386250BE"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200-220-220</w:t>
      </w:r>
      <w:r w:rsidR="00BD769A">
        <w:rPr>
          <w:rFonts w:ascii="Open Sans" w:hAnsi="Open Sans" w:cs="Open Sans"/>
          <w:b/>
          <w:bCs/>
          <w:sz w:val="24"/>
          <w:szCs w:val="24"/>
        </w:rPr>
        <w:t xml:space="preserve"> </w:t>
      </w:r>
      <w:r w:rsidRPr="006A281B">
        <w:rPr>
          <w:rFonts w:ascii="Open Sans" w:hAnsi="Open Sans" w:cs="Open Sans"/>
          <w:sz w:val="24"/>
          <w:szCs w:val="24"/>
        </w:rPr>
        <w:t>Activities</w:t>
      </w:r>
      <w:r w:rsidRPr="00BD769A">
        <w:rPr>
          <w:rFonts w:ascii="Open Sans" w:hAnsi="Open Sans" w:cs="Open Sans"/>
          <w:sz w:val="24"/>
          <w:szCs w:val="24"/>
        </w:rPr>
        <w:t xml:space="preserve"> </w:t>
      </w:r>
      <w:r w:rsidRPr="006A281B">
        <w:rPr>
          <w:rFonts w:ascii="Open Sans" w:hAnsi="Open Sans" w:cs="Open Sans"/>
          <w:sz w:val="24"/>
          <w:szCs w:val="24"/>
        </w:rPr>
        <w:t>may</w:t>
      </w:r>
      <w:r w:rsidRPr="00BD769A">
        <w:rPr>
          <w:rFonts w:ascii="Open Sans" w:hAnsi="Open Sans" w:cs="Open Sans"/>
          <w:sz w:val="24"/>
          <w:szCs w:val="24"/>
        </w:rPr>
        <w:t xml:space="preserve"> </w:t>
      </w:r>
      <w:r w:rsidRPr="006A281B">
        <w:rPr>
          <w:rFonts w:ascii="Open Sans" w:hAnsi="Open Sans" w:cs="Open Sans"/>
          <w:sz w:val="24"/>
          <w:szCs w:val="24"/>
        </w:rPr>
        <w:t>not</w:t>
      </w:r>
      <w:r w:rsidRPr="00BD769A">
        <w:rPr>
          <w:rFonts w:ascii="Open Sans" w:hAnsi="Open Sans" w:cs="Open Sans"/>
          <w:sz w:val="24"/>
          <w:szCs w:val="24"/>
        </w:rPr>
        <w:t xml:space="preserve"> </w:t>
      </w:r>
      <w:r w:rsidRPr="006A281B">
        <w:rPr>
          <w:rFonts w:ascii="Open Sans" w:hAnsi="Open Sans" w:cs="Open Sans"/>
          <w:sz w:val="24"/>
          <w:szCs w:val="24"/>
        </w:rPr>
        <w:t>disrupt</w:t>
      </w:r>
      <w:r w:rsidRPr="00BD769A">
        <w:rPr>
          <w:rFonts w:ascii="Open Sans" w:hAnsi="Open Sans" w:cs="Open Sans"/>
          <w:sz w:val="24"/>
          <w:szCs w:val="24"/>
        </w:rPr>
        <w:t xml:space="preserve"> </w:t>
      </w:r>
      <w:r w:rsidRPr="006A281B">
        <w:rPr>
          <w:rFonts w:ascii="Open Sans" w:hAnsi="Open Sans" w:cs="Open Sans"/>
          <w:sz w:val="24"/>
          <w:szCs w:val="24"/>
        </w:rPr>
        <w:t>the</w:t>
      </w:r>
      <w:r w:rsidRPr="00BD769A">
        <w:rPr>
          <w:rFonts w:ascii="Open Sans" w:hAnsi="Open Sans" w:cs="Open Sans"/>
          <w:sz w:val="24"/>
          <w:szCs w:val="24"/>
        </w:rPr>
        <w:t xml:space="preserve"> </w:t>
      </w:r>
      <w:r w:rsidRPr="006A281B">
        <w:rPr>
          <w:rFonts w:ascii="Open Sans" w:hAnsi="Open Sans" w:cs="Open Sans"/>
          <w:sz w:val="24"/>
          <w:szCs w:val="24"/>
        </w:rPr>
        <w:t>conduct</w:t>
      </w:r>
      <w:r w:rsidRPr="00BD769A">
        <w:rPr>
          <w:rFonts w:ascii="Open Sans" w:hAnsi="Open Sans" w:cs="Open Sans"/>
          <w:sz w:val="24"/>
          <w:szCs w:val="24"/>
        </w:rPr>
        <w:t xml:space="preserve"> </w:t>
      </w:r>
      <w:r w:rsidRPr="006A281B">
        <w:rPr>
          <w:rFonts w:ascii="Open Sans" w:hAnsi="Open Sans" w:cs="Open Sans"/>
          <w:sz w:val="24"/>
          <w:szCs w:val="24"/>
        </w:rPr>
        <w:t>of</w:t>
      </w:r>
      <w:r w:rsidRPr="00BD769A">
        <w:rPr>
          <w:rFonts w:ascii="Open Sans" w:hAnsi="Open Sans" w:cs="Open Sans"/>
          <w:sz w:val="24"/>
          <w:szCs w:val="24"/>
        </w:rPr>
        <w:t xml:space="preserve"> </w:t>
      </w:r>
      <w:r w:rsidRPr="006A281B">
        <w:rPr>
          <w:rFonts w:ascii="Open Sans" w:hAnsi="Open Sans" w:cs="Open Sans"/>
          <w:sz w:val="24"/>
          <w:szCs w:val="24"/>
        </w:rPr>
        <w:t>government</w:t>
      </w:r>
      <w:r w:rsidRPr="00BD769A">
        <w:rPr>
          <w:rFonts w:ascii="Open Sans" w:hAnsi="Open Sans" w:cs="Open Sans"/>
          <w:sz w:val="24"/>
          <w:szCs w:val="24"/>
        </w:rPr>
        <w:t xml:space="preserve"> </w:t>
      </w:r>
      <w:r w:rsidRPr="006A281B">
        <w:rPr>
          <w:rFonts w:ascii="Open Sans" w:hAnsi="Open Sans" w:cs="Open Sans"/>
          <w:sz w:val="24"/>
          <w:szCs w:val="24"/>
        </w:rPr>
        <w:t>business.</w:t>
      </w:r>
    </w:p>
    <w:p w14:paraId="411C7FC0" w14:textId="25754BC5"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200-220-230</w:t>
      </w:r>
      <w:r w:rsidR="00BD769A">
        <w:rPr>
          <w:rFonts w:ascii="Open Sans" w:hAnsi="Open Sans" w:cs="Open Sans"/>
          <w:b/>
          <w:bCs/>
          <w:sz w:val="24"/>
          <w:szCs w:val="24"/>
        </w:rPr>
        <w:t xml:space="preserve"> </w:t>
      </w:r>
      <w:r w:rsidRPr="006A281B">
        <w:rPr>
          <w:rFonts w:ascii="Open Sans" w:hAnsi="Open Sans" w:cs="Open Sans"/>
          <w:sz w:val="24"/>
          <w:szCs w:val="24"/>
        </w:rPr>
        <w:t>Activities</w:t>
      </w:r>
      <w:r w:rsidRPr="00BD769A">
        <w:rPr>
          <w:rFonts w:ascii="Open Sans" w:hAnsi="Open Sans" w:cs="Open Sans"/>
          <w:sz w:val="24"/>
          <w:szCs w:val="24"/>
        </w:rPr>
        <w:t xml:space="preserve"> </w:t>
      </w:r>
      <w:r w:rsidRPr="006A281B">
        <w:rPr>
          <w:rFonts w:ascii="Open Sans" w:hAnsi="Open Sans" w:cs="Open Sans"/>
          <w:sz w:val="24"/>
          <w:szCs w:val="24"/>
        </w:rPr>
        <w:t>may</w:t>
      </w:r>
      <w:r w:rsidRPr="00BD769A">
        <w:rPr>
          <w:rFonts w:ascii="Open Sans" w:hAnsi="Open Sans" w:cs="Open Sans"/>
          <w:sz w:val="24"/>
          <w:szCs w:val="24"/>
        </w:rPr>
        <w:t xml:space="preserve"> </w:t>
      </w:r>
      <w:r w:rsidRPr="006A281B">
        <w:rPr>
          <w:rFonts w:ascii="Open Sans" w:hAnsi="Open Sans" w:cs="Open Sans"/>
          <w:sz w:val="24"/>
          <w:szCs w:val="24"/>
        </w:rPr>
        <w:t>not</w:t>
      </w:r>
      <w:r w:rsidRPr="00BD769A">
        <w:rPr>
          <w:rFonts w:ascii="Open Sans" w:hAnsi="Open Sans" w:cs="Open Sans"/>
          <w:sz w:val="24"/>
          <w:szCs w:val="24"/>
        </w:rPr>
        <w:t xml:space="preserve"> </w:t>
      </w:r>
      <w:r w:rsidRPr="006A281B">
        <w:rPr>
          <w:rFonts w:ascii="Open Sans" w:hAnsi="Open Sans" w:cs="Open Sans"/>
          <w:sz w:val="24"/>
          <w:szCs w:val="24"/>
        </w:rPr>
        <w:t>obstruct</w:t>
      </w:r>
      <w:r w:rsidRPr="00BD769A">
        <w:rPr>
          <w:rFonts w:ascii="Open Sans" w:hAnsi="Open Sans" w:cs="Open Sans"/>
          <w:sz w:val="24"/>
          <w:szCs w:val="24"/>
        </w:rPr>
        <w:t xml:space="preserve"> </w:t>
      </w:r>
      <w:r w:rsidRPr="006A281B">
        <w:rPr>
          <w:rFonts w:ascii="Open Sans" w:hAnsi="Open Sans" w:cs="Open Sans"/>
          <w:sz w:val="24"/>
          <w:szCs w:val="24"/>
        </w:rPr>
        <w:t>safe</w:t>
      </w:r>
      <w:r w:rsidRPr="00BD769A">
        <w:rPr>
          <w:rFonts w:ascii="Open Sans" w:hAnsi="Open Sans" w:cs="Open Sans"/>
          <w:sz w:val="24"/>
          <w:szCs w:val="24"/>
        </w:rPr>
        <w:t xml:space="preserve"> </w:t>
      </w:r>
      <w:r w:rsidRPr="006A281B">
        <w:rPr>
          <w:rFonts w:ascii="Open Sans" w:hAnsi="Open Sans" w:cs="Open Sans"/>
          <w:sz w:val="24"/>
          <w:szCs w:val="24"/>
        </w:rPr>
        <w:t>access</w:t>
      </w:r>
      <w:r w:rsidRPr="00BD769A">
        <w:rPr>
          <w:rFonts w:ascii="Open Sans" w:hAnsi="Open Sans" w:cs="Open Sans"/>
          <w:sz w:val="24"/>
          <w:szCs w:val="24"/>
        </w:rPr>
        <w:t xml:space="preserve"> </w:t>
      </w:r>
      <w:r w:rsidRPr="006A281B">
        <w:rPr>
          <w:rFonts w:ascii="Open Sans" w:hAnsi="Open Sans" w:cs="Open Sans"/>
          <w:sz w:val="24"/>
          <w:szCs w:val="24"/>
        </w:rPr>
        <w:t>for</w:t>
      </w:r>
      <w:r w:rsidRPr="00BD769A">
        <w:rPr>
          <w:rFonts w:ascii="Open Sans" w:hAnsi="Open Sans" w:cs="Open Sans"/>
          <w:sz w:val="24"/>
          <w:szCs w:val="24"/>
        </w:rPr>
        <w:t xml:space="preserve"> </w:t>
      </w:r>
      <w:r w:rsidRPr="006A281B">
        <w:rPr>
          <w:rFonts w:ascii="Open Sans" w:hAnsi="Open Sans" w:cs="Open Sans"/>
          <w:sz w:val="24"/>
          <w:szCs w:val="24"/>
        </w:rPr>
        <w:t>people</w:t>
      </w:r>
      <w:r w:rsidRPr="00BD769A">
        <w:rPr>
          <w:rFonts w:ascii="Open Sans" w:hAnsi="Open Sans" w:cs="Open Sans"/>
          <w:sz w:val="24"/>
          <w:szCs w:val="24"/>
        </w:rPr>
        <w:t xml:space="preserve"> </w:t>
      </w:r>
      <w:r w:rsidRPr="006A281B">
        <w:rPr>
          <w:rFonts w:ascii="Open Sans" w:hAnsi="Open Sans" w:cs="Open Sans"/>
          <w:sz w:val="24"/>
          <w:szCs w:val="24"/>
        </w:rPr>
        <w:t>or</w:t>
      </w:r>
      <w:r w:rsidRPr="00BD769A">
        <w:rPr>
          <w:rFonts w:ascii="Open Sans" w:hAnsi="Open Sans" w:cs="Open Sans"/>
          <w:sz w:val="24"/>
          <w:szCs w:val="24"/>
        </w:rPr>
        <w:t xml:space="preserve"> </w:t>
      </w:r>
      <w:r w:rsidRPr="006A281B">
        <w:rPr>
          <w:rFonts w:ascii="Open Sans" w:hAnsi="Open Sans" w:cs="Open Sans"/>
          <w:sz w:val="24"/>
          <w:szCs w:val="24"/>
        </w:rPr>
        <w:t>vehicles.</w:t>
      </w:r>
    </w:p>
    <w:p w14:paraId="2E786586" w14:textId="37266F14"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200-220-233</w:t>
      </w:r>
      <w:r w:rsidR="00BD769A">
        <w:rPr>
          <w:rFonts w:ascii="Open Sans" w:hAnsi="Open Sans" w:cs="Open Sans"/>
          <w:b/>
          <w:bCs/>
          <w:sz w:val="24"/>
          <w:szCs w:val="24"/>
        </w:rPr>
        <w:t xml:space="preserve"> </w:t>
      </w:r>
      <w:r w:rsidRPr="006A281B">
        <w:rPr>
          <w:rFonts w:ascii="Open Sans" w:hAnsi="Open Sans" w:cs="Open Sans"/>
          <w:sz w:val="24"/>
          <w:szCs w:val="24"/>
        </w:rPr>
        <w:t>Demonstrations,</w:t>
      </w:r>
      <w:r w:rsidRPr="00BD769A">
        <w:rPr>
          <w:rFonts w:ascii="Open Sans" w:hAnsi="Open Sans" w:cs="Open Sans"/>
          <w:sz w:val="24"/>
          <w:szCs w:val="24"/>
        </w:rPr>
        <w:t xml:space="preserve"> </w:t>
      </w:r>
      <w:r w:rsidRPr="006A281B">
        <w:rPr>
          <w:rFonts w:ascii="Open Sans" w:hAnsi="Open Sans" w:cs="Open Sans"/>
          <w:sz w:val="24"/>
          <w:szCs w:val="24"/>
        </w:rPr>
        <w:t>parades—Obstructing</w:t>
      </w:r>
      <w:r w:rsidRPr="00BD769A">
        <w:rPr>
          <w:rFonts w:ascii="Open Sans" w:hAnsi="Open Sans" w:cs="Open Sans"/>
          <w:sz w:val="24"/>
          <w:szCs w:val="24"/>
        </w:rPr>
        <w:t xml:space="preserve"> </w:t>
      </w:r>
      <w:r w:rsidRPr="006A281B">
        <w:rPr>
          <w:rFonts w:ascii="Open Sans" w:hAnsi="Open Sans" w:cs="Open Sans"/>
          <w:sz w:val="24"/>
          <w:szCs w:val="24"/>
        </w:rPr>
        <w:t>traffic,</w:t>
      </w:r>
      <w:r w:rsidRPr="00BD769A">
        <w:rPr>
          <w:rFonts w:ascii="Open Sans" w:hAnsi="Open Sans" w:cs="Open Sans"/>
          <w:sz w:val="24"/>
          <w:szCs w:val="24"/>
        </w:rPr>
        <w:t xml:space="preserve"> </w:t>
      </w:r>
      <w:r w:rsidRPr="006A281B">
        <w:rPr>
          <w:rFonts w:ascii="Open Sans" w:hAnsi="Open Sans" w:cs="Open Sans"/>
          <w:sz w:val="24"/>
          <w:szCs w:val="24"/>
        </w:rPr>
        <w:t>state</w:t>
      </w:r>
      <w:r w:rsidRPr="00BD769A">
        <w:rPr>
          <w:rFonts w:ascii="Open Sans" w:hAnsi="Open Sans" w:cs="Open Sans"/>
          <w:sz w:val="24"/>
          <w:szCs w:val="24"/>
        </w:rPr>
        <w:t xml:space="preserve"> </w:t>
      </w:r>
      <w:r w:rsidRPr="006A281B">
        <w:rPr>
          <w:rFonts w:ascii="Open Sans" w:hAnsi="Open Sans" w:cs="Open Sans"/>
          <w:sz w:val="24"/>
          <w:szCs w:val="24"/>
        </w:rPr>
        <w:t>business—Prohibiting.</w:t>
      </w:r>
    </w:p>
    <w:p w14:paraId="5379F095" w14:textId="47B01EE9"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200-220-237</w:t>
      </w:r>
      <w:r w:rsidR="00BD769A">
        <w:rPr>
          <w:rFonts w:ascii="Open Sans" w:hAnsi="Open Sans" w:cs="Open Sans"/>
          <w:b/>
          <w:bCs/>
          <w:sz w:val="24"/>
          <w:szCs w:val="24"/>
        </w:rPr>
        <w:t xml:space="preserve"> </w:t>
      </w:r>
      <w:r w:rsidRPr="006A281B">
        <w:rPr>
          <w:rFonts w:ascii="Open Sans" w:hAnsi="Open Sans" w:cs="Open Sans"/>
          <w:sz w:val="24"/>
          <w:szCs w:val="24"/>
        </w:rPr>
        <w:t>Special</w:t>
      </w:r>
      <w:r w:rsidRPr="00BD769A">
        <w:rPr>
          <w:rFonts w:ascii="Open Sans" w:hAnsi="Open Sans" w:cs="Open Sans"/>
          <w:sz w:val="24"/>
          <w:szCs w:val="24"/>
        </w:rPr>
        <w:t xml:space="preserve"> </w:t>
      </w:r>
      <w:r w:rsidRPr="006A281B">
        <w:rPr>
          <w:rFonts w:ascii="Open Sans" w:hAnsi="Open Sans" w:cs="Open Sans"/>
          <w:sz w:val="24"/>
          <w:szCs w:val="24"/>
        </w:rPr>
        <w:t>event</w:t>
      </w:r>
      <w:r w:rsidRPr="00BD769A">
        <w:rPr>
          <w:rFonts w:ascii="Open Sans" w:hAnsi="Open Sans" w:cs="Open Sans"/>
          <w:sz w:val="24"/>
          <w:szCs w:val="24"/>
        </w:rPr>
        <w:t xml:space="preserve"> </w:t>
      </w:r>
      <w:r w:rsidRPr="006A281B">
        <w:rPr>
          <w:rFonts w:ascii="Open Sans" w:hAnsi="Open Sans" w:cs="Open Sans"/>
          <w:sz w:val="24"/>
          <w:szCs w:val="24"/>
        </w:rPr>
        <w:t>permits.</w:t>
      </w:r>
    </w:p>
    <w:p w14:paraId="72033009" w14:textId="46DF079C"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200-220-240</w:t>
      </w:r>
      <w:r w:rsidR="00BD769A">
        <w:rPr>
          <w:rFonts w:ascii="Open Sans" w:hAnsi="Open Sans" w:cs="Open Sans"/>
          <w:b/>
          <w:bCs/>
          <w:sz w:val="24"/>
          <w:szCs w:val="24"/>
        </w:rPr>
        <w:t xml:space="preserve"> </w:t>
      </w:r>
      <w:r w:rsidRPr="006A281B">
        <w:rPr>
          <w:rFonts w:ascii="Open Sans" w:hAnsi="Open Sans" w:cs="Open Sans"/>
          <w:sz w:val="24"/>
          <w:szCs w:val="24"/>
        </w:rPr>
        <w:t>Activities</w:t>
      </w:r>
      <w:r w:rsidRPr="00BD769A">
        <w:rPr>
          <w:rFonts w:ascii="Open Sans" w:hAnsi="Open Sans" w:cs="Open Sans"/>
          <w:sz w:val="24"/>
          <w:szCs w:val="24"/>
        </w:rPr>
        <w:t xml:space="preserve"> </w:t>
      </w:r>
      <w:r w:rsidRPr="006A281B">
        <w:rPr>
          <w:rFonts w:ascii="Open Sans" w:hAnsi="Open Sans" w:cs="Open Sans"/>
          <w:sz w:val="24"/>
          <w:szCs w:val="24"/>
        </w:rPr>
        <w:t>may</w:t>
      </w:r>
      <w:r w:rsidRPr="00BD769A">
        <w:rPr>
          <w:rFonts w:ascii="Open Sans" w:hAnsi="Open Sans" w:cs="Open Sans"/>
          <w:sz w:val="24"/>
          <w:szCs w:val="24"/>
        </w:rPr>
        <w:t xml:space="preserve"> </w:t>
      </w:r>
      <w:r w:rsidRPr="006A281B">
        <w:rPr>
          <w:rFonts w:ascii="Open Sans" w:hAnsi="Open Sans" w:cs="Open Sans"/>
          <w:sz w:val="24"/>
          <w:szCs w:val="24"/>
        </w:rPr>
        <w:t>not</w:t>
      </w:r>
      <w:r w:rsidRPr="00BD769A">
        <w:rPr>
          <w:rFonts w:ascii="Open Sans" w:hAnsi="Open Sans" w:cs="Open Sans"/>
          <w:sz w:val="24"/>
          <w:szCs w:val="24"/>
        </w:rPr>
        <w:t xml:space="preserve"> </w:t>
      </w:r>
      <w:r w:rsidRPr="006A281B">
        <w:rPr>
          <w:rFonts w:ascii="Open Sans" w:hAnsi="Open Sans" w:cs="Open Sans"/>
          <w:sz w:val="24"/>
          <w:szCs w:val="24"/>
        </w:rPr>
        <w:t>create</w:t>
      </w:r>
      <w:r w:rsidRPr="00BD769A">
        <w:rPr>
          <w:rFonts w:ascii="Open Sans" w:hAnsi="Open Sans" w:cs="Open Sans"/>
          <w:sz w:val="24"/>
          <w:szCs w:val="24"/>
        </w:rPr>
        <w:t xml:space="preserve"> </w:t>
      </w:r>
      <w:r w:rsidRPr="006A281B">
        <w:rPr>
          <w:rFonts w:ascii="Open Sans" w:hAnsi="Open Sans" w:cs="Open Sans"/>
          <w:sz w:val="24"/>
          <w:szCs w:val="24"/>
        </w:rPr>
        <w:t>a</w:t>
      </w:r>
      <w:r w:rsidRPr="00BD769A">
        <w:rPr>
          <w:rFonts w:ascii="Open Sans" w:hAnsi="Open Sans" w:cs="Open Sans"/>
          <w:sz w:val="24"/>
          <w:szCs w:val="24"/>
        </w:rPr>
        <w:t xml:space="preserve"> </w:t>
      </w:r>
      <w:r w:rsidRPr="006A281B">
        <w:rPr>
          <w:rFonts w:ascii="Open Sans" w:hAnsi="Open Sans" w:cs="Open Sans"/>
          <w:sz w:val="24"/>
          <w:szCs w:val="24"/>
        </w:rPr>
        <w:t>hazard</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r w:rsidRPr="006A281B">
        <w:rPr>
          <w:rFonts w:ascii="Open Sans" w:hAnsi="Open Sans" w:cs="Open Sans"/>
          <w:sz w:val="24"/>
          <w:szCs w:val="24"/>
        </w:rPr>
        <w:t>people</w:t>
      </w:r>
      <w:r w:rsidRPr="00BD769A">
        <w:rPr>
          <w:rFonts w:ascii="Open Sans" w:hAnsi="Open Sans" w:cs="Open Sans"/>
          <w:sz w:val="24"/>
          <w:szCs w:val="24"/>
        </w:rPr>
        <w:t xml:space="preserve"> </w:t>
      </w:r>
      <w:r w:rsidRPr="006A281B">
        <w:rPr>
          <w:rFonts w:ascii="Open Sans" w:hAnsi="Open Sans" w:cs="Open Sans"/>
          <w:sz w:val="24"/>
          <w:szCs w:val="24"/>
        </w:rPr>
        <w:t>or</w:t>
      </w:r>
      <w:r w:rsidRPr="00BD769A">
        <w:rPr>
          <w:rFonts w:ascii="Open Sans" w:hAnsi="Open Sans" w:cs="Open Sans"/>
          <w:sz w:val="24"/>
          <w:szCs w:val="24"/>
        </w:rPr>
        <w:t xml:space="preserve"> </w:t>
      </w:r>
      <w:r w:rsidRPr="006A281B">
        <w:rPr>
          <w:rFonts w:ascii="Open Sans" w:hAnsi="Open Sans" w:cs="Open Sans"/>
          <w:sz w:val="24"/>
          <w:szCs w:val="24"/>
        </w:rPr>
        <w:t>damage</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r w:rsidRPr="006A281B">
        <w:rPr>
          <w:rFonts w:ascii="Open Sans" w:hAnsi="Open Sans" w:cs="Open Sans"/>
          <w:sz w:val="24"/>
          <w:szCs w:val="24"/>
        </w:rPr>
        <w:t>property.</w:t>
      </w:r>
    </w:p>
    <w:p w14:paraId="1E413616" w14:textId="60FBA3EE"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200-220-243</w:t>
      </w:r>
      <w:r w:rsidR="00BD769A">
        <w:rPr>
          <w:rFonts w:ascii="Open Sans" w:hAnsi="Open Sans" w:cs="Open Sans"/>
          <w:b/>
          <w:bCs/>
          <w:sz w:val="24"/>
          <w:szCs w:val="24"/>
        </w:rPr>
        <w:t xml:space="preserve"> </w:t>
      </w:r>
      <w:r w:rsidRPr="006A281B">
        <w:rPr>
          <w:rFonts w:ascii="Open Sans" w:hAnsi="Open Sans" w:cs="Open Sans"/>
          <w:sz w:val="24"/>
          <w:szCs w:val="24"/>
        </w:rPr>
        <w:t>Camping</w:t>
      </w:r>
      <w:r w:rsidRPr="00BD769A">
        <w:rPr>
          <w:rFonts w:ascii="Open Sans" w:hAnsi="Open Sans" w:cs="Open Sans"/>
          <w:sz w:val="24"/>
          <w:szCs w:val="24"/>
        </w:rPr>
        <w:t xml:space="preserve"> </w:t>
      </w:r>
      <w:r w:rsidRPr="006A281B">
        <w:rPr>
          <w:rFonts w:ascii="Open Sans" w:hAnsi="Open Sans" w:cs="Open Sans"/>
          <w:sz w:val="24"/>
          <w:szCs w:val="24"/>
        </w:rPr>
        <w:t>on</w:t>
      </w:r>
      <w:r w:rsidRPr="00BD769A">
        <w:rPr>
          <w:rFonts w:ascii="Open Sans" w:hAnsi="Open Sans" w:cs="Open Sans"/>
          <w:sz w:val="24"/>
          <w:szCs w:val="24"/>
        </w:rPr>
        <w:t xml:space="preserve"> </w:t>
      </w:r>
      <w:r w:rsidRPr="006A281B">
        <w:rPr>
          <w:rFonts w:ascii="Open Sans" w:hAnsi="Open Sans" w:cs="Open Sans"/>
          <w:sz w:val="24"/>
          <w:szCs w:val="24"/>
        </w:rPr>
        <w:t>state</w:t>
      </w:r>
      <w:r w:rsidRPr="00BD769A">
        <w:rPr>
          <w:rFonts w:ascii="Open Sans" w:hAnsi="Open Sans" w:cs="Open Sans"/>
          <w:sz w:val="24"/>
          <w:szCs w:val="24"/>
        </w:rPr>
        <w:t xml:space="preserve"> </w:t>
      </w:r>
      <w:r w:rsidRPr="006A281B">
        <w:rPr>
          <w:rFonts w:ascii="Open Sans" w:hAnsi="Open Sans" w:cs="Open Sans"/>
          <w:sz w:val="24"/>
          <w:szCs w:val="24"/>
        </w:rPr>
        <w:t>capitol</w:t>
      </w:r>
      <w:r w:rsidRPr="00BD769A">
        <w:rPr>
          <w:rFonts w:ascii="Open Sans" w:hAnsi="Open Sans" w:cs="Open Sans"/>
          <w:sz w:val="24"/>
          <w:szCs w:val="24"/>
        </w:rPr>
        <w:t xml:space="preserve"> </w:t>
      </w:r>
      <w:r w:rsidRPr="006A281B">
        <w:rPr>
          <w:rFonts w:ascii="Open Sans" w:hAnsi="Open Sans" w:cs="Open Sans"/>
          <w:sz w:val="24"/>
          <w:szCs w:val="24"/>
        </w:rPr>
        <w:t>grounds.</w:t>
      </w:r>
    </w:p>
    <w:p w14:paraId="11BB2F97" w14:textId="39FDC1DA"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200-220-244</w:t>
      </w:r>
      <w:r w:rsidR="00BD769A">
        <w:rPr>
          <w:rFonts w:ascii="Open Sans" w:hAnsi="Open Sans" w:cs="Open Sans"/>
          <w:b/>
          <w:bCs/>
          <w:sz w:val="24"/>
          <w:szCs w:val="24"/>
        </w:rPr>
        <w:t xml:space="preserve"> </w:t>
      </w:r>
      <w:r w:rsidRPr="006A281B">
        <w:rPr>
          <w:rFonts w:ascii="Open Sans" w:hAnsi="Open Sans" w:cs="Open Sans"/>
          <w:sz w:val="24"/>
          <w:szCs w:val="24"/>
        </w:rPr>
        <w:t>Advertising</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solicitation</w:t>
      </w:r>
      <w:r w:rsidRPr="00BD769A">
        <w:rPr>
          <w:rFonts w:ascii="Open Sans" w:hAnsi="Open Sans" w:cs="Open Sans"/>
          <w:sz w:val="24"/>
          <w:szCs w:val="24"/>
        </w:rPr>
        <w:t xml:space="preserve"> </w:t>
      </w:r>
      <w:r w:rsidRPr="006A281B">
        <w:rPr>
          <w:rFonts w:ascii="Open Sans" w:hAnsi="Open Sans" w:cs="Open Sans"/>
          <w:sz w:val="24"/>
          <w:szCs w:val="24"/>
        </w:rPr>
        <w:t>activities.</w:t>
      </w:r>
    </w:p>
    <w:p w14:paraId="2F7B404B" w14:textId="7AF1ACED"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200-220-245</w:t>
      </w:r>
      <w:r w:rsidR="00BD769A">
        <w:rPr>
          <w:rFonts w:ascii="Open Sans" w:hAnsi="Open Sans" w:cs="Open Sans"/>
          <w:b/>
          <w:bCs/>
          <w:sz w:val="24"/>
          <w:szCs w:val="24"/>
        </w:rPr>
        <w:t xml:space="preserve"> </w:t>
      </w:r>
      <w:r w:rsidRPr="006A281B">
        <w:rPr>
          <w:rFonts w:ascii="Open Sans" w:hAnsi="Open Sans" w:cs="Open Sans"/>
          <w:sz w:val="24"/>
          <w:szCs w:val="24"/>
        </w:rPr>
        <w:t>Prohibiting</w:t>
      </w:r>
      <w:r w:rsidRPr="00BD769A">
        <w:rPr>
          <w:rFonts w:ascii="Open Sans" w:hAnsi="Open Sans" w:cs="Open Sans"/>
          <w:sz w:val="24"/>
          <w:szCs w:val="24"/>
        </w:rPr>
        <w:t xml:space="preserve"> </w:t>
      </w:r>
      <w:r w:rsidRPr="006A281B">
        <w:rPr>
          <w:rFonts w:ascii="Open Sans" w:hAnsi="Open Sans" w:cs="Open Sans"/>
          <w:sz w:val="24"/>
          <w:szCs w:val="24"/>
        </w:rPr>
        <w:t>access</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r w:rsidRPr="006A281B">
        <w:rPr>
          <w:rFonts w:ascii="Open Sans" w:hAnsi="Open Sans" w:cs="Open Sans"/>
          <w:sz w:val="24"/>
          <w:szCs w:val="24"/>
        </w:rPr>
        <w:t>areas</w:t>
      </w:r>
      <w:r w:rsidRPr="00BD769A">
        <w:rPr>
          <w:rFonts w:ascii="Open Sans" w:hAnsi="Open Sans" w:cs="Open Sans"/>
          <w:sz w:val="24"/>
          <w:szCs w:val="24"/>
        </w:rPr>
        <w:t xml:space="preserve"> </w:t>
      </w:r>
      <w:r w:rsidRPr="006A281B">
        <w:rPr>
          <w:rFonts w:ascii="Open Sans" w:hAnsi="Open Sans" w:cs="Open Sans"/>
          <w:sz w:val="24"/>
          <w:szCs w:val="24"/>
        </w:rPr>
        <w:t>of</w:t>
      </w:r>
      <w:r w:rsidRPr="00BD769A">
        <w:rPr>
          <w:rFonts w:ascii="Open Sans" w:hAnsi="Open Sans" w:cs="Open Sans"/>
          <w:sz w:val="24"/>
          <w:szCs w:val="24"/>
        </w:rPr>
        <w:t xml:space="preserve"> </w:t>
      </w:r>
      <w:r w:rsidRPr="006A281B">
        <w:rPr>
          <w:rFonts w:ascii="Open Sans" w:hAnsi="Open Sans" w:cs="Open Sans"/>
          <w:sz w:val="24"/>
          <w:szCs w:val="24"/>
        </w:rPr>
        <w:t>capitol</w:t>
      </w:r>
      <w:r w:rsidRPr="00BD769A">
        <w:rPr>
          <w:rFonts w:ascii="Open Sans" w:hAnsi="Open Sans" w:cs="Open Sans"/>
          <w:sz w:val="24"/>
          <w:szCs w:val="24"/>
        </w:rPr>
        <w:t xml:space="preserve"> </w:t>
      </w:r>
      <w:r w:rsidRPr="006A281B">
        <w:rPr>
          <w:rFonts w:ascii="Open Sans" w:hAnsi="Open Sans" w:cs="Open Sans"/>
          <w:sz w:val="24"/>
          <w:szCs w:val="24"/>
        </w:rPr>
        <w:t>grounds.</w:t>
      </w:r>
    </w:p>
    <w:p w14:paraId="1B67C4C5" w14:textId="74323C91"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200-220-247</w:t>
      </w:r>
      <w:r w:rsidR="00BD769A">
        <w:rPr>
          <w:rFonts w:ascii="Open Sans" w:hAnsi="Open Sans" w:cs="Open Sans"/>
          <w:b/>
          <w:bCs/>
          <w:sz w:val="24"/>
          <w:szCs w:val="24"/>
        </w:rPr>
        <w:t xml:space="preserve"> </w:t>
      </w:r>
      <w:r w:rsidRPr="006A281B">
        <w:rPr>
          <w:rFonts w:ascii="Open Sans" w:hAnsi="Open Sans" w:cs="Open Sans"/>
          <w:sz w:val="24"/>
          <w:szCs w:val="24"/>
        </w:rPr>
        <w:t>Regulating</w:t>
      </w:r>
      <w:r w:rsidRPr="00BD769A">
        <w:rPr>
          <w:rFonts w:ascii="Open Sans" w:hAnsi="Open Sans" w:cs="Open Sans"/>
          <w:sz w:val="24"/>
          <w:szCs w:val="24"/>
        </w:rPr>
        <w:t xml:space="preserve"> </w:t>
      </w:r>
      <w:r w:rsidRPr="006A281B">
        <w:rPr>
          <w:rFonts w:ascii="Open Sans" w:hAnsi="Open Sans" w:cs="Open Sans"/>
          <w:sz w:val="24"/>
          <w:szCs w:val="24"/>
        </w:rPr>
        <w:t>access</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proofErr w:type="spellStart"/>
      <w:r w:rsidRPr="006A281B">
        <w:rPr>
          <w:rFonts w:ascii="Open Sans" w:hAnsi="Open Sans" w:cs="Open Sans"/>
          <w:sz w:val="24"/>
          <w:szCs w:val="24"/>
        </w:rPr>
        <w:t>capitol</w:t>
      </w:r>
      <w:proofErr w:type="spellEnd"/>
      <w:r w:rsidRPr="00BD769A">
        <w:rPr>
          <w:rFonts w:ascii="Open Sans" w:hAnsi="Open Sans" w:cs="Open Sans"/>
          <w:sz w:val="24"/>
          <w:szCs w:val="24"/>
        </w:rPr>
        <w:t xml:space="preserve"> </w:t>
      </w:r>
      <w:r w:rsidRPr="006A281B">
        <w:rPr>
          <w:rFonts w:ascii="Open Sans" w:hAnsi="Open Sans" w:cs="Open Sans"/>
          <w:sz w:val="24"/>
          <w:szCs w:val="24"/>
        </w:rPr>
        <w:t>buildings</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parking</w:t>
      </w:r>
      <w:r w:rsidRPr="00BD769A">
        <w:rPr>
          <w:rFonts w:ascii="Open Sans" w:hAnsi="Open Sans" w:cs="Open Sans"/>
          <w:sz w:val="24"/>
          <w:szCs w:val="24"/>
        </w:rPr>
        <w:t xml:space="preserve"> </w:t>
      </w:r>
      <w:r w:rsidRPr="006A281B">
        <w:rPr>
          <w:rFonts w:ascii="Open Sans" w:hAnsi="Open Sans" w:cs="Open Sans"/>
          <w:sz w:val="24"/>
          <w:szCs w:val="24"/>
        </w:rPr>
        <w:t>garages.</w:t>
      </w:r>
    </w:p>
    <w:p w14:paraId="0E73BCAF" w14:textId="31033B7E"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200-220-250</w:t>
      </w:r>
      <w:r w:rsidR="00BD769A">
        <w:rPr>
          <w:rFonts w:ascii="Open Sans" w:hAnsi="Open Sans" w:cs="Open Sans"/>
          <w:b/>
          <w:bCs/>
          <w:sz w:val="24"/>
          <w:szCs w:val="24"/>
        </w:rPr>
        <w:t xml:space="preserve"> </w:t>
      </w:r>
      <w:r w:rsidRPr="006A281B">
        <w:rPr>
          <w:rFonts w:ascii="Open Sans" w:hAnsi="Open Sans" w:cs="Open Sans"/>
          <w:sz w:val="24"/>
          <w:szCs w:val="24"/>
        </w:rPr>
        <w:t>Service</w:t>
      </w:r>
      <w:r w:rsidRPr="00BD769A">
        <w:rPr>
          <w:rFonts w:ascii="Open Sans" w:hAnsi="Open Sans" w:cs="Open Sans"/>
          <w:sz w:val="24"/>
          <w:szCs w:val="24"/>
        </w:rPr>
        <w:t xml:space="preserve"> </w:t>
      </w:r>
      <w:r w:rsidRPr="006A281B">
        <w:rPr>
          <w:rFonts w:ascii="Open Sans" w:hAnsi="Open Sans" w:cs="Open Sans"/>
          <w:sz w:val="24"/>
          <w:szCs w:val="24"/>
        </w:rPr>
        <w:t>animals</w:t>
      </w:r>
      <w:r w:rsidRPr="00BD769A">
        <w:rPr>
          <w:rFonts w:ascii="Open Sans" w:hAnsi="Open Sans" w:cs="Open Sans"/>
          <w:sz w:val="24"/>
          <w:szCs w:val="24"/>
        </w:rPr>
        <w:t xml:space="preserve"> </w:t>
      </w:r>
      <w:r w:rsidRPr="006A281B">
        <w:rPr>
          <w:rFonts w:ascii="Open Sans" w:hAnsi="Open Sans" w:cs="Open Sans"/>
          <w:sz w:val="24"/>
          <w:szCs w:val="24"/>
        </w:rPr>
        <w:t>are</w:t>
      </w:r>
      <w:r w:rsidRPr="00BD769A">
        <w:rPr>
          <w:rFonts w:ascii="Open Sans" w:hAnsi="Open Sans" w:cs="Open Sans"/>
          <w:sz w:val="24"/>
          <w:szCs w:val="24"/>
        </w:rPr>
        <w:t xml:space="preserve"> </w:t>
      </w:r>
      <w:r w:rsidRPr="006A281B">
        <w:rPr>
          <w:rFonts w:ascii="Open Sans" w:hAnsi="Open Sans" w:cs="Open Sans"/>
          <w:sz w:val="24"/>
          <w:szCs w:val="24"/>
        </w:rPr>
        <w:t>allowed.</w:t>
      </w:r>
    </w:p>
    <w:p w14:paraId="3CDD6B41" w14:textId="0E493D6D"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lastRenderedPageBreak/>
        <w:t>200-220-260</w:t>
      </w:r>
      <w:r w:rsidR="00BD769A">
        <w:rPr>
          <w:rFonts w:ascii="Open Sans" w:hAnsi="Open Sans" w:cs="Open Sans"/>
          <w:b/>
          <w:bCs/>
          <w:sz w:val="24"/>
          <w:szCs w:val="24"/>
        </w:rPr>
        <w:t xml:space="preserve"> </w:t>
      </w:r>
      <w:r w:rsidRPr="006A281B">
        <w:rPr>
          <w:rFonts w:ascii="Open Sans" w:hAnsi="Open Sans" w:cs="Open Sans"/>
          <w:sz w:val="24"/>
          <w:szCs w:val="24"/>
        </w:rPr>
        <w:t>Permits</w:t>
      </w:r>
      <w:r w:rsidRPr="00BD769A">
        <w:rPr>
          <w:rFonts w:ascii="Open Sans" w:hAnsi="Open Sans" w:cs="Open Sans"/>
          <w:sz w:val="24"/>
          <w:szCs w:val="24"/>
        </w:rPr>
        <w:t xml:space="preserve"> </w:t>
      </w:r>
      <w:r w:rsidRPr="006A281B">
        <w:rPr>
          <w:rFonts w:ascii="Open Sans" w:hAnsi="Open Sans" w:cs="Open Sans"/>
          <w:sz w:val="24"/>
          <w:szCs w:val="24"/>
        </w:rPr>
        <w:t>are</w:t>
      </w:r>
      <w:r w:rsidRPr="00BD769A">
        <w:rPr>
          <w:rFonts w:ascii="Open Sans" w:hAnsi="Open Sans" w:cs="Open Sans"/>
          <w:sz w:val="24"/>
          <w:szCs w:val="24"/>
        </w:rPr>
        <w:t xml:space="preserve"> </w:t>
      </w:r>
      <w:r w:rsidRPr="006A281B">
        <w:rPr>
          <w:rFonts w:ascii="Open Sans" w:hAnsi="Open Sans" w:cs="Open Sans"/>
          <w:sz w:val="24"/>
          <w:szCs w:val="24"/>
        </w:rPr>
        <w:t>not</w:t>
      </w:r>
      <w:r w:rsidRPr="00BD769A">
        <w:rPr>
          <w:rFonts w:ascii="Open Sans" w:hAnsi="Open Sans" w:cs="Open Sans"/>
          <w:sz w:val="24"/>
          <w:szCs w:val="24"/>
        </w:rPr>
        <w:t xml:space="preserve"> </w:t>
      </w:r>
      <w:r w:rsidRPr="006A281B">
        <w:rPr>
          <w:rFonts w:ascii="Open Sans" w:hAnsi="Open Sans" w:cs="Open Sans"/>
          <w:sz w:val="24"/>
          <w:szCs w:val="24"/>
        </w:rPr>
        <w:t>transferable.</w:t>
      </w:r>
    </w:p>
    <w:p w14:paraId="065977C5" w14:textId="11E32469"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200-220-270</w:t>
      </w:r>
      <w:r w:rsidR="00BD769A">
        <w:rPr>
          <w:rFonts w:ascii="Open Sans" w:hAnsi="Open Sans" w:cs="Open Sans"/>
          <w:b/>
          <w:bCs/>
          <w:sz w:val="24"/>
          <w:szCs w:val="24"/>
        </w:rPr>
        <w:t xml:space="preserve"> </w:t>
      </w:r>
      <w:r w:rsidRPr="006A281B">
        <w:rPr>
          <w:rFonts w:ascii="Open Sans" w:hAnsi="Open Sans" w:cs="Open Sans"/>
          <w:sz w:val="24"/>
          <w:szCs w:val="24"/>
        </w:rPr>
        <w:t>Enterprise</w:t>
      </w:r>
      <w:r w:rsidRPr="00BD769A">
        <w:rPr>
          <w:rFonts w:ascii="Open Sans" w:hAnsi="Open Sans" w:cs="Open Sans"/>
          <w:sz w:val="24"/>
          <w:szCs w:val="24"/>
        </w:rPr>
        <w:t xml:space="preserve"> </w:t>
      </w:r>
      <w:r w:rsidRPr="006A281B">
        <w:rPr>
          <w:rFonts w:ascii="Open Sans" w:hAnsi="Open Sans" w:cs="Open Sans"/>
          <w:sz w:val="24"/>
          <w:szCs w:val="24"/>
        </w:rPr>
        <w:t>services</w:t>
      </w:r>
      <w:r w:rsidRPr="00BD769A">
        <w:rPr>
          <w:rFonts w:ascii="Open Sans" w:hAnsi="Open Sans" w:cs="Open Sans"/>
          <w:sz w:val="24"/>
          <w:szCs w:val="24"/>
        </w:rPr>
        <w:t xml:space="preserve"> </w:t>
      </w:r>
      <w:r w:rsidRPr="006A281B">
        <w:rPr>
          <w:rFonts w:ascii="Open Sans" w:hAnsi="Open Sans" w:cs="Open Sans"/>
          <w:sz w:val="24"/>
          <w:szCs w:val="24"/>
        </w:rPr>
        <w:t>may</w:t>
      </w:r>
      <w:r w:rsidRPr="00BD769A">
        <w:rPr>
          <w:rFonts w:ascii="Open Sans" w:hAnsi="Open Sans" w:cs="Open Sans"/>
          <w:sz w:val="24"/>
          <w:szCs w:val="24"/>
        </w:rPr>
        <w:t xml:space="preserve"> </w:t>
      </w:r>
      <w:r w:rsidRPr="006A281B">
        <w:rPr>
          <w:rFonts w:ascii="Open Sans" w:hAnsi="Open Sans" w:cs="Open Sans"/>
          <w:sz w:val="24"/>
          <w:szCs w:val="24"/>
        </w:rPr>
        <w:t>cancel</w:t>
      </w:r>
      <w:r w:rsidRPr="00BD769A">
        <w:rPr>
          <w:rFonts w:ascii="Open Sans" w:hAnsi="Open Sans" w:cs="Open Sans"/>
          <w:sz w:val="24"/>
          <w:szCs w:val="24"/>
        </w:rPr>
        <w:t xml:space="preserve"> </w:t>
      </w:r>
      <w:r w:rsidRPr="006A281B">
        <w:rPr>
          <w:rFonts w:ascii="Open Sans" w:hAnsi="Open Sans" w:cs="Open Sans"/>
          <w:sz w:val="24"/>
          <w:szCs w:val="24"/>
        </w:rPr>
        <w:t>a</w:t>
      </w:r>
      <w:r w:rsidRPr="00BD769A">
        <w:rPr>
          <w:rFonts w:ascii="Open Sans" w:hAnsi="Open Sans" w:cs="Open Sans"/>
          <w:sz w:val="24"/>
          <w:szCs w:val="24"/>
        </w:rPr>
        <w:t xml:space="preserve"> </w:t>
      </w:r>
      <w:r w:rsidRPr="006A281B">
        <w:rPr>
          <w:rFonts w:ascii="Open Sans" w:hAnsi="Open Sans" w:cs="Open Sans"/>
          <w:sz w:val="24"/>
          <w:szCs w:val="24"/>
        </w:rPr>
        <w:t>permit.</w:t>
      </w:r>
    </w:p>
    <w:p w14:paraId="3103E761" w14:textId="0FA87FCE"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200-220-280</w:t>
      </w:r>
      <w:r w:rsidR="00BD769A">
        <w:rPr>
          <w:rFonts w:ascii="Open Sans" w:hAnsi="Open Sans" w:cs="Open Sans"/>
          <w:b/>
          <w:bCs/>
          <w:sz w:val="24"/>
          <w:szCs w:val="24"/>
        </w:rPr>
        <w:t xml:space="preserve"> </w:t>
      </w:r>
      <w:r w:rsidRPr="006A281B">
        <w:rPr>
          <w:rFonts w:ascii="Open Sans" w:hAnsi="Open Sans" w:cs="Open Sans"/>
          <w:sz w:val="24"/>
          <w:szCs w:val="24"/>
        </w:rPr>
        <w:t>Enterprise</w:t>
      </w:r>
      <w:r w:rsidRPr="00BD769A">
        <w:rPr>
          <w:rFonts w:ascii="Open Sans" w:hAnsi="Open Sans" w:cs="Open Sans"/>
          <w:sz w:val="24"/>
          <w:szCs w:val="24"/>
        </w:rPr>
        <w:t xml:space="preserve"> </w:t>
      </w:r>
      <w:r w:rsidRPr="006A281B">
        <w:rPr>
          <w:rFonts w:ascii="Open Sans" w:hAnsi="Open Sans" w:cs="Open Sans"/>
          <w:sz w:val="24"/>
          <w:szCs w:val="24"/>
        </w:rPr>
        <w:t>services</w:t>
      </w:r>
      <w:r w:rsidRPr="00BD769A">
        <w:rPr>
          <w:rFonts w:ascii="Open Sans" w:hAnsi="Open Sans" w:cs="Open Sans"/>
          <w:sz w:val="24"/>
          <w:szCs w:val="24"/>
        </w:rPr>
        <w:t xml:space="preserve"> </w:t>
      </w:r>
      <w:r w:rsidRPr="006A281B">
        <w:rPr>
          <w:rFonts w:ascii="Open Sans" w:hAnsi="Open Sans" w:cs="Open Sans"/>
          <w:sz w:val="24"/>
          <w:szCs w:val="24"/>
        </w:rPr>
        <w:t>may</w:t>
      </w:r>
      <w:r w:rsidRPr="00BD769A">
        <w:rPr>
          <w:rFonts w:ascii="Open Sans" w:hAnsi="Open Sans" w:cs="Open Sans"/>
          <w:sz w:val="24"/>
          <w:szCs w:val="24"/>
        </w:rPr>
        <w:t xml:space="preserve"> </w:t>
      </w:r>
      <w:r w:rsidRPr="006A281B">
        <w:rPr>
          <w:rFonts w:ascii="Open Sans" w:hAnsi="Open Sans" w:cs="Open Sans"/>
          <w:sz w:val="24"/>
          <w:szCs w:val="24"/>
        </w:rPr>
        <w:t>limit</w:t>
      </w:r>
      <w:r w:rsidRPr="00BD769A">
        <w:rPr>
          <w:rFonts w:ascii="Open Sans" w:hAnsi="Open Sans" w:cs="Open Sans"/>
          <w:sz w:val="24"/>
          <w:szCs w:val="24"/>
        </w:rPr>
        <w:t xml:space="preserve"> </w:t>
      </w:r>
      <w:r w:rsidRPr="006A281B">
        <w:rPr>
          <w:rFonts w:ascii="Open Sans" w:hAnsi="Open Sans" w:cs="Open Sans"/>
          <w:sz w:val="24"/>
          <w:szCs w:val="24"/>
        </w:rPr>
        <w:t>use</w:t>
      </w:r>
      <w:r w:rsidRPr="00BD769A">
        <w:rPr>
          <w:rFonts w:ascii="Open Sans" w:hAnsi="Open Sans" w:cs="Open Sans"/>
          <w:sz w:val="24"/>
          <w:szCs w:val="24"/>
        </w:rPr>
        <w:t xml:space="preserve"> </w:t>
      </w:r>
      <w:r w:rsidRPr="006A281B">
        <w:rPr>
          <w:rFonts w:ascii="Open Sans" w:hAnsi="Open Sans" w:cs="Open Sans"/>
          <w:sz w:val="24"/>
          <w:szCs w:val="24"/>
        </w:rPr>
        <w:t>at</w:t>
      </w:r>
      <w:r w:rsidRPr="00BD769A">
        <w:rPr>
          <w:rFonts w:ascii="Open Sans" w:hAnsi="Open Sans" w:cs="Open Sans"/>
          <w:sz w:val="24"/>
          <w:szCs w:val="24"/>
        </w:rPr>
        <w:t xml:space="preserve"> </w:t>
      </w:r>
      <w:r w:rsidRPr="006A281B">
        <w:rPr>
          <w:rFonts w:ascii="Open Sans" w:hAnsi="Open Sans" w:cs="Open Sans"/>
          <w:sz w:val="24"/>
          <w:szCs w:val="24"/>
        </w:rPr>
        <w:t>any</w:t>
      </w:r>
      <w:r w:rsidRPr="00BD769A">
        <w:rPr>
          <w:rFonts w:ascii="Open Sans" w:hAnsi="Open Sans" w:cs="Open Sans"/>
          <w:sz w:val="24"/>
          <w:szCs w:val="24"/>
        </w:rPr>
        <w:t xml:space="preserve"> </w:t>
      </w:r>
      <w:r w:rsidRPr="006A281B">
        <w:rPr>
          <w:rFonts w:ascii="Open Sans" w:hAnsi="Open Sans" w:cs="Open Sans"/>
          <w:sz w:val="24"/>
          <w:szCs w:val="24"/>
        </w:rPr>
        <w:t>time</w:t>
      </w:r>
      <w:r w:rsidRPr="00BD769A">
        <w:rPr>
          <w:rFonts w:ascii="Open Sans" w:hAnsi="Open Sans" w:cs="Open Sans"/>
          <w:sz w:val="24"/>
          <w:szCs w:val="24"/>
        </w:rPr>
        <w:t xml:space="preserve"> </w:t>
      </w:r>
      <w:r w:rsidRPr="006A281B">
        <w:rPr>
          <w:rFonts w:ascii="Open Sans" w:hAnsi="Open Sans" w:cs="Open Sans"/>
          <w:sz w:val="24"/>
          <w:szCs w:val="24"/>
        </w:rPr>
        <w:t>due</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r w:rsidRPr="006A281B">
        <w:rPr>
          <w:rFonts w:ascii="Open Sans" w:hAnsi="Open Sans" w:cs="Open Sans"/>
          <w:sz w:val="24"/>
          <w:szCs w:val="24"/>
        </w:rPr>
        <w:t>unforeseen</w:t>
      </w:r>
      <w:r w:rsidRPr="00BD769A">
        <w:rPr>
          <w:rFonts w:ascii="Open Sans" w:hAnsi="Open Sans" w:cs="Open Sans"/>
          <w:sz w:val="24"/>
          <w:szCs w:val="24"/>
        </w:rPr>
        <w:t xml:space="preserve"> </w:t>
      </w:r>
      <w:r w:rsidRPr="006A281B">
        <w:rPr>
          <w:rFonts w:ascii="Open Sans" w:hAnsi="Open Sans" w:cs="Open Sans"/>
          <w:sz w:val="24"/>
          <w:szCs w:val="24"/>
        </w:rPr>
        <w:t>operational</w:t>
      </w:r>
      <w:r w:rsidRPr="00BD769A">
        <w:rPr>
          <w:rFonts w:ascii="Open Sans" w:hAnsi="Open Sans" w:cs="Open Sans"/>
          <w:sz w:val="24"/>
          <w:szCs w:val="24"/>
        </w:rPr>
        <w:t xml:space="preserve"> </w:t>
      </w:r>
      <w:r w:rsidRPr="006A281B">
        <w:rPr>
          <w:rFonts w:ascii="Open Sans" w:hAnsi="Open Sans" w:cs="Open Sans"/>
          <w:sz w:val="24"/>
          <w:szCs w:val="24"/>
        </w:rPr>
        <w:t>circumstances.</w:t>
      </w:r>
    </w:p>
    <w:p w14:paraId="3B27DCAA" w14:textId="40058921" w:rsidR="006A281B" w:rsidRPr="00BD769A" w:rsidRDefault="006A281B" w:rsidP="00BD769A">
      <w:pPr>
        <w:spacing w:after="60" w:line="240" w:lineRule="auto"/>
        <w:jc w:val="center"/>
        <w:rPr>
          <w:rFonts w:ascii="Open Sans" w:hAnsi="Open Sans" w:cs="Open Sans"/>
          <w:sz w:val="24"/>
          <w:szCs w:val="24"/>
        </w:rPr>
      </w:pPr>
      <w:r w:rsidRPr="006A281B">
        <w:rPr>
          <w:rFonts w:ascii="Open Sans" w:hAnsi="Open Sans" w:cs="Open Sans"/>
          <w:sz w:val="24"/>
          <w:szCs w:val="24"/>
        </w:rPr>
        <w:t>FREE</w:t>
      </w:r>
      <w:r w:rsidRPr="00BD769A">
        <w:rPr>
          <w:rFonts w:ascii="Open Sans" w:hAnsi="Open Sans" w:cs="Open Sans"/>
          <w:sz w:val="24"/>
          <w:szCs w:val="24"/>
        </w:rPr>
        <w:t xml:space="preserve"> </w:t>
      </w:r>
      <w:r w:rsidRPr="006A281B">
        <w:rPr>
          <w:rFonts w:ascii="Open Sans" w:hAnsi="Open Sans" w:cs="Open Sans"/>
          <w:sz w:val="24"/>
          <w:szCs w:val="24"/>
        </w:rPr>
        <w:t>SPEECH</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ASSEMBLY</w:t>
      </w:r>
      <w:r w:rsidRPr="00BD769A">
        <w:rPr>
          <w:rFonts w:ascii="Open Sans" w:hAnsi="Open Sans" w:cs="Open Sans"/>
          <w:sz w:val="24"/>
          <w:szCs w:val="24"/>
        </w:rPr>
        <w:t xml:space="preserve"> </w:t>
      </w:r>
      <w:r w:rsidRPr="006A281B">
        <w:rPr>
          <w:rFonts w:ascii="Open Sans" w:hAnsi="Open Sans" w:cs="Open Sans"/>
          <w:sz w:val="24"/>
          <w:szCs w:val="24"/>
        </w:rPr>
        <w:t>ACTIVITIES</w:t>
      </w:r>
    </w:p>
    <w:p w14:paraId="379D04D4" w14:textId="0E166C1E"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200-220-300</w:t>
      </w:r>
      <w:r w:rsidR="00BD769A">
        <w:rPr>
          <w:rFonts w:ascii="Open Sans" w:hAnsi="Open Sans" w:cs="Open Sans"/>
          <w:b/>
          <w:bCs/>
          <w:sz w:val="24"/>
          <w:szCs w:val="24"/>
        </w:rPr>
        <w:t xml:space="preserve"> </w:t>
      </w:r>
      <w:r w:rsidRPr="006A281B">
        <w:rPr>
          <w:rFonts w:ascii="Open Sans" w:hAnsi="Open Sans" w:cs="Open Sans"/>
          <w:sz w:val="24"/>
          <w:szCs w:val="24"/>
        </w:rPr>
        <w:t>Exercise</w:t>
      </w:r>
      <w:r w:rsidRPr="00BD769A">
        <w:rPr>
          <w:rFonts w:ascii="Open Sans" w:hAnsi="Open Sans" w:cs="Open Sans"/>
          <w:sz w:val="24"/>
          <w:szCs w:val="24"/>
        </w:rPr>
        <w:t xml:space="preserve"> </w:t>
      </w:r>
      <w:r w:rsidRPr="006A281B">
        <w:rPr>
          <w:rFonts w:ascii="Open Sans" w:hAnsi="Open Sans" w:cs="Open Sans"/>
          <w:sz w:val="24"/>
          <w:szCs w:val="24"/>
        </w:rPr>
        <w:t>of</w:t>
      </w:r>
      <w:r w:rsidRPr="00BD769A">
        <w:rPr>
          <w:rFonts w:ascii="Open Sans" w:hAnsi="Open Sans" w:cs="Open Sans"/>
          <w:sz w:val="24"/>
          <w:szCs w:val="24"/>
        </w:rPr>
        <w:t xml:space="preserve"> </w:t>
      </w:r>
      <w:r w:rsidRPr="006A281B">
        <w:rPr>
          <w:rFonts w:ascii="Open Sans" w:hAnsi="Open Sans" w:cs="Open Sans"/>
          <w:sz w:val="24"/>
          <w:szCs w:val="24"/>
        </w:rPr>
        <w:t>rights</w:t>
      </w:r>
      <w:r w:rsidRPr="00BD769A">
        <w:rPr>
          <w:rFonts w:ascii="Open Sans" w:hAnsi="Open Sans" w:cs="Open Sans"/>
          <w:sz w:val="24"/>
          <w:szCs w:val="24"/>
        </w:rPr>
        <w:t xml:space="preserve"> </w:t>
      </w:r>
      <w:r w:rsidRPr="006A281B">
        <w:rPr>
          <w:rFonts w:ascii="Open Sans" w:hAnsi="Open Sans" w:cs="Open Sans"/>
          <w:sz w:val="24"/>
          <w:szCs w:val="24"/>
        </w:rPr>
        <w:t>to</w:t>
      </w:r>
      <w:r w:rsidRPr="00BD769A">
        <w:rPr>
          <w:rFonts w:ascii="Open Sans" w:hAnsi="Open Sans" w:cs="Open Sans"/>
          <w:sz w:val="24"/>
          <w:szCs w:val="24"/>
        </w:rPr>
        <w:t xml:space="preserve"> </w:t>
      </w:r>
      <w:r w:rsidRPr="006A281B">
        <w:rPr>
          <w:rFonts w:ascii="Open Sans" w:hAnsi="Open Sans" w:cs="Open Sans"/>
          <w:sz w:val="24"/>
          <w:szCs w:val="24"/>
        </w:rPr>
        <w:t>free</w:t>
      </w:r>
      <w:r w:rsidRPr="00BD769A">
        <w:rPr>
          <w:rFonts w:ascii="Open Sans" w:hAnsi="Open Sans" w:cs="Open Sans"/>
          <w:sz w:val="24"/>
          <w:szCs w:val="24"/>
        </w:rPr>
        <w:t xml:space="preserve"> </w:t>
      </w:r>
      <w:r w:rsidRPr="006A281B">
        <w:rPr>
          <w:rFonts w:ascii="Open Sans" w:hAnsi="Open Sans" w:cs="Open Sans"/>
          <w:sz w:val="24"/>
          <w:szCs w:val="24"/>
        </w:rPr>
        <w:t>speech</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assembly.</w:t>
      </w:r>
    </w:p>
    <w:p w14:paraId="6B329455" w14:textId="2D2BE0EC"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200-220-310</w:t>
      </w:r>
      <w:r w:rsidR="00BD769A">
        <w:rPr>
          <w:rFonts w:ascii="Open Sans" w:hAnsi="Open Sans" w:cs="Open Sans"/>
          <w:b/>
          <w:bCs/>
          <w:sz w:val="24"/>
          <w:szCs w:val="24"/>
        </w:rPr>
        <w:t xml:space="preserve"> </w:t>
      </w:r>
      <w:r w:rsidRPr="006A281B">
        <w:rPr>
          <w:rFonts w:ascii="Open Sans" w:hAnsi="Open Sans" w:cs="Open Sans"/>
          <w:sz w:val="24"/>
          <w:szCs w:val="24"/>
        </w:rPr>
        <w:t>There</w:t>
      </w:r>
      <w:r w:rsidRPr="00BD769A">
        <w:rPr>
          <w:rFonts w:ascii="Open Sans" w:hAnsi="Open Sans" w:cs="Open Sans"/>
          <w:sz w:val="24"/>
          <w:szCs w:val="24"/>
        </w:rPr>
        <w:t xml:space="preserve"> </w:t>
      </w:r>
      <w:r w:rsidRPr="006A281B">
        <w:rPr>
          <w:rFonts w:ascii="Open Sans" w:hAnsi="Open Sans" w:cs="Open Sans"/>
          <w:sz w:val="24"/>
          <w:szCs w:val="24"/>
        </w:rPr>
        <w:t>is</w:t>
      </w:r>
      <w:r w:rsidRPr="00BD769A">
        <w:rPr>
          <w:rFonts w:ascii="Open Sans" w:hAnsi="Open Sans" w:cs="Open Sans"/>
          <w:sz w:val="24"/>
          <w:szCs w:val="24"/>
        </w:rPr>
        <w:t xml:space="preserve"> </w:t>
      </w:r>
      <w:r w:rsidRPr="006A281B">
        <w:rPr>
          <w:rFonts w:ascii="Open Sans" w:hAnsi="Open Sans" w:cs="Open Sans"/>
          <w:sz w:val="24"/>
          <w:szCs w:val="24"/>
        </w:rPr>
        <w:t>no</w:t>
      </w:r>
      <w:r w:rsidRPr="00BD769A">
        <w:rPr>
          <w:rFonts w:ascii="Open Sans" w:hAnsi="Open Sans" w:cs="Open Sans"/>
          <w:sz w:val="24"/>
          <w:szCs w:val="24"/>
        </w:rPr>
        <w:t xml:space="preserve"> </w:t>
      </w:r>
      <w:r w:rsidRPr="006A281B">
        <w:rPr>
          <w:rFonts w:ascii="Open Sans" w:hAnsi="Open Sans" w:cs="Open Sans"/>
          <w:sz w:val="24"/>
          <w:szCs w:val="24"/>
        </w:rPr>
        <w:t>fee</w:t>
      </w:r>
      <w:r w:rsidRPr="00BD769A">
        <w:rPr>
          <w:rFonts w:ascii="Open Sans" w:hAnsi="Open Sans" w:cs="Open Sans"/>
          <w:sz w:val="24"/>
          <w:szCs w:val="24"/>
        </w:rPr>
        <w:t xml:space="preserve"> </w:t>
      </w:r>
      <w:r w:rsidRPr="006A281B">
        <w:rPr>
          <w:rFonts w:ascii="Open Sans" w:hAnsi="Open Sans" w:cs="Open Sans"/>
          <w:sz w:val="24"/>
          <w:szCs w:val="24"/>
        </w:rPr>
        <w:t>for</w:t>
      </w:r>
      <w:r w:rsidRPr="00BD769A">
        <w:rPr>
          <w:rFonts w:ascii="Open Sans" w:hAnsi="Open Sans" w:cs="Open Sans"/>
          <w:sz w:val="24"/>
          <w:szCs w:val="24"/>
        </w:rPr>
        <w:t xml:space="preserve"> </w:t>
      </w:r>
      <w:r w:rsidRPr="006A281B">
        <w:rPr>
          <w:rFonts w:ascii="Open Sans" w:hAnsi="Open Sans" w:cs="Open Sans"/>
          <w:sz w:val="24"/>
          <w:szCs w:val="24"/>
        </w:rPr>
        <w:t>free</w:t>
      </w:r>
      <w:r w:rsidRPr="00BD769A">
        <w:rPr>
          <w:rFonts w:ascii="Open Sans" w:hAnsi="Open Sans" w:cs="Open Sans"/>
          <w:sz w:val="24"/>
          <w:szCs w:val="24"/>
        </w:rPr>
        <w:t xml:space="preserve"> </w:t>
      </w:r>
      <w:r w:rsidRPr="006A281B">
        <w:rPr>
          <w:rFonts w:ascii="Open Sans" w:hAnsi="Open Sans" w:cs="Open Sans"/>
          <w:sz w:val="24"/>
          <w:szCs w:val="24"/>
        </w:rPr>
        <w:t>speech</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assembly</w:t>
      </w:r>
      <w:r w:rsidRPr="00BD769A">
        <w:rPr>
          <w:rFonts w:ascii="Open Sans" w:hAnsi="Open Sans" w:cs="Open Sans"/>
          <w:sz w:val="24"/>
          <w:szCs w:val="24"/>
        </w:rPr>
        <w:t xml:space="preserve"> </w:t>
      </w:r>
      <w:r w:rsidRPr="006A281B">
        <w:rPr>
          <w:rFonts w:ascii="Open Sans" w:hAnsi="Open Sans" w:cs="Open Sans"/>
          <w:sz w:val="24"/>
          <w:szCs w:val="24"/>
        </w:rPr>
        <w:t>activity</w:t>
      </w:r>
      <w:r w:rsidRPr="00BD769A">
        <w:rPr>
          <w:rFonts w:ascii="Open Sans" w:hAnsi="Open Sans" w:cs="Open Sans"/>
          <w:sz w:val="24"/>
          <w:szCs w:val="24"/>
        </w:rPr>
        <w:t xml:space="preserve"> </w:t>
      </w:r>
      <w:r w:rsidRPr="006A281B">
        <w:rPr>
          <w:rFonts w:ascii="Open Sans" w:hAnsi="Open Sans" w:cs="Open Sans"/>
          <w:sz w:val="24"/>
          <w:szCs w:val="24"/>
        </w:rPr>
        <w:t>permits.</w:t>
      </w:r>
    </w:p>
    <w:p w14:paraId="3F74A6C0" w14:textId="1D2E3066"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200-220-320</w:t>
      </w:r>
      <w:r w:rsidR="00BD769A">
        <w:rPr>
          <w:rFonts w:ascii="Open Sans" w:hAnsi="Open Sans" w:cs="Open Sans"/>
          <w:b/>
          <w:bCs/>
          <w:sz w:val="24"/>
          <w:szCs w:val="24"/>
        </w:rPr>
        <w:t xml:space="preserve"> </w:t>
      </w:r>
      <w:r w:rsidRPr="006A281B">
        <w:rPr>
          <w:rFonts w:ascii="Open Sans" w:hAnsi="Open Sans" w:cs="Open Sans"/>
          <w:sz w:val="24"/>
          <w:szCs w:val="24"/>
        </w:rPr>
        <w:t>Enterprise</w:t>
      </w:r>
      <w:r w:rsidRPr="00BD769A">
        <w:rPr>
          <w:rFonts w:ascii="Open Sans" w:hAnsi="Open Sans" w:cs="Open Sans"/>
          <w:sz w:val="24"/>
          <w:szCs w:val="24"/>
        </w:rPr>
        <w:t xml:space="preserve"> </w:t>
      </w:r>
      <w:r w:rsidRPr="006A281B">
        <w:rPr>
          <w:rFonts w:ascii="Open Sans" w:hAnsi="Open Sans" w:cs="Open Sans"/>
          <w:sz w:val="24"/>
          <w:szCs w:val="24"/>
        </w:rPr>
        <w:t>services</w:t>
      </w:r>
      <w:r w:rsidRPr="00BD769A">
        <w:rPr>
          <w:rFonts w:ascii="Open Sans" w:hAnsi="Open Sans" w:cs="Open Sans"/>
          <w:sz w:val="24"/>
          <w:szCs w:val="24"/>
        </w:rPr>
        <w:t xml:space="preserve"> </w:t>
      </w:r>
      <w:r w:rsidRPr="006A281B">
        <w:rPr>
          <w:rFonts w:ascii="Open Sans" w:hAnsi="Open Sans" w:cs="Open Sans"/>
          <w:sz w:val="24"/>
          <w:szCs w:val="24"/>
        </w:rPr>
        <w:t>may</w:t>
      </w:r>
      <w:r w:rsidRPr="00BD769A">
        <w:rPr>
          <w:rFonts w:ascii="Open Sans" w:hAnsi="Open Sans" w:cs="Open Sans"/>
          <w:sz w:val="24"/>
          <w:szCs w:val="24"/>
        </w:rPr>
        <w:t xml:space="preserve"> </w:t>
      </w:r>
      <w:r w:rsidRPr="006A281B">
        <w:rPr>
          <w:rFonts w:ascii="Open Sans" w:hAnsi="Open Sans" w:cs="Open Sans"/>
          <w:sz w:val="24"/>
          <w:szCs w:val="24"/>
        </w:rPr>
        <w:t>set</w:t>
      </w:r>
      <w:r w:rsidRPr="00BD769A">
        <w:rPr>
          <w:rFonts w:ascii="Open Sans" w:hAnsi="Open Sans" w:cs="Open Sans"/>
          <w:sz w:val="24"/>
          <w:szCs w:val="24"/>
        </w:rPr>
        <w:t xml:space="preserve"> </w:t>
      </w:r>
      <w:r w:rsidRPr="006A281B">
        <w:rPr>
          <w:rFonts w:ascii="Open Sans" w:hAnsi="Open Sans" w:cs="Open Sans"/>
          <w:sz w:val="24"/>
          <w:szCs w:val="24"/>
        </w:rPr>
        <w:t>reasonable</w:t>
      </w:r>
      <w:r w:rsidRPr="00BD769A">
        <w:rPr>
          <w:rFonts w:ascii="Open Sans" w:hAnsi="Open Sans" w:cs="Open Sans"/>
          <w:sz w:val="24"/>
          <w:szCs w:val="24"/>
        </w:rPr>
        <w:t xml:space="preserve"> </w:t>
      </w:r>
      <w:r w:rsidRPr="006A281B">
        <w:rPr>
          <w:rFonts w:ascii="Open Sans" w:hAnsi="Open Sans" w:cs="Open Sans"/>
          <w:sz w:val="24"/>
          <w:szCs w:val="24"/>
        </w:rPr>
        <w:t>time,</w:t>
      </w:r>
      <w:r w:rsidRPr="00BD769A">
        <w:rPr>
          <w:rFonts w:ascii="Open Sans" w:hAnsi="Open Sans" w:cs="Open Sans"/>
          <w:sz w:val="24"/>
          <w:szCs w:val="24"/>
        </w:rPr>
        <w:t xml:space="preserve"> </w:t>
      </w:r>
      <w:r w:rsidRPr="006A281B">
        <w:rPr>
          <w:rFonts w:ascii="Open Sans" w:hAnsi="Open Sans" w:cs="Open Sans"/>
          <w:sz w:val="24"/>
          <w:szCs w:val="24"/>
        </w:rPr>
        <w:t>place,</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manner</w:t>
      </w:r>
      <w:r w:rsidRPr="00BD769A">
        <w:rPr>
          <w:rFonts w:ascii="Open Sans" w:hAnsi="Open Sans" w:cs="Open Sans"/>
          <w:sz w:val="24"/>
          <w:szCs w:val="24"/>
        </w:rPr>
        <w:t xml:space="preserve"> </w:t>
      </w:r>
      <w:r w:rsidRPr="006A281B">
        <w:rPr>
          <w:rFonts w:ascii="Open Sans" w:hAnsi="Open Sans" w:cs="Open Sans"/>
          <w:sz w:val="24"/>
          <w:szCs w:val="24"/>
        </w:rPr>
        <w:t>limits</w:t>
      </w:r>
      <w:r w:rsidRPr="00BD769A">
        <w:rPr>
          <w:rFonts w:ascii="Open Sans" w:hAnsi="Open Sans" w:cs="Open Sans"/>
          <w:sz w:val="24"/>
          <w:szCs w:val="24"/>
        </w:rPr>
        <w:t xml:space="preserve"> </w:t>
      </w:r>
      <w:r w:rsidRPr="006A281B">
        <w:rPr>
          <w:rFonts w:ascii="Open Sans" w:hAnsi="Open Sans" w:cs="Open Sans"/>
          <w:sz w:val="24"/>
          <w:szCs w:val="24"/>
        </w:rPr>
        <w:t>on</w:t>
      </w:r>
      <w:r w:rsidRPr="00BD769A">
        <w:rPr>
          <w:rFonts w:ascii="Open Sans" w:hAnsi="Open Sans" w:cs="Open Sans"/>
          <w:sz w:val="24"/>
          <w:szCs w:val="24"/>
        </w:rPr>
        <w:t xml:space="preserve"> </w:t>
      </w:r>
      <w:r w:rsidRPr="006A281B">
        <w:rPr>
          <w:rFonts w:ascii="Open Sans" w:hAnsi="Open Sans" w:cs="Open Sans"/>
          <w:sz w:val="24"/>
          <w:szCs w:val="24"/>
        </w:rPr>
        <w:t>free</w:t>
      </w:r>
      <w:r w:rsidRPr="00BD769A">
        <w:rPr>
          <w:rFonts w:ascii="Open Sans" w:hAnsi="Open Sans" w:cs="Open Sans"/>
          <w:sz w:val="24"/>
          <w:szCs w:val="24"/>
        </w:rPr>
        <w:t xml:space="preserve"> </w:t>
      </w:r>
      <w:r w:rsidRPr="006A281B">
        <w:rPr>
          <w:rFonts w:ascii="Open Sans" w:hAnsi="Open Sans" w:cs="Open Sans"/>
          <w:sz w:val="24"/>
          <w:szCs w:val="24"/>
        </w:rPr>
        <w:t>speech</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assembly</w:t>
      </w:r>
      <w:r w:rsidRPr="00BD769A">
        <w:rPr>
          <w:rFonts w:ascii="Open Sans" w:hAnsi="Open Sans" w:cs="Open Sans"/>
          <w:sz w:val="24"/>
          <w:szCs w:val="24"/>
        </w:rPr>
        <w:t xml:space="preserve"> </w:t>
      </w:r>
      <w:r w:rsidRPr="006A281B">
        <w:rPr>
          <w:rFonts w:ascii="Open Sans" w:hAnsi="Open Sans" w:cs="Open Sans"/>
          <w:sz w:val="24"/>
          <w:szCs w:val="24"/>
        </w:rPr>
        <w:t>activities.</w:t>
      </w:r>
    </w:p>
    <w:p w14:paraId="792DE232" w14:textId="1DE9E2F4" w:rsidR="006A281B" w:rsidRPr="00BD769A" w:rsidRDefault="006A281B" w:rsidP="00BD769A">
      <w:pPr>
        <w:spacing w:after="60" w:line="240" w:lineRule="auto"/>
        <w:jc w:val="center"/>
        <w:rPr>
          <w:rFonts w:ascii="Open Sans" w:hAnsi="Open Sans" w:cs="Open Sans"/>
          <w:sz w:val="24"/>
          <w:szCs w:val="24"/>
        </w:rPr>
      </w:pPr>
      <w:r w:rsidRPr="006A281B">
        <w:rPr>
          <w:rFonts w:ascii="Open Sans" w:hAnsi="Open Sans" w:cs="Open Sans"/>
          <w:sz w:val="24"/>
          <w:szCs w:val="24"/>
        </w:rPr>
        <w:t>PRIVATE</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COMMERCIAL</w:t>
      </w:r>
      <w:r w:rsidRPr="00BD769A">
        <w:rPr>
          <w:rFonts w:ascii="Open Sans" w:hAnsi="Open Sans" w:cs="Open Sans"/>
          <w:sz w:val="24"/>
          <w:szCs w:val="24"/>
        </w:rPr>
        <w:t xml:space="preserve"> </w:t>
      </w:r>
      <w:r w:rsidRPr="006A281B">
        <w:rPr>
          <w:rFonts w:ascii="Open Sans" w:hAnsi="Open Sans" w:cs="Open Sans"/>
          <w:sz w:val="24"/>
          <w:szCs w:val="24"/>
        </w:rPr>
        <w:t>ACTIVITIES</w:t>
      </w:r>
    </w:p>
    <w:p w14:paraId="07DBF88D" w14:textId="5B73F4E6"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200-220-400</w:t>
      </w:r>
      <w:r w:rsidR="00BD769A">
        <w:rPr>
          <w:rFonts w:ascii="Open Sans" w:hAnsi="Open Sans" w:cs="Open Sans"/>
          <w:b/>
          <w:bCs/>
          <w:sz w:val="24"/>
          <w:szCs w:val="24"/>
        </w:rPr>
        <w:t xml:space="preserve"> </w:t>
      </w:r>
      <w:r w:rsidRPr="006A281B">
        <w:rPr>
          <w:rFonts w:ascii="Open Sans" w:hAnsi="Open Sans" w:cs="Open Sans"/>
          <w:sz w:val="24"/>
          <w:szCs w:val="24"/>
        </w:rPr>
        <w:t>Private</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commercial</w:t>
      </w:r>
      <w:r w:rsidRPr="00BD769A">
        <w:rPr>
          <w:rFonts w:ascii="Open Sans" w:hAnsi="Open Sans" w:cs="Open Sans"/>
          <w:sz w:val="24"/>
          <w:szCs w:val="24"/>
        </w:rPr>
        <w:t xml:space="preserve"> </w:t>
      </w:r>
      <w:r w:rsidRPr="006A281B">
        <w:rPr>
          <w:rFonts w:ascii="Open Sans" w:hAnsi="Open Sans" w:cs="Open Sans"/>
          <w:sz w:val="24"/>
          <w:szCs w:val="24"/>
        </w:rPr>
        <w:t>activities</w:t>
      </w:r>
      <w:r w:rsidRPr="00BD769A">
        <w:rPr>
          <w:rFonts w:ascii="Open Sans" w:hAnsi="Open Sans" w:cs="Open Sans"/>
          <w:sz w:val="24"/>
          <w:szCs w:val="24"/>
        </w:rPr>
        <w:t xml:space="preserve"> </w:t>
      </w:r>
      <w:r w:rsidRPr="006A281B">
        <w:rPr>
          <w:rFonts w:ascii="Open Sans" w:hAnsi="Open Sans" w:cs="Open Sans"/>
          <w:sz w:val="24"/>
          <w:szCs w:val="24"/>
        </w:rPr>
        <w:t>may</w:t>
      </w:r>
      <w:r w:rsidRPr="00BD769A">
        <w:rPr>
          <w:rFonts w:ascii="Open Sans" w:hAnsi="Open Sans" w:cs="Open Sans"/>
          <w:sz w:val="24"/>
          <w:szCs w:val="24"/>
        </w:rPr>
        <w:t xml:space="preserve"> </w:t>
      </w:r>
      <w:r w:rsidRPr="006A281B">
        <w:rPr>
          <w:rFonts w:ascii="Open Sans" w:hAnsi="Open Sans" w:cs="Open Sans"/>
          <w:sz w:val="24"/>
          <w:szCs w:val="24"/>
        </w:rPr>
        <w:t>be</w:t>
      </w:r>
      <w:r w:rsidRPr="00BD769A">
        <w:rPr>
          <w:rFonts w:ascii="Open Sans" w:hAnsi="Open Sans" w:cs="Open Sans"/>
          <w:sz w:val="24"/>
          <w:szCs w:val="24"/>
        </w:rPr>
        <w:t xml:space="preserve"> </w:t>
      </w:r>
      <w:r w:rsidRPr="006A281B">
        <w:rPr>
          <w:rFonts w:ascii="Open Sans" w:hAnsi="Open Sans" w:cs="Open Sans"/>
          <w:sz w:val="24"/>
          <w:szCs w:val="24"/>
        </w:rPr>
        <w:t>permitted</w:t>
      </w:r>
      <w:r w:rsidRPr="00BD769A">
        <w:rPr>
          <w:rFonts w:ascii="Open Sans" w:hAnsi="Open Sans" w:cs="Open Sans"/>
          <w:sz w:val="24"/>
          <w:szCs w:val="24"/>
        </w:rPr>
        <w:t xml:space="preserve"> </w:t>
      </w:r>
      <w:r w:rsidRPr="006A281B">
        <w:rPr>
          <w:rFonts w:ascii="Open Sans" w:hAnsi="Open Sans" w:cs="Open Sans"/>
          <w:sz w:val="24"/>
          <w:szCs w:val="24"/>
        </w:rPr>
        <w:t>if</w:t>
      </w:r>
      <w:r w:rsidRPr="00BD769A">
        <w:rPr>
          <w:rFonts w:ascii="Open Sans" w:hAnsi="Open Sans" w:cs="Open Sans"/>
          <w:sz w:val="24"/>
          <w:szCs w:val="24"/>
        </w:rPr>
        <w:t xml:space="preserve"> </w:t>
      </w:r>
      <w:r w:rsidRPr="006A281B">
        <w:rPr>
          <w:rFonts w:ascii="Open Sans" w:hAnsi="Open Sans" w:cs="Open Sans"/>
          <w:sz w:val="24"/>
          <w:szCs w:val="24"/>
        </w:rPr>
        <w:t>consistent</w:t>
      </w:r>
      <w:r w:rsidRPr="00BD769A">
        <w:rPr>
          <w:rFonts w:ascii="Open Sans" w:hAnsi="Open Sans" w:cs="Open Sans"/>
          <w:sz w:val="24"/>
          <w:szCs w:val="24"/>
        </w:rPr>
        <w:t xml:space="preserve"> </w:t>
      </w:r>
      <w:r w:rsidRPr="006A281B">
        <w:rPr>
          <w:rFonts w:ascii="Open Sans" w:hAnsi="Open Sans" w:cs="Open Sans"/>
          <w:sz w:val="24"/>
          <w:szCs w:val="24"/>
        </w:rPr>
        <w:t>with</w:t>
      </w:r>
      <w:r w:rsidRPr="00BD769A">
        <w:rPr>
          <w:rFonts w:ascii="Open Sans" w:hAnsi="Open Sans" w:cs="Open Sans"/>
          <w:sz w:val="24"/>
          <w:szCs w:val="24"/>
        </w:rPr>
        <w:t xml:space="preserve"> </w:t>
      </w:r>
      <w:r w:rsidRPr="006A281B">
        <w:rPr>
          <w:rFonts w:ascii="Open Sans" w:hAnsi="Open Sans" w:cs="Open Sans"/>
          <w:sz w:val="24"/>
          <w:szCs w:val="24"/>
        </w:rPr>
        <w:t>state</w:t>
      </w:r>
      <w:r w:rsidRPr="00BD769A">
        <w:rPr>
          <w:rFonts w:ascii="Open Sans" w:hAnsi="Open Sans" w:cs="Open Sans"/>
          <w:sz w:val="24"/>
          <w:szCs w:val="24"/>
        </w:rPr>
        <w:t xml:space="preserve"> </w:t>
      </w:r>
      <w:r w:rsidRPr="006A281B">
        <w:rPr>
          <w:rFonts w:ascii="Open Sans" w:hAnsi="Open Sans" w:cs="Open Sans"/>
          <w:sz w:val="24"/>
          <w:szCs w:val="24"/>
        </w:rPr>
        <w:t>government</w:t>
      </w:r>
      <w:r w:rsidRPr="00BD769A">
        <w:rPr>
          <w:rFonts w:ascii="Open Sans" w:hAnsi="Open Sans" w:cs="Open Sans"/>
          <w:sz w:val="24"/>
          <w:szCs w:val="24"/>
        </w:rPr>
        <w:t xml:space="preserve"> </w:t>
      </w:r>
      <w:r w:rsidRPr="006A281B">
        <w:rPr>
          <w:rFonts w:ascii="Open Sans" w:hAnsi="Open Sans" w:cs="Open Sans"/>
          <w:sz w:val="24"/>
          <w:szCs w:val="24"/>
        </w:rPr>
        <w:t>needs.</w:t>
      </w:r>
      <w:r w:rsidR="00BD769A">
        <w:rPr>
          <w:rFonts w:ascii="Open Sans" w:hAnsi="Open Sans" w:cs="Open Sans"/>
          <w:sz w:val="24"/>
          <w:szCs w:val="24"/>
        </w:rPr>
        <w:t xml:space="preserve"> </w:t>
      </w:r>
    </w:p>
    <w:p w14:paraId="1208D375" w14:textId="61D39335"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200-220-410</w:t>
      </w:r>
      <w:r w:rsidR="00BD769A">
        <w:rPr>
          <w:rFonts w:ascii="Open Sans" w:hAnsi="Open Sans" w:cs="Open Sans"/>
          <w:b/>
          <w:bCs/>
          <w:sz w:val="24"/>
          <w:szCs w:val="24"/>
        </w:rPr>
        <w:t xml:space="preserve"> </w:t>
      </w:r>
      <w:r w:rsidRPr="006A281B">
        <w:rPr>
          <w:rFonts w:ascii="Open Sans" w:hAnsi="Open Sans" w:cs="Open Sans"/>
          <w:sz w:val="24"/>
          <w:szCs w:val="24"/>
        </w:rPr>
        <w:t>Private</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commercial</w:t>
      </w:r>
      <w:r w:rsidRPr="00BD769A">
        <w:rPr>
          <w:rFonts w:ascii="Open Sans" w:hAnsi="Open Sans" w:cs="Open Sans"/>
          <w:sz w:val="24"/>
          <w:szCs w:val="24"/>
        </w:rPr>
        <w:t xml:space="preserve"> </w:t>
      </w:r>
      <w:r w:rsidRPr="006A281B">
        <w:rPr>
          <w:rFonts w:ascii="Open Sans" w:hAnsi="Open Sans" w:cs="Open Sans"/>
          <w:sz w:val="24"/>
          <w:szCs w:val="24"/>
        </w:rPr>
        <w:t>activities</w:t>
      </w:r>
      <w:r w:rsidRPr="00BD769A">
        <w:rPr>
          <w:rFonts w:ascii="Open Sans" w:hAnsi="Open Sans" w:cs="Open Sans"/>
          <w:sz w:val="24"/>
          <w:szCs w:val="24"/>
        </w:rPr>
        <w:t xml:space="preserve"> </w:t>
      </w:r>
      <w:r w:rsidRPr="006A281B">
        <w:rPr>
          <w:rFonts w:ascii="Open Sans" w:hAnsi="Open Sans" w:cs="Open Sans"/>
          <w:sz w:val="24"/>
          <w:szCs w:val="24"/>
        </w:rPr>
        <w:t>may</w:t>
      </w:r>
      <w:r w:rsidRPr="00BD769A">
        <w:rPr>
          <w:rFonts w:ascii="Open Sans" w:hAnsi="Open Sans" w:cs="Open Sans"/>
          <w:sz w:val="24"/>
          <w:szCs w:val="24"/>
        </w:rPr>
        <w:t xml:space="preserve"> </w:t>
      </w:r>
      <w:r w:rsidRPr="006A281B">
        <w:rPr>
          <w:rFonts w:ascii="Open Sans" w:hAnsi="Open Sans" w:cs="Open Sans"/>
          <w:sz w:val="24"/>
          <w:szCs w:val="24"/>
        </w:rPr>
        <w:t>be</w:t>
      </w:r>
      <w:r w:rsidRPr="00BD769A">
        <w:rPr>
          <w:rFonts w:ascii="Open Sans" w:hAnsi="Open Sans" w:cs="Open Sans"/>
          <w:sz w:val="24"/>
          <w:szCs w:val="24"/>
        </w:rPr>
        <w:t xml:space="preserve"> </w:t>
      </w:r>
      <w:r w:rsidRPr="006A281B">
        <w:rPr>
          <w:rFonts w:ascii="Open Sans" w:hAnsi="Open Sans" w:cs="Open Sans"/>
          <w:sz w:val="24"/>
          <w:szCs w:val="24"/>
        </w:rPr>
        <w:t>charged</w:t>
      </w:r>
      <w:r w:rsidRPr="00BD769A">
        <w:rPr>
          <w:rFonts w:ascii="Open Sans" w:hAnsi="Open Sans" w:cs="Open Sans"/>
          <w:sz w:val="24"/>
          <w:szCs w:val="24"/>
        </w:rPr>
        <w:t xml:space="preserve"> </w:t>
      </w:r>
      <w:r w:rsidRPr="006A281B">
        <w:rPr>
          <w:rFonts w:ascii="Open Sans" w:hAnsi="Open Sans" w:cs="Open Sans"/>
          <w:sz w:val="24"/>
          <w:szCs w:val="24"/>
        </w:rPr>
        <w:t>applicable</w:t>
      </w:r>
      <w:r w:rsidRPr="00BD769A">
        <w:rPr>
          <w:rFonts w:ascii="Open Sans" w:hAnsi="Open Sans" w:cs="Open Sans"/>
          <w:sz w:val="24"/>
          <w:szCs w:val="24"/>
        </w:rPr>
        <w:t xml:space="preserve"> </w:t>
      </w:r>
      <w:r w:rsidRPr="006A281B">
        <w:rPr>
          <w:rFonts w:ascii="Open Sans" w:hAnsi="Open Sans" w:cs="Open Sans"/>
          <w:sz w:val="24"/>
          <w:szCs w:val="24"/>
        </w:rPr>
        <w:t>fees.</w:t>
      </w:r>
    </w:p>
    <w:p w14:paraId="6B0CB14B" w14:textId="3A2E7452" w:rsidR="006A281B" w:rsidRPr="00BD769A" w:rsidRDefault="006A281B" w:rsidP="00BD769A">
      <w:pPr>
        <w:spacing w:after="60" w:line="240" w:lineRule="auto"/>
        <w:rPr>
          <w:rFonts w:ascii="Open Sans" w:hAnsi="Open Sans" w:cs="Open Sans"/>
          <w:sz w:val="24"/>
          <w:szCs w:val="24"/>
        </w:rPr>
      </w:pPr>
      <w:r w:rsidRPr="006A281B">
        <w:rPr>
          <w:rFonts w:ascii="Open Sans" w:hAnsi="Open Sans" w:cs="Open Sans"/>
          <w:b/>
          <w:bCs/>
          <w:sz w:val="24"/>
          <w:szCs w:val="24"/>
        </w:rPr>
        <w:t>200-220-420</w:t>
      </w:r>
      <w:r w:rsidR="00BD769A">
        <w:rPr>
          <w:rFonts w:ascii="Open Sans" w:hAnsi="Open Sans" w:cs="Open Sans"/>
          <w:b/>
          <w:bCs/>
          <w:sz w:val="24"/>
          <w:szCs w:val="24"/>
        </w:rPr>
        <w:t xml:space="preserve"> </w:t>
      </w:r>
      <w:r w:rsidRPr="006A281B">
        <w:rPr>
          <w:rFonts w:ascii="Open Sans" w:hAnsi="Open Sans" w:cs="Open Sans"/>
          <w:sz w:val="24"/>
          <w:szCs w:val="24"/>
        </w:rPr>
        <w:t>Enterprise</w:t>
      </w:r>
      <w:r w:rsidRPr="00BD769A">
        <w:rPr>
          <w:rFonts w:ascii="Open Sans" w:hAnsi="Open Sans" w:cs="Open Sans"/>
          <w:sz w:val="24"/>
          <w:szCs w:val="24"/>
        </w:rPr>
        <w:t xml:space="preserve"> </w:t>
      </w:r>
      <w:r w:rsidRPr="006A281B">
        <w:rPr>
          <w:rFonts w:ascii="Open Sans" w:hAnsi="Open Sans" w:cs="Open Sans"/>
          <w:sz w:val="24"/>
          <w:szCs w:val="24"/>
        </w:rPr>
        <w:t>services</w:t>
      </w:r>
      <w:r w:rsidRPr="00BD769A">
        <w:rPr>
          <w:rFonts w:ascii="Open Sans" w:hAnsi="Open Sans" w:cs="Open Sans"/>
          <w:sz w:val="24"/>
          <w:szCs w:val="24"/>
        </w:rPr>
        <w:t xml:space="preserve"> </w:t>
      </w:r>
      <w:r w:rsidRPr="006A281B">
        <w:rPr>
          <w:rFonts w:ascii="Open Sans" w:hAnsi="Open Sans" w:cs="Open Sans"/>
          <w:sz w:val="24"/>
          <w:szCs w:val="24"/>
        </w:rPr>
        <w:t>may</w:t>
      </w:r>
      <w:r w:rsidRPr="00BD769A">
        <w:rPr>
          <w:rFonts w:ascii="Open Sans" w:hAnsi="Open Sans" w:cs="Open Sans"/>
          <w:sz w:val="24"/>
          <w:szCs w:val="24"/>
        </w:rPr>
        <w:t xml:space="preserve"> </w:t>
      </w:r>
      <w:r w:rsidRPr="006A281B">
        <w:rPr>
          <w:rFonts w:ascii="Open Sans" w:hAnsi="Open Sans" w:cs="Open Sans"/>
          <w:sz w:val="24"/>
          <w:szCs w:val="24"/>
        </w:rPr>
        <w:t>set</w:t>
      </w:r>
      <w:r w:rsidRPr="00BD769A">
        <w:rPr>
          <w:rFonts w:ascii="Open Sans" w:hAnsi="Open Sans" w:cs="Open Sans"/>
          <w:sz w:val="24"/>
          <w:szCs w:val="24"/>
        </w:rPr>
        <w:t xml:space="preserve"> </w:t>
      </w:r>
      <w:r w:rsidRPr="006A281B">
        <w:rPr>
          <w:rFonts w:ascii="Open Sans" w:hAnsi="Open Sans" w:cs="Open Sans"/>
          <w:sz w:val="24"/>
          <w:szCs w:val="24"/>
        </w:rPr>
        <w:t>reasonable</w:t>
      </w:r>
      <w:r w:rsidRPr="00BD769A">
        <w:rPr>
          <w:rFonts w:ascii="Open Sans" w:hAnsi="Open Sans" w:cs="Open Sans"/>
          <w:sz w:val="24"/>
          <w:szCs w:val="24"/>
        </w:rPr>
        <w:t xml:space="preserve"> </w:t>
      </w:r>
      <w:r w:rsidRPr="006A281B">
        <w:rPr>
          <w:rFonts w:ascii="Open Sans" w:hAnsi="Open Sans" w:cs="Open Sans"/>
          <w:sz w:val="24"/>
          <w:szCs w:val="24"/>
        </w:rPr>
        <w:t>time,</w:t>
      </w:r>
      <w:r w:rsidRPr="00BD769A">
        <w:rPr>
          <w:rFonts w:ascii="Open Sans" w:hAnsi="Open Sans" w:cs="Open Sans"/>
          <w:sz w:val="24"/>
          <w:szCs w:val="24"/>
        </w:rPr>
        <w:t xml:space="preserve"> </w:t>
      </w:r>
      <w:r w:rsidRPr="006A281B">
        <w:rPr>
          <w:rFonts w:ascii="Open Sans" w:hAnsi="Open Sans" w:cs="Open Sans"/>
          <w:sz w:val="24"/>
          <w:szCs w:val="24"/>
        </w:rPr>
        <w:t>place,</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manner</w:t>
      </w:r>
      <w:r w:rsidRPr="00BD769A">
        <w:rPr>
          <w:rFonts w:ascii="Open Sans" w:hAnsi="Open Sans" w:cs="Open Sans"/>
          <w:sz w:val="24"/>
          <w:szCs w:val="24"/>
        </w:rPr>
        <w:t xml:space="preserve"> </w:t>
      </w:r>
      <w:r w:rsidRPr="006A281B">
        <w:rPr>
          <w:rFonts w:ascii="Open Sans" w:hAnsi="Open Sans" w:cs="Open Sans"/>
          <w:sz w:val="24"/>
          <w:szCs w:val="24"/>
        </w:rPr>
        <w:t>limits</w:t>
      </w:r>
      <w:r w:rsidRPr="00BD769A">
        <w:rPr>
          <w:rFonts w:ascii="Open Sans" w:hAnsi="Open Sans" w:cs="Open Sans"/>
          <w:sz w:val="24"/>
          <w:szCs w:val="24"/>
        </w:rPr>
        <w:t xml:space="preserve"> </w:t>
      </w:r>
      <w:r w:rsidRPr="006A281B">
        <w:rPr>
          <w:rFonts w:ascii="Open Sans" w:hAnsi="Open Sans" w:cs="Open Sans"/>
          <w:sz w:val="24"/>
          <w:szCs w:val="24"/>
        </w:rPr>
        <w:t>on</w:t>
      </w:r>
      <w:r w:rsidRPr="00BD769A">
        <w:rPr>
          <w:rFonts w:ascii="Open Sans" w:hAnsi="Open Sans" w:cs="Open Sans"/>
          <w:sz w:val="24"/>
          <w:szCs w:val="24"/>
        </w:rPr>
        <w:t xml:space="preserve"> </w:t>
      </w:r>
      <w:r w:rsidRPr="006A281B">
        <w:rPr>
          <w:rFonts w:ascii="Open Sans" w:hAnsi="Open Sans" w:cs="Open Sans"/>
          <w:sz w:val="24"/>
          <w:szCs w:val="24"/>
        </w:rPr>
        <w:t>private</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commercial</w:t>
      </w:r>
      <w:r w:rsidRPr="00BD769A">
        <w:rPr>
          <w:rFonts w:ascii="Open Sans" w:hAnsi="Open Sans" w:cs="Open Sans"/>
          <w:sz w:val="24"/>
          <w:szCs w:val="24"/>
        </w:rPr>
        <w:t xml:space="preserve"> </w:t>
      </w:r>
      <w:r w:rsidRPr="006A281B">
        <w:rPr>
          <w:rFonts w:ascii="Open Sans" w:hAnsi="Open Sans" w:cs="Open Sans"/>
          <w:sz w:val="24"/>
          <w:szCs w:val="24"/>
        </w:rPr>
        <w:t>activities.</w:t>
      </w:r>
    </w:p>
    <w:p w14:paraId="7E307970" w14:textId="0C04BC71" w:rsidR="006A281B" w:rsidRDefault="006A281B" w:rsidP="006A281B">
      <w:pPr>
        <w:spacing w:after="0" w:line="240" w:lineRule="auto"/>
        <w:rPr>
          <w:ins w:id="0" w:author="Zeigler, Jack E. (DES)" w:date="2022-04-19T17:26:00Z"/>
          <w:rFonts w:ascii="Open Sans" w:hAnsi="Open Sans" w:cs="Open Sans"/>
          <w:sz w:val="24"/>
          <w:szCs w:val="24"/>
        </w:rPr>
      </w:pPr>
      <w:r w:rsidRPr="006A281B">
        <w:rPr>
          <w:rFonts w:ascii="Open Sans" w:hAnsi="Open Sans" w:cs="Open Sans"/>
          <w:b/>
          <w:bCs/>
          <w:sz w:val="24"/>
          <w:szCs w:val="24"/>
        </w:rPr>
        <w:t>200-220-430</w:t>
      </w:r>
      <w:r w:rsidR="00BD769A">
        <w:rPr>
          <w:rFonts w:ascii="Open Sans" w:hAnsi="Open Sans" w:cs="Open Sans"/>
          <w:b/>
          <w:bCs/>
          <w:sz w:val="24"/>
          <w:szCs w:val="24"/>
        </w:rPr>
        <w:t xml:space="preserve"> </w:t>
      </w:r>
      <w:r w:rsidRPr="006A281B">
        <w:rPr>
          <w:rFonts w:ascii="Open Sans" w:hAnsi="Open Sans" w:cs="Open Sans"/>
          <w:sz w:val="24"/>
          <w:szCs w:val="24"/>
        </w:rPr>
        <w:t>Enterprise</w:t>
      </w:r>
      <w:r w:rsidRPr="00BD769A">
        <w:rPr>
          <w:rFonts w:ascii="Open Sans" w:hAnsi="Open Sans" w:cs="Open Sans"/>
          <w:sz w:val="24"/>
          <w:szCs w:val="24"/>
        </w:rPr>
        <w:t xml:space="preserve"> </w:t>
      </w:r>
      <w:r w:rsidRPr="006A281B">
        <w:rPr>
          <w:rFonts w:ascii="Open Sans" w:hAnsi="Open Sans" w:cs="Open Sans"/>
          <w:sz w:val="24"/>
          <w:szCs w:val="24"/>
        </w:rPr>
        <w:t>services</w:t>
      </w:r>
      <w:r w:rsidRPr="00BD769A">
        <w:rPr>
          <w:rFonts w:ascii="Open Sans" w:hAnsi="Open Sans" w:cs="Open Sans"/>
          <w:sz w:val="24"/>
          <w:szCs w:val="24"/>
        </w:rPr>
        <w:t xml:space="preserve"> </w:t>
      </w:r>
      <w:r w:rsidRPr="006A281B">
        <w:rPr>
          <w:rFonts w:ascii="Open Sans" w:hAnsi="Open Sans" w:cs="Open Sans"/>
          <w:sz w:val="24"/>
          <w:szCs w:val="24"/>
        </w:rPr>
        <w:t>may</w:t>
      </w:r>
      <w:r w:rsidRPr="00BD769A">
        <w:rPr>
          <w:rFonts w:ascii="Open Sans" w:hAnsi="Open Sans" w:cs="Open Sans"/>
          <w:sz w:val="24"/>
          <w:szCs w:val="24"/>
        </w:rPr>
        <w:t xml:space="preserve"> </w:t>
      </w:r>
      <w:r w:rsidRPr="006A281B">
        <w:rPr>
          <w:rFonts w:ascii="Open Sans" w:hAnsi="Open Sans" w:cs="Open Sans"/>
          <w:sz w:val="24"/>
          <w:szCs w:val="24"/>
        </w:rPr>
        <w:t>require</w:t>
      </w:r>
      <w:r w:rsidRPr="00BD769A">
        <w:rPr>
          <w:rFonts w:ascii="Open Sans" w:hAnsi="Open Sans" w:cs="Open Sans"/>
          <w:sz w:val="24"/>
          <w:szCs w:val="24"/>
        </w:rPr>
        <w:t xml:space="preserve"> </w:t>
      </w:r>
      <w:r w:rsidRPr="006A281B">
        <w:rPr>
          <w:rFonts w:ascii="Open Sans" w:hAnsi="Open Sans" w:cs="Open Sans"/>
          <w:sz w:val="24"/>
          <w:szCs w:val="24"/>
        </w:rPr>
        <w:t>additional</w:t>
      </w:r>
      <w:r w:rsidRPr="00BD769A">
        <w:rPr>
          <w:rFonts w:ascii="Open Sans" w:hAnsi="Open Sans" w:cs="Open Sans"/>
          <w:sz w:val="24"/>
          <w:szCs w:val="24"/>
        </w:rPr>
        <w:t xml:space="preserve"> </w:t>
      </w:r>
      <w:r w:rsidRPr="006A281B">
        <w:rPr>
          <w:rFonts w:ascii="Open Sans" w:hAnsi="Open Sans" w:cs="Open Sans"/>
          <w:sz w:val="24"/>
          <w:szCs w:val="24"/>
        </w:rPr>
        <w:t>conditions</w:t>
      </w:r>
      <w:r w:rsidRPr="00BD769A">
        <w:rPr>
          <w:rFonts w:ascii="Open Sans" w:hAnsi="Open Sans" w:cs="Open Sans"/>
          <w:sz w:val="24"/>
          <w:szCs w:val="24"/>
        </w:rPr>
        <w:t xml:space="preserve"> </w:t>
      </w:r>
      <w:r w:rsidRPr="006A281B">
        <w:rPr>
          <w:rFonts w:ascii="Open Sans" w:hAnsi="Open Sans" w:cs="Open Sans"/>
          <w:sz w:val="24"/>
          <w:szCs w:val="24"/>
        </w:rPr>
        <w:t>for</w:t>
      </w:r>
      <w:r w:rsidRPr="00BD769A">
        <w:rPr>
          <w:rFonts w:ascii="Open Sans" w:hAnsi="Open Sans" w:cs="Open Sans"/>
          <w:sz w:val="24"/>
          <w:szCs w:val="24"/>
        </w:rPr>
        <w:t xml:space="preserve"> </w:t>
      </w:r>
      <w:r w:rsidRPr="006A281B">
        <w:rPr>
          <w:rFonts w:ascii="Open Sans" w:hAnsi="Open Sans" w:cs="Open Sans"/>
          <w:sz w:val="24"/>
          <w:szCs w:val="24"/>
        </w:rPr>
        <w:t>private</w:t>
      </w:r>
      <w:r w:rsidRPr="00BD769A">
        <w:rPr>
          <w:rFonts w:ascii="Open Sans" w:hAnsi="Open Sans" w:cs="Open Sans"/>
          <w:sz w:val="24"/>
          <w:szCs w:val="24"/>
        </w:rPr>
        <w:t xml:space="preserve"> </w:t>
      </w:r>
      <w:r w:rsidRPr="006A281B">
        <w:rPr>
          <w:rFonts w:ascii="Open Sans" w:hAnsi="Open Sans" w:cs="Open Sans"/>
          <w:sz w:val="24"/>
          <w:szCs w:val="24"/>
        </w:rPr>
        <w:t>and</w:t>
      </w:r>
      <w:r w:rsidRPr="00BD769A">
        <w:rPr>
          <w:rFonts w:ascii="Open Sans" w:hAnsi="Open Sans" w:cs="Open Sans"/>
          <w:sz w:val="24"/>
          <w:szCs w:val="24"/>
        </w:rPr>
        <w:t xml:space="preserve"> </w:t>
      </w:r>
      <w:r w:rsidRPr="006A281B">
        <w:rPr>
          <w:rFonts w:ascii="Open Sans" w:hAnsi="Open Sans" w:cs="Open Sans"/>
          <w:sz w:val="24"/>
          <w:szCs w:val="24"/>
        </w:rPr>
        <w:t>commercial</w:t>
      </w:r>
      <w:r w:rsidRPr="00BD769A">
        <w:rPr>
          <w:rFonts w:ascii="Open Sans" w:hAnsi="Open Sans" w:cs="Open Sans"/>
          <w:sz w:val="24"/>
          <w:szCs w:val="24"/>
        </w:rPr>
        <w:t xml:space="preserve"> </w:t>
      </w:r>
      <w:r w:rsidRPr="006A281B">
        <w:rPr>
          <w:rFonts w:ascii="Open Sans" w:hAnsi="Open Sans" w:cs="Open Sans"/>
          <w:sz w:val="24"/>
          <w:szCs w:val="24"/>
        </w:rPr>
        <w:t>activities.</w:t>
      </w:r>
    </w:p>
    <w:p w14:paraId="2CBDFC64" w14:textId="6DF7925B" w:rsidR="0076417D" w:rsidRDefault="0076417D" w:rsidP="0076417D">
      <w:pPr>
        <w:spacing w:after="60" w:line="240" w:lineRule="auto"/>
        <w:jc w:val="center"/>
        <w:rPr>
          <w:ins w:id="1" w:author="Zeigler, Jack E. (DES)" w:date="2022-04-19T17:27:00Z"/>
          <w:rFonts w:ascii="Open Sans" w:hAnsi="Open Sans" w:cs="Open Sans"/>
          <w:sz w:val="24"/>
          <w:szCs w:val="24"/>
        </w:rPr>
      </w:pPr>
      <w:ins w:id="2" w:author="Zeigler, Jack E. (DES)" w:date="2022-04-19T17:26:00Z">
        <w:r>
          <w:rPr>
            <w:rFonts w:ascii="Open Sans" w:hAnsi="Open Sans" w:cs="Open Sans"/>
            <w:sz w:val="24"/>
            <w:szCs w:val="24"/>
          </w:rPr>
          <w:t>ENFORCEMENT</w:t>
        </w:r>
      </w:ins>
    </w:p>
    <w:p w14:paraId="4DB695CF" w14:textId="5AC7D4C3" w:rsidR="0076417D" w:rsidRDefault="0076417D" w:rsidP="0076417D">
      <w:pPr>
        <w:spacing w:after="60" w:line="240" w:lineRule="auto"/>
        <w:rPr>
          <w:ins w:id="3" w:author="Zeigler, Jack E. (DES)" w:date="2022-04-19T17:27:00Z"/>
          <w:rFonts w:ascii="Open Sans" w:hAnsi="Open Sans" w:cs="Open Sans"/>
          <w:sz w:val="24"/>
          <w:szCs w:val="24"/>
        </w:rPr>
      </w:pPr>
      <w:ins w:id="4" w:author="Zeigler, Jack E. (DES)" w:date="2022-04-19T17:27:00Z">
        <w:r w:rsidRPr="0076417D">
          <w:rPr>
            <w:rFonts w:ascii="Open Sans" w:hAnsi="Open Sans" w:cs="Open Sans"/>
            <w:b/>
            <w:bCs/>
            <w:sz w:val="24"/>
            <w:szCs w:val="24"/>
          </w:rPr>
          <w:t xml:space="preserve">200-220-600 </w:t>
        </w:r>
        <w:r w:rsidRPr="0076417D">
          <w:rPr>
            <w:rFonts w:ascii="Open Sans" w:hAnsi="Open Sans" w:cs="Open Sans"/>
            <w:sz w:val="24"/>
            <w:szCs w:val="24"/>
          </w:rPr>
          <w:t>Authority to Enforce.</w:t>
        </w:r>
      </w:ins>
    </w:p>
    <w:p w14:paraId="1BAF0790" w14:textId="7C3BCBDD" w:rsidR="0076417D" w:rsidRDefault="0076417D" w:rsidP="0076417D">
      <w:pPr>
        <w:spacing w:after="60" w:line="240" w:lineRule="auto"/>
        <w:rPr>
          <w:ins w:id="5" w:author="Zeigler, Jack E. (DES)" w:date="2022-04-19T17:28:00Z"/>
          <w:rFonts w:ascii="Open Sans" w:hAnsi="Open Sans" w:cs="Open Sans"/>
          <w:sz w:val="24"/>
          <w:szCs w:val="24"/>
        </w:rPr>
      </w:pPr>
      <w:ins w:id="6" w:author="Zeigler, Jack E. (DES)" w:date="2022-04-19T17:28:00Z">
        <w:r w:rsidRPr="0076417D">
          <w:rPr>
            <w:rFonts w:ascii="Open Sans" w:hAnsi="Open Sans" w:cs="Open Sans"/>
            <w:b/>
            <w:bCs/>
            <w:sz w:val="24"/>
            <w:szCs w:val="24"/>
          </w:rPr>
          <w:t>200-220-610</w:t>
        </w:r>
      </w:ins>
      <w:ins w:id="7" w:author="Zeigler, Jack E. (DES)" w:date="2022-04-19T17:29:00Z">
        <w:r>
          <w:rPr>
            <w:rFonts w:ascii="Open Sans" w:hAnsi="Open Sans" w:cs="Open Sans"/>
            <w:b/>
            <w:bCs/>
            <w:sz w:val="24"/>
            <w:szCs w:val="24"/>
          </w:rPr>
          <w:t xml:space="preserve"> </w:t>
        </w:r>
      </w:ins>
      <w:ins w:id="8" w:author="Zeigler, Jack E. (DES)" w:date="2022-04-19T17:28:00Z">
        <w:r w:rsidRPr="0076417D">
          <w:rPr>
            <w:rFonts w:ascii="Open Sans" w:hAnsi="Open Sans" w:cs="Open Sans"/>
            <w:sz w:val="24"/>
            <w:szCs w:val="24"/>
          </w:rPr>
          <w:t>Warning of potential exclusion from capitol campus or areas thereof.</w:t>
        </w:r>
      </w:ins>
    </w:p>
    <w:p w14:paraId="1247AC60" w14:textId="1D08D818" w:rsidR="0076417D" w:rsidRPr="00BD769A" w:rsidRDefault="0076417D" w:rsidP="0076417D">
      <w:pPr>
        <w:spacing w:after="60" w:line="240" w:lineRule="auto"/>
        <w:rPr>
          <w:rFonts w:ascii="Open Sans" w:hAnsi="Open Sans" w:cs="Open Sans"/>
          <w:sz w:val="24"/>
          <w:szCs w:val="24"/>
        </w:rPr>
      </w:pPr>
      <w:ins w:id="9" w:author="Zeigler, Jack E. (DES)" w:date="2022-04-19T17:28:00Z">
        <w:r w:rsidRPr="0076417D">
          <w:rPr>
            <w:rFonts w:ascii="Open Sans" w:hAnsi="Open Sans" w:cs="Open Sans"/>
            <w:b/>
            <w:bCs/>
            <w:sz w:val="24"/>
            <w:szCs w:val="24"/>
          </w:rPr>
          <w:t>200-220-620</w:t>
        </w:r>
        <w:r w:rsidRPr="0076417D">
          <w:rPr>
            <w:rFonts w:ascii="Open Sans" w:hAnsi="Open Sans" w:cs="Open Sans"/>
            <w:sz w:val="24"/>
            <w:szCs w:val="24"/>
          </w:rPr>
          <w:t xml:space="preserve"> Exclusion from capitol campus or areas thereof.</w:t>
        </w:r>
      </w:ins>
    </w:p>
    <w:p w14:paraId="0A158365" w14:textId="042B8A40" w:rsidR="006A281B" w:rsidRPr="006A281B" w:rsidRDefault="006A281B" w:rsidP="006A281B">
      <w:pPr>
        <w:shd w:val="clear" w:color="auto" w:fill="FFFFFF"/>
        <w:spacing w:after="0" w:line="240" w:lineRule="auto"/>
        <w:rPr>
          <w:rFonts w:ascii="Open Sans" w:hAnsi="Open Sans" w:cs="Open Sans"/>
          <w:color w:val="000000"/>
          <w:sz w:val="24"/>
          <w:szCs w:val="24"/>
        </w:rPr>
      </w:pPr>
    </w:p>
    <w:p w14:paraId="765E6BAA"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5AFEB5C4">
          <v:rect id="_x0000_i1025" style="width:0;height:1.5pt" o:hralign="center" o:hrstd="t" o:hr="t" fillcolor="#a0a0a0" stroked="f"/>
        </w:pict>
      </w:r>
    </w:p>
    <w:p w14:paraId="1F555EE2" w14:textId="1705CBEA"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10" w:name="200-220-010"/>
      <w:bookmarkEnd w:id="10"/>
      <w:r w:rsidRPr="006A281B">
        <w:rPr>
          <w:rFonts w:ascii="Open Sans" w:hAnsi="Open Sans" w:cs="Open Sans"/>
          <w:b/>
          <w:bCs/>
          <w:color w:val="000000"/>
          <w:sz w:val="27"/>
          <w:szCs w:val="27"/>
        </w:rPr>
        <w:t>200-220-010</w:t>
      </w:r>
    </w:p>
    <w:p w14:paraId="2925BCF9" w14:textId="77777777"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Purpose.</w:t>
      </w:r>
    </w:p>
    <w:p w14:paraId="27CF7121" w14:textId="4CC20CCA"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rules</w:t>
      </w:r>
      <w:r>
        <w:rPr>
          <w:rFonts w:ascii="Open Sans" w:hAnsi="Open Sans" w:cs="Open Sans"/>
          <w:color w:val="000000"/>
          <w:sz w:val="24"/>
          <w:szCs w:val="24"/>
        </w:rPr>
        <w:t xml:space="preserve"> </w:t>
      </w:r>
      <w:r w:rsidRPr="006A281B">
        <w:rPr>
          <w:rFonts w:ascii="Open Sans" w:hAnsi="Open Sans" w:cs="Open Sans"/>
          <w:color w:val="000000"/>
          <w:sz w:val="24"/>
          <w:szCs w:val="24"/>
        </w:rPr>
        <w:t>guide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free</w:t>
      </w:r>
      <w:r>
        <w:rPr>
          <w:rFonts w:ascii="Open Sans" w:hAnsi="Open Sans" w:cs="Open Sans"/>
          <w:color w:val="000000"/>
          <w:sz w:val="24"/>
          <w:szCs w:val="24"/>
        </w:rPr>
        <w:t xml:space="preserve"> </w:t>
      </w:r>
      <w:r w:rsidRPr="006A281B">
        <w:rPr>
          <w:rFonts w:ascii="Open Sans" w:hAnsi="Open Sans" w:cs="Open Sans"/>
          <w:color w:val="000000"/>
          <w:sz w:val="24"/>
          <w:szCs w:val="24"/>
        </w:rPr>
        <w:t>speech</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assembly</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objective</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balance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access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expression,</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stewardship</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historic</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rules</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applicable</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p>
    <w:p w14:paraId="74FD9E94" w14:textId="77777777" w:rsidR="006A281B" w:rsidRDefault="006A281B" w:rsidP="006A281B">
      <w:pPr>
        <w:shd w:val="clear" w:color="auto" w:fill="FFFFFF"/>
        <w:spacing w:after="0" w:line="240" w:lineRule="auto"/>
        <w:rPr>
          <w:rFonts w:ascii="Open Sans" w:hAnsi="Open Sans" w:cs="Open Sans"/>
          <w:color w:val="000000"/>
          <w:sz w:val="24"/>
          <w:szCs w:val="24"/>
        </w:rPr>
      </w:pPr>
    </w:p>
    <w:p w14:paraId="47C80017" w14:textId="18F5B6B0" w:rsid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0"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1"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2"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3"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4"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5"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6"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7"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8"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9"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200-220-010,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w:t>
      </w:r>
      <w:r w:rsidRPr="006A281B">
        <w:rPr>
          <w:rFonts w:ascii="Open Sans" w:hAnsi="Open Sans" w:cs="Open Sans"/>
          <w:color w:val="000000"/>
          <w:sz w:val="24"/>
          <w:szCs w:val="24"/>
        </w:rPr>
        <w:lastRenderedPageBreak/>
        <w:t>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200-220-010,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20"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21"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236-17-010,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256E366F" w14:textId="77777777" w:rsidR="00BD769A" w:rsidRPr="006A281B" w:rsidRDefault="00BD769A" w:rsidP="006A281B">
      <w:pPr>
        <w:shd w:val="clear" w:color="auto" w:fill="FFFFFF"/>
        <w:spacing w:after="0" w:line="240" w:lineRule="auto"/>
        <w:rPr>
          <w:rFonts w:ascii="Open Sans" w:hAnsi="Open Sans" w:cs="Open Sans"/>
          <w:color w:val="000000"/>
          <w:sz w:val="24"/>
          <w:szCs w:val="24"/>
        </w:rPr>
      </w:pPr>
    </w:p>
    <w:p w14:paraId="5EB84D18"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78901038">
          <v:rect id="_x0000_i1026" style="width:0;height:1.5pt" o:hralign="center" o:hrstd="t" o:hr="t" fillcolor="#a0a0a0" stroked="f"/>
        </w:pict>
      </w:r>
    </w:p>
    <w:p w14:paraId="5F726A48" w14:textId="546C8D86"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11" w:name="200-220-020"/>
      <w:bookmarkEnd w:id="11"/>
      <w:r w:rsidRPr="006A281B">
        <w:rPr>
          <w:rFonts w:ascii="Open Sans" w:hAnsi="Open Sans" w:cs="Open Sans"/>
          <w:b/>
          <w:bCs/>
          <w:color w:val="000000"/>
          <w:sz w:val="27"/>
          <w:szCs w:val="27"/>
        </w:rPr>
        <w:t>200-220-020</w:t>
      </w:r>
    </w:p>
    <w:p w14:paraId="436440D2" w14:textId="77777777"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Nondiscrimination.</w:t>
      </w:r>
    </w:p>
    <w:p w14:paraId="78178B02" w14:textId="591FCD2C"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discriminate</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rules</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basis</w:t>
      </w:r>
      <w:r>
        <w:rPr>
          <w:rFonts w:ascii="Open Sans" w:hAnsi="Open Sans" w:cs="Open Sans"/>
          <w:color w:val="000000"/>
          <w:sz w:val="24"/>
          <w:szCs w:val="24"/>
        </w:rPr>
        <w:t xml:space="preserve"> </w:t>
      </w:r>
      <w:r w:rsidRPr="006A281B">
        <w:rPr>
          <w:rFonts w:ascii="Open Sans" w:hAnsi="Open Sans" w:cs="Open Sans"/>
          <w:color w:val="000000"/>
          <w:sz w:val="24"/>
          <w:szCs w:val="24"/>
        </w:rPr>
        <w:t>of</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race,</w:t>
      </w:r>
      <w:r>
        <w:rPr>
          <w:rFonts w:ascii="Open Sans" w:hAnsi="Open Sans" w:cs="Open Sans"/>
          <w:color w:val="000000"/>
          <w:sz w:val="24"/>
          <w:szCs w:val="24"/>
        </w:rPr>
        <w:t xml:space="preserve"> </w:t>
      </w:r>
      <w:r w:rsidRPr="006A281B">
        <w:rPr>
          <w:rFonts w:ascii="Open Sans" w:hAnsi="Open Sans" w:cs="Open Sans"/>
          <w:color w:val="000000"/>
          <w:sz w:val="24"/>
          <w:szCs w:val="24"/>
        </w:rPr>
        <w:t>religion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creed,</w:t>
      </w:r>
      <w:r>
        <w:rPr>
          <w:rFonts w:ascii="Open Sans" w:hAnsi="Open Sans" w:cs="Open Sans"/>
          <w:color w:val="000000"/>
          <w:sz w:val="24"/>
          <w:szCs w:val="24"/>
        </w:rPr>
        <w:t xml:space="preserve"> </w:t>
      </w:r>
      <w:r w:rsidRPr="006A281B">
        <w:rPr>
          <w:rFonts w:ascii="Open Sans" w:hAnsi="Open Sans" w:cs="Open Sans"/>
          <w:color w:val="000000"/>
          <w:sz w:val="24"/>
          <w:szCs w:val="24"/>
        </w:rPr>
        <w:t>color,</w:t>
      </w:r>
      <w:r>
        <w:rPr>
          <w:rFonts w:ascii="Open Sans" w:hAnsi="Open Sans" w:cs="Open Sans"/>
          <w:color w:val="000000"/>
          <w:sz w:val="24"/>
          <w:szCs w:val="24"/>
        </w:rPr>
        <w:t xml:space="preserve"> </w:t>
      </w:r>
      <w:r w:rsidRPr="006A281B">
        <w:rPr>
          <w:rFonts w:ascii="Open Sans" w:hAnsi="Open Sans" w:cs="Open Sans"/>
          <w:color w:val="000000"/>
          <w:sz w:val="24"/>
          <w:szCs w:val="24"/>
        </w:rPr>
        <w:t>national</w:t>
      </w:r>
      <w:r>
        <w:rPr>
          <w:rFonts w:ascii="Open Sans" w:hAnsi="Open Sans" w:cs="Open Sans"/>
          <w:color w:val="000000"/>
          <w:sz w:val="24"/>
          <w:szCs w:val="24"/>
        </w:rPr>
        <w:t xml:space="preserve"> </w:t>
      </w:r>
      <w:r w:rsidRPr="006A281B">
        <w:rPr>
          <w:rFonts w:ascii="Open Sans" w:hAnsi="Open Sans" w:cs="Open Sans"/>
          <w:color w:val="000000"/>
          <w:sz w:val="24"/>
          <w:szCs w:val="24"/>
        </w:rPr>
        <w:t>origin,</w:t>
      </w:r>
      <w:r>
        <w:rPr>
          <w:rFonts w:ascii="Open Sans" w:hAnsi="Open Sans" w:cs="Open Sans"/>
          <w:color w:val="000000"/>
          <w:sz w:val="24"/>
          <w:szCs w:val="24"/>
        </w:rPr>
        <w:t xml:space="preserve"> </w:t>
      </w:r>
      <w:r w:rsidRPr="006A281B">
        <w:rPr>
          <w:rFonts w:ascii="Open Sans" w:hAnsi="Open Sans" w:cs="Open Sans"/>
          <w:color w:val="000000"/>
          <w:sz w:val="24"/>
          <w:szCs w:val="24"/>
        </w:rPr>
        <w:t>age,</w:t>
      </w:r>
      <w:r>
        <w:rPr>
          <w:rFonts w:ascii="Open Sans" w:hAnsi="Open Sans" w:cs="Open Sans"/>
          <w:color w:val="000000"/>
          <w:sz w:val="24"/>
          <w:szCs w:val="24"/>
        </w:rPr>
        <w:t xml:space="preserve"> </w:t>
      </w:r>
      <w:r w:rsidRPr="006A281B">
        <w:rPr>
          <w:rFonts w:ascii="Open Sans" w:hAnsi="Open Sans" w:cs="Open Sans"/>
          <w:color w:val="000000"/>
          <w:sz w:val="24"/>
          <w:szCs w:val="24"/>
        </w:rPr>
        <w:t>disability,</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service</w:t>
      </w:r>
      <w:r>
        <w:rPr>
          <w:rFonts w:ascii="Open Sans" w:hAnsi="Open Sans" w:cs="Open Sans"/>
          <w:color w:val="000000"/>
          <w:sz w:val="24"/>
          <w:szCs w:val="24"/>
        </w:rPr>
        <w:t xml:space="preserve"> </w:t>
      </w:r>
      <w:r w:rsidRPr="006A281B">
        <w:rPr>
          <w:rFonts w:ascii="Open Sans" w:hAnsi="Open Sans" w:cs="Open Sans"/>
          <w:color w:val="000000"/>
          <w:sz w:val="24"/>
          <w:szCs w:val="24"/>
        </w:rPr>
        <w:t>animal,</w:t>
      </w:r>
      <w:r>
        <w:rPr>
          <w:rFonts w:ascii="Open Sans" w:hAnsi="Open Sans" w:cs="Open Sans"/>
          <w:color w:val="000000"/>
          <w:sz w:val="24"/>
          <w:szCs w:val="24"/>
        </w:rPr>
        <w:t xml:space="preserve"> </w:t>
      </w:r>
      <w:r w:rsidRPr="006A281B">
        <w:rPr>
          <w:rFonts w:ascii="Open Sans" w:hAnsi="Open Sans" w:cs="Open Sans"/>
          <w:color w:val="000000"/>
          <w:sz w:val="24"/>
          <w:szCs w:val="24"/>
        </w:rPr>
        <w:t>marital</w:t>
      </w:r>
      <w:r>
        <w:rPr>
          <w:rFonts w:ascii="Open Sans" w:hAnsi="Open Sans" w:cs="Open Sans"/>
          <w:color w:val="000000"/>
          <w:sz w:val="24"/>
          <w:szCs w:val="24"/>
        </w:rPr>
        <w:t xml:space="preserve"> </w:t>
      </w:r>
      <w:r w:rsidRPr="006A281B">
        <w:rPr>
          <w:rFonts w:ascii="Open Sans" w:hAnsi="Open Sans" w:cs="Open Sans"/>
          <w:color w:val="000000"/>
          <w:sz w:val="24"/>
          <w:szCs w:val="24"/>
        </w:rPr>
        <w:t>status,</w:t>
      </w:r>
      <w:r>
        <w:rPr>
          <w:rFonts w:ascii="Open Sans" w:hAnsi="Open Sans" w:cs="Open Sans"/>
          <w:color w:val="000000"/>
          <w:sz w:val="24"/>
          <w:szCs w:val="24"/>
        </w:rPr>
        <w:t xml:space="preserve"> </w:t>
      </w:r>
      <w:r w:rsidRPr="006A281B">
        <w:rPr>
          <w:rFonts w:ascii="Open Sans" w:hAnsi="Open Sans" w:cs="Open Sans"/>
          <w:color w:val="000000"/>
          <w:sz w:val="24"/>
          <w:szCs w:val="24"/>
        </w:rPr>
        <w:t>veteran's</w:t>
      </w:r>
      <w:r>
        <w:rPr>
          <w:rFonts w:ascii="Open Sans" w:hAnsi="Open Sans" w:cs="Open Sans"/>
          <w:color w:val="000000"/>
          <w:sz w:val="24"/>
          <w:szCs w:val="24"/>
        </w:rPr>
        <w:t xml:space="preserve"> </w:t>
      </w:r>
      <w:r w:rsidRPr="006A281B">
        <w:rPr>
          <w:rFonts w:ascii="Open Sans" w:hAnsi="Open Sans" w:cs="Open Sans"/>
          <w:color w:val="000000"/>
          <w:sz w:val="24"/>
          <w:szCs w:val="24"/>
        </w:rPr>
        <w:t>status,</w:t>
      </w:r>
      <w:r>
        <w:rPr>
          <w:rFonts w:ascii="Open Sans" w:hAnsi="Open Sans" w:cs="Open Sans"/>
          <w:color w:val="000000"/>
          <w:sz w:val="24"/>
          <w:szCs w:val="24"/>
        </w:rPr>
        <w:t xml:space="preserve"> </w:t>
      </w:r>
      <w:r w:rsidRPr="006A281B">
        <w:rPr>
          <w:rFonts w:ascii="Open Sans" w:hAnsi="Open Sans" w:cs="Open Sans"/>
          <w:color w:val="000000"/>
          <w:sz w:val="24"/>
          <w:szCs w:val="24"/>
        </w:rPr>
        <w:t>sexual</w:t>
      </w:r>
      <w:r>
        <w:rPr>
          <w:rFonts w:ascii="Open Sans" w:hAnsi="Open Sans" w:cs="Open Sans"/>
          <w:color w:val="000000"/>
          <w:sz w:val="24"/>
          <w:szCs w:val="24"/>
        </w:rPr>
        <w:t xml:space="preserve"> </w:t>
      </w:r>
      <w:r w:rsidRPr="006A281B">
        <w:rPr>
          <w:rFonts w:ascii="Open Sans" w:hAnsi="Open Sans" w:cs="Open Sans"/>
          <w:color w:val="000000"/>
          <w:sz w:val="24"/>
          <w:szCs w:val="24"/>
        </w:rPr>
        <w:t>orientation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gender</w:t>
      </w:r>
      <w:r>
        <w:rPr>
          <w:rFonts w:ascii="Open Sans" w:hAnsi="Open Sans" w:cs="Open Sans"/>
          <w:color w:val="000000"/>
          <w:sz w:val="24"/>
          <w:szCs w:val="24"/>
        </w:rPr>
        <w:t xml:space="preserve"> </w:t>
      </w:r>
      <w:r w:rsidRPr="006A281B">
        <w:rPr>
          <w:rFonts w:ascii="Open Sans" w:hAnsi="Open Sans" w:cs="Open Sans"/>
          <w:color w:val="000000"/>
          <w:sz w:val="24"/>
          <w:szCs w:val="24"/>
        </w:rPr>
        <w:t>identity,</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political</w:t>
      </w:r>
      <w:r>
        <w:rPr>
          <w:rFonts w:ascii="Open Sans" w:hAnsi="Open Sans" w:cs="Open Sans"/>
          <w:color w:val="000000"/>
          <w:sz w:val="24"/>
          <w:szCs w:val="24"/>
        </w:rPr>
        <w:t xml:space="preserve"> </w:t>
      </w:r>
      <w:r w:rsidRPr="006A281B">
        <w:rPr>
          <w:rFonts w:ascii="Open Sans" w:hAnsi="Open Sans" w:cs="Open Sans"/>
          <w:color w:val="000000"/>
          <w:sz w:val="24"/>
          <w:szCs w:val="24"/>
        </w:rPr>
        <w:t>viewpoint.</w:t>
      </w:r>
    </w:p>
    <w:p w14:paraId="2146D17A" w14:textId="77777777" w:rsidR="006A281B" w:rsidRDefault="006A281B" w:rsidP="006A281B">
      <w:pPr>
        <w:shd w:val="clear" w:color="auto" w:fill="FFFFFF"/>
        <w:spacing w:after="0" w:line="240" w:lineRule="auto"/>
        <w:rPr>
          <w:rFonts w:ascii="Open Sans" w:hAnsi="Open Sans" w:cs="Open Sans"/>
          <w:color w:val="000000"/>
          <w:sz w:val="24"/>
          <w:szCs w:val="24"/>
        </w:rPr>
      </w:pPr>
    </w:p>
    <w:p w14:paraId="46B65A3F" w14:textId="7868526F" w:rsid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22"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3"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4"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5"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6"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7"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8"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9"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30"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31"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200-220-020,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200-220-020,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32"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33"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236-17-020,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552F7704" w14:textId="77777777" w:rsidR="00BD769A" w:rsidRPr="006A281B" w:rsidRDefault="00BD769A" w:rsidP="006A281B">
      <w:pPr>
        <w:shd w:val="clear" w:color="auto" w:fill="FFFFFF"/>
        <w:spacing w:after="0" w:line="240" w:lineRule="auto"/>
        <w:rPr>
          <w:rFonts w:ascii="Open Sans" w:hAnsi="Open Sans" w:cs="Open Sans"/>
          <w:color w:val="000000"/>
          <w:sz w:val="24"/>
          <w:szCs w:val="24"/>
        </w:rPr>
      </w:pPr>
    </w:p>
    <w:p w14:paraId="5CB0FADA"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49CB2363">
          <v:rect id="_x0000_i1027" style="width:0;height:1.5pt" o:hralign="center" o:hrstd="t" o:hr="t" fillcolor="#a0a0a0" stroked="f"/>
        </w:pict>
      </w:r>
    </w:p>
    <w:p w14:paraId="0C94607B" w14:textId="637E2C63"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12" w:name="200-220-030"/>
      <w:bookmarkEnd w:id="12"/>
      <w:r w:rsidRPr="006A281B">
        <w:rPr>
          <w:rFonts w:ascii="Open Sans" w:hAnsi="Open Sans" w:cs="Open Sans"/>
          <w:b/>
          <w:bCs/>
          <w:color w:val="000000"/>
          <w:sz w:val="27"/>
          <w:szCs w:val="27"/>
        </w:rPr>
        <w:t>200-220-030</w:t>
      </w:r>
    </w:p>
    <w:p w14:paraId="3345F5A6" w14:textId="77777777"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Definitions.</w:t>
      </w:r>
    </w:p>
    <w:p w14:paraId="1DEDA62B" w14:textId="2F20528B"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purposes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rules,</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words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phrases</w:t>
      </w:r>
      <w:r>
        <w:rPr>
          <w:rFonts w:ascii="Open Sans" w:hAnsi="Open Sans" w:cs="Open Sans"/>
          <w:color w:val="000000"/>
          <w:sz w:val="24"/>
          <w:szCs w:val="24"/>
        </w:rPr>
        <w:t xml:space="preserve"> </w:t>
      </w:r>
      <w:r w:rsidRPr="006A281B">
        <w:rPr>
          <w:rFonts w:ascii="Open Sans" w:hAnsi="Open Sans" w:cs="Open Sans"/>
          <w:color w:val="000000"/>
          <w:sz w:val="24"/>
          <w:szCs w:val="24"/>
        </w:rPr>
        <w:t>have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following</w:t>
      </w:r>
      <w:r>
        <w:rPr>
          <w:rFonts w:ascii="Open Sans" w:hAnsi="Open Sans" w:cs="Open Sans"/>
          <w:color w:val="000000"/>
          <w:sz w:val="24"/>
          <w:szCs w:val="24"/>
        </w:rPr>
        <w:t xml:space="preserve"> </w:t>
      </w:r>
      <w:r w:rsidRPr="006A281B">
        <w:rPr>
          <w:rFonts w:ascii="Open Sans" w:hAnsi="Open Sans" w:cs="Open Sans"/>
          <w:color w:val="000000"/>
          <w:sz w:val="24"/>
          <w:szCs w:val="24"/>
        </w:rPr>
        <w:t>meaning:</w:t>
      </w:r>
    </w:p>
    <w:p w14:paraId="410C7053" w14:textId="52A75F49"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(1)</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one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more</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gathering</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common</w:t>
      </w:r>
      <w:r>
        <w:rPr>
          <w:rFonts w:ascii="Open Sans" w:hAnsi="Open Sans" w:cs="Open Sans"/>
          <w:color w:val="000000"/>
          <w:sz w:val="24"/>
          <w:szCs w:val="24"/>
        </w:rPr>
        <w:t xml:space="preserve"> </w:t>
      </w:r>
      <w:r w:rsidRPr="006A281B">
        <w:rPr>
          <w:rFonts w:ascii="Open Sans" w:hAnsi="Open Sans" w:cs="Open Sans"/>
          <w:color w:val="000000"/>
          <w:sz w:val="24"/>
          <w:szCs w:val="24"/>
        </w:rPr>
        <w:t>purpose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cause.</w:t>
      </w:r>
    </w:p>
    <w:p w14:paraId="153DFC8B" w14:textId="094907A4"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(2)</w:t>
      </w:r>
      <w:r>
        <w:rPr>
          <w:rFonts w:ascii="Open Sans" w:hAnsi="Open Sans" w:cs="Open Sans"/>
          <w:color w:val="000000"/>
          <w:sz w:val="24"/>
          <w:szCs w:val="24"/>
        </w:rPr>
        <w:t xml:space="preserve"> </w:t>
      </w:r>
      <w:r w:rsidRPr="006A281B">
        <w:rPr>
          <w:rFonts w:ascii="Open Sans" w:hAnsi="Open Sans" w:cs="Open Sans"/>
          <w:color w:val="000000"/>
          <w:sz w:val="24"/>
          <w:szCs w:val="24"/>
        </w:rPr>
        <w:t>"Applicant,"</w:t>
      </w:r>
      <w:r>
        <w:rPr>
          <w:rFonts w:ascii="Open Sans" w:hAnsi="Open Sans" w:cs="Open Sans"/>
          <w:color w:val="000000"/>
          <w:sz w:val="24"/>
          <w:szCs w:val="24"/>
        </w:rPr>
        <w:t xml:space="preserve"> </w:t>
      </w:r>
      <w:r w:rsidRPr="006A281B">
        <w:rPr>
          <w:rFonts w:ascii="Open Sans" w:hAnsi="Open Sans" w:cs="Open Sans"/>
          <w:color w:val="000000"/>
          <w:sz w:val="24"/>
          <w:szCs w:val="24"/>
        </w:rPr>
        <w:t>"I,"</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refers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person(s)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organization(s)</w:t>
      </w:r>
      <w:r>
        <w:rPr>
          <w:rFonts w:ascii="Open Sans" w:hAnsi="Open Sans" w:cs="Open Sans"/>
          <w:color w:val="000000"/>
          <w:sz w:val="24"/>
          <w:szCs w:val="24"/>
        </w:rPr>
        <w:t xml:space="preserve"> </w:t>
      </w:r>
      <w:r w:rsidRPr="006A281B">
        <w:rPr>
          <w:rFonts w:ascii="Open Sans" w:hAnsi="Open Sans" w:cs="Open Sans"/>
          <w:color w:val="000000"/>
          <w:sz w:val="24"/>
          <w:szCs w:val="24"/>
        </w:rPr>
        <w:t>seeking</w:t>
      </w:r>
      <w:r>
        <w:rPr>
          <w:rFonts w:ascii="Open Sans" w:hAnsi="Open Sans" w:cs="Open Sans"/>
          <w:color w:val="000000"/>
          <w:sz w:val="24"/>
          <w:szCs w:val="24"/>
        </w:rPr>
        <w:t xml:space="preserve"> </w:t>
      </w:r>
      <w:r w:rsidRPr="006A281B">
        <w:rPr>
          <w:rFonts w:ascii="Open Sans" w:hAnsi="Open Sans" w:cs="Open Sans"/>
          <w:color w:val="000000"/>
          <w:sz w:val="24"/>
          <w:szCs w:val="24"/>
        </w:rPr>
        <w:t>permission</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p>
    <w:p w14:paraId="060E128D" w14:textId="5B9DCFE8"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(3)</w:t>
      </w:r>
      <w:r>
        <w:rPr>
          <w:rFonts w:ascii="Open Sans" w:hAnsi="Open Sans" w:cs="Open Sans"/>
          <w:color w:val="000000"/>
          <w:sz w:val="24"/>
          <w:szCs w:val="24"/>
        </w:rPr>
        <w:t xml:space="preserve"> </w:t>
      </w:r>
      <w:r w:rsidRPr="006A281B">
        <w:rPr>
          <w:rFonts w:ascii="Open Sans" w:hAnsi="Open Sans" w:cs="Open Sans"/>
          <w:color w:val="000000"/>
          <w:sz w:val="24"/>
          <w:szCs w:val="24"/>
        </w:rPr>
        <w:t>"Banners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signs"</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pieces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material</w:t>
      </w:r>
      <w:r>
        <w:rPr>
          <w:rFonts w:ascii="Open Sans" w:hAnsi="Open Sans" w:cs="Open Sans"/>
          <w:color w:val="000000"/>
          <w:sz w:val="24"/>
          <w:szCs w:val="24"/>
        </w:rPr>
        <w:t xml:space="preserve"> </w:t>
      </w:r>
      <w:r w:rsidRPr="006A281B">
        <w:rPr>
          <w:rFonts w:ascii="Open Sans" w:hAnsi="Open Sans" w:cs="Open Sans"/>
          <w:color w:val="000000"/>
          <w:sz w:val="24"/>
          <w:szCs w:val="24"/>
        </w:rPr>
        <w:t>presented</w:t>
      </w:r>
      <w:r>
        <w:rPr>
          <w:rFonts w:ascii="Open Sans" w:hAnsi="Open Sans" w:cs="Open Sans"/>
          <w:color w:val="000000"/>
          <w:sz w:val="24"/>
          <w:szCs w:val="24"/>
        </w:rPr>
        <w:t xml:space="preserve"> </w:t>
      </w:r>
      <w:r w:rsidRPr="006A281B">
        <w:rPr>
          <w:rFonts w:ascii="Open Sans" w:hAnsi="Open Sans" w:cs="Open Sans"/>
          <w:color w:val="000000"/>
          <w:sz w:val="24"/>
          <w:szCs w:val="24"/>
        </w:rPr>
        <w:t>publicly</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display</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message,</w:t>
      </w:r>
      <w:r>
        <w:rPr>
          <w:rFonts w:ascii="Open Sans" w:hAnsi="Open Sans" w:cs="Open Sans"/>
          <w:color w:val="000000"/>
          <w:sz w:val="24"/>
          <w:szCs w:val="24"/>
        </w:rPr>
        <w:t xml:space="preserve"> </w:t>
      </w:r>
      <w:r w:rsidRPr="006A281B">
        <w:rPr>
          <w:rFonts w:ascii="Open Sans" w:hAnsi="Open Sans" w:cs="Open Sans"/>
          <w:color w:val="000000"/>
          <w:sz w:val="24"/>
          <w:szCs w:val="24"/>
        </w:rPr>
        <w:t>slogan,</w:t>
      </w:r>
      <w:r>
        <w:rPr>
          <w:rFonts w:ascii="Open Sans" w:hAnsi="Open Sans" w:cs="Open Sans"/>
          <w:color w:val="000000"/>
          <w:sz w:val="24"/>
          <w:szCs w:val="24"/>
        </w:rPr>
        <w:t xml:space="preserve"> </w:t>
      </w:r>
      <w:r w:rsidRPr="006A281B">
        <w:rPr>
          <w:rFonts w:ascii="Open Sans" w:hAnsi="Open Sans" w:cs="Open Sans"/>
          <w:color w:val="000000"/>
          <w:sz w:val="24"/>
          <w:szCs w:val="24"/>
        </w:rPr>
        <w:t>advertisement,</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similar</w:t>
      </w:r>
      <w:r>
        <w:rPr>
          <w:rFonts w:ascii="Open Sans" w:hAnsi="Open Sans" w:cs="Open Sans"/>
          <w:color w:val="000000"/>
          <w:sz w:val="24"/>
          <w:szCs w:val="24"/>
        </w:rPr>
        <w:t xml:space="preserve"> </w:t>
      </w:r>
      <w:r w:rsidRPr="006A281B">
        <w:rPr>
          <w:rFonts w:ascii="Open Sans" w:hAnsi="Open Sans" w:cs="Open Sans"/>
          <w:color w:val="000000"/>
          <w:sz w:val="24"/>
          <w:szCs w:val="24"/>
        </w:rPr>
        <w:t>information.</w:t>
      </w:r>
      <w:r>
        <w:rPr>
          <w:rFonts w:ascii="Open Sans" w:hAnsi="Open Sans" w:cs="Open Sans"/>
          <w:color w:val="000000"/>
          <w:sz w:val="24"/>
          <w:szCs w:val="24"/>
        </w:rPr>
        <w:t xml:space="preserve"> </w:t>
      </w:r>
      <w:r w:rsidRPr="006A281B">
        <w:rPr>
          <w:rFonts w:ascii="Open Sans" w:hAnsi="Open Sans" w:cs="Open Sans"/>
          <w:color w:val="000000"/>
          <w:sz w:val="24"/>
          <w:szCs w:val="24"/>
        </w:rPr>
        <w:t>Government-recognized</w:t>
      </w:r>
      <w:r>
        <w:rPr>
          <w:rFonts w:ascii="Open Sans" w:hAnsi="Open Sans" w:cs="Open Sans"/>
          <w:color w:val="000000"/>
          <w:sz w:val="24"/>
          <w:szCs w:val="24"/>
        </w:rPr>
        <w:t xml:space="preserve"> </w:t>
      </w:r>
      <w:r w:rsidRPr="006A281B">
        <w:rPr>
          <w:rFonts w:ascii="Open Sans" w:hAnsi="Open Sans" w:cs="Open Sans"/>
          <w:color w:val="000000"/>
          <w:sz w:val="24"/>
          <w:szCs w:val="24"/>
        </w:rPr>
        <w:t>flags</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considered</w:t>
      </w:r>
      <w:r>
        <w:rPr>
          <w:rFonts w:ascii="Open Sans" w:hAnsi="Open Sans" w:cs="Open Sans"/>
          <w:color w:val="000000"/>
          <w:sz w:val="24"/>
          <w:szCs w:val="24"/>
        </w:rPr>
        <w:t xml:space="preserve"> </w:t>
      </w:r>
      <w:r w:rsidRPr="006A281B">
        <w:rPr>
          <w:rFonts w:ascii="Open Sans" w:hAnsi="Open Sans" w:cs="Open Sans"/>
          <w:color w:val="000000"/>
          <w:sz w:val="24"/>
          <w:szCs w:val="24"/>
        </w:rPr>
        <w:t>banners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signs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purposes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rules.</w:t>
      </w:r>
    </w:p>
    <w:p w14:paraId="64EA6B96" w14:textId="39C881C5"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(4)</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those</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over</w:t>
      </w:r>
      <w:r>
        <w:rPr>
          <w:rFonts w:ascii="Open Sans" w:hAnsi="Open Sans" w:cs="Open Sans"/>
          <w:color w:val="000000"/>
          <w:sz w:val="24"/>
          <w:szCs w:val="24"/>
        </w:rPr>
        <w:t xml:space="preserve"> </w:t>
      </w:r>
      <w:r w:rsidRPr="006A281B">
        <w:rPr>
          <w:rFonts w:ascii="Open Sans" w:hAnsi="Open Sans" w:cs="Open Sans"/>
          <w:color w:val="000000"/>
          <w:sz w:val="24"/>
          <w:szCs w:val="24"/>
        </w:rPr>
        <w:t>which</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department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exercises</w:t>
      </w:r>
      <w:r>
        <w:rPr>
          <w:rFonts w:ascii="Open Sans" w:hAnsi="Open Sans" w:cs="Open Sans"/>
          <w:color w:val="000000"/>
          <w:sz w:val="24"/>
          <w:szCs w:val="24"/>
        </w:rPr>
        <w:t xml:space="preserve"> </w:t>
      </w:r>
      <w:r w:rsidRPr="006A281B">
        <w:rPr>
          <w:rFonts w:ascii="Open Sans" w:hAnsi="Open Sans" w:cs="Open Sans"/>
          <w:color w:val="000000"/>
          <w:sz w:val="24"/>
          <w:szCs w:val="24"/>
        </w:rPr>
        <w:t>custody</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control</w:t>
      </w:r>
      <w:r>
        <w:rPr>
          <w:rFonts w:ascii="Open Sans" w:hAnsi="Open Sans" w:cs="Open Sans"/>
          <w:color w:val="000000"/>
          <w:sz w:val="24"/>
          <w:szCs w:val="24"/>
        </w:rPr>
        <w:t xml:space="preserve"> </w:t>
      </w:r>
      <w:r w:rsidRPr="006A281B">
        <w:rPr>
          <w:rFonts w:ascii="Open Sans" w:hAnsi="Open Sans" w:cs="Open Sans"/>
          <w:color w:val="000000"/>
          <w:sz w:val="24"/>
          <w:szCs w:val="24"/>
        </w:rPr>
        <w:t>under</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34" w:history="1">
        <w:r w:rsidRPr="006A281B">
          <w:rPr>
            <w:rFonts w:ascii="Open Sans" w:hAnsi="Open Sans" w:cs="Open Sans"/>
            <w:b/>
            <w:bCs/>
            <w:color w:val="2B674D"/>
            <w:sz w:val="24"/>
            <w:szCs w:val="24"/>
            <w:u w:val="single"/>
          </w:rPr>
          <w:t>43.19.125</w:t>
        </w:r>
      </w:hyperlink>
      <w:r w:rsidRPr="006A281B">
        <w:rPr>
          <w:rFonts w:ascii="Open Sans" w:hAnsi="Open Sans" w:cs="Open Sans"/>
          <w:color w:val="000000"/>
          <w:sz w:val="24"/>
          <w:szCs w:val="24"/>
        </w:rPr>
        <w:t>.</w:t>
      </w:r>
    </w:p>
    <w:p w14:paraId="102E3475" w14:textId="0805360F"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enclosed</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adjoining</w:t>
      </w:r>
      <w:r>
        <w:rPr>
          <w:rFonts w:ascii="Open Sans" w:hAnsi="Open Sans" w:cs="Open Sans"/>
          <w:color w:val="000000"/>
          <w:sz w:val="24"/>
          <w:szCs w:val="24"/>
        </w:rPr>
        <w:t xml:space="preserve"> </w:t>
      </w:r>
      <w:r w:rsidRPr="006A281B">
        <w:rPr>
          <w:rFonts w:ascii="Open Sans" w:hAnsi="Open Sans" w:cs="Open Sans"/>
          <w:color w:val="000000"/>
          <w:sz w:val="24"/>
          <w:szCs w:val="24"/>
        </w:rPr>
        <w:t>structures.</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Legislative</w:t>
      </w:r>
      <w:r>
        <w:rPr>
          <w:rFonts w:ascii="Open Sans" w:hAnsi="Open Sans" w:cs="Open Sans"/>
          <w:color w:val="000000"/>
          <w:sz w:val="24"/>
          <w:szCs w:val="24"/>
        </w:rPr>
        <w:t xml:space="preserve"> </w:t>
      </w:r>
      <w:r w:rsidRPr="006A281B">
        <w:rPr>
          <w:rFonts w:ascii="Open Sans" w:hAnsi="Open Sans" w:cs="Open Sans"/>
          <w:color w:val="000000"/>
          <w:sz w:val="24"/>
          <w:szCs w:val="24"/>
        </w:rPr>
        <w:t>Building,</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Temple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Justice,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Old</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Natural</w:t>
      </w:r>
      <w:r>
        <w:rPr>
          <w:rFonts w:ascii="Open Sans" w:hAnsi="Open Sans" w:cs="Open Sans"/>
          <w:color w:val="000000"/>
          <w:sz w:val="24"/>
          <w:szCs w:val="24"/>
        </w:rPr>
        <w:t xml:space="preserve"> </w:t>
      </w:r>
      <w:r w:rsidRPr="006A281B">
        <w:rPr>
          <w:rFonts w:ascii="Open Sans" w:hAnsi="Open Sans" w:cs="Open Sans"/>
          <w:color w:val="000000"/>
          <w:sz w:val="24"/>
          <w:szCs w:val="24"/>
        </w:rPr>
        <w:t>Resources</w:t>
      </w:r>
      <w:r>
        <w:rPr>
          <w:rFonts w:ascii="Open Sans" w:hAnsi="Open Sans" w:cs="Open Sans"/>
          <w:color w:val="000000"/>
          <w:sz w:val="24"/>
          <w:szCs w:val="24"/>
        </w:rPr>
        <w:t xml:space="preserve"> </w:t>
      </w:r>
      <w:r w:rsidRPr="006A281B">
        <w:rPr>
          <w:rFonts w:ascii="Open Sans" w:hAnsi="Open Sans" w:cs="Open Sans"/>
          <w:color w:val="000000"/>
          <w:sz w:val="24"/>
          <w:szCs w:val="24"/>
        </w:rPr>
        <w:t>Building.</w:t>
      </w:r>
    </w:p>
    <w:p w14:paraId="579F339C" w14:textId="424BE024"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(b)</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exterior</w:t>
      </w:r>
      <w:r>
        <w:rPr>
          <w:rFonts w:ascii="Open Sans" w:hAnsi="Open Sans" w:cs="Open Sans"/>
          <w:color w:val="000000"/>
          <w:sz w:val="24"/>
          <w:szCs w:val="24"/>
        </w:rPr>
        <w:t xml:space="preserve"> </w:t>
      </w:r>
      <w:r w:rsidRPr="006A281B">
        <w:rPr>
          <w:rFonts w:ascii="Open Sans" w:hAnsi="Open Sans" w:cs="Open Sans"/>
          <w:color w:val="000000"/>
          <w:sz w:val="24"/>
          <w:szCs w:val="24"/>
        </w:rPr>
        <w:t>spaces</w:t>
      </w:r>
      <w:r>
        <w:rPr>
          <w:rFonts w:ascii="Open Sans" w:hAnsi="Open Sans" w:cs="Open Sans"/>
          <w:color w:val="000000"/>
          <w:sz w:val="24"/>
          <w:szCs w:val="24"/>
        </w:rPr>
        <w:t xml:space="preserve"> </w:t>
      </w:r>
      <w:r w:rsidRPr="006A281B">
        <w:rPr>
          <w:rFonts w:ascii="Open Sans" w:hAnsi="Open Sans" w:cs="Open Sans"/>
          <w:color w:val="000000"/>
          <w:sz w:val="24"/>
          <w:szCs w:val="24"/>
        </w:rPr>
        <w:t>including,</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walkways,</w:t>
      </w:r>
      <w:r>
        <w:rPr>
          <w:rFonts w:ascii="Open Sans" w:hAnsi="Open Sans" w:cs="Open Sans"/>
          <w:color w:val="000000"/>
          <w:sz w:val="24"/>
          <w:szCs w:val="24"/>
        </w:rPr>
        <w:t xml:space="preserve"> </w:t>
      </w:r>
      <w:r w:rsidRPr="006A281B">
        <w:rPr>
          <w:rFonts w:ascii="Open Sans" w:hAnsi="Open Sans" w:cs="Open Sans"/>
          <w:color w:val="000000"/>
          <w:sz w:val="24"/>
          <w:szCs w:val="24"/>
        </w:rPr>
        <w:t>plazas,</w:t>
      </w:r>
      <w:r>
        <w:rPr>
          <w:rFonts w:ascii="Open Sans" w:hAnsi="Open Sans" w:cs="Open Sans"/>
          <w:color w:val="000000"/>
          <w:sz w:val="24"/>
          <w:szCs w:val="24"/>
        </w:rPr>
        <w:t xml:space="preserve"> </w:t>
      </w:r>
      <w:r w:rsidRPr="006A281B">
        <w:rPr>
          <w:rFonts w:ascii="Open Sans" w:hAnsi="Open Sans" w:cs="Open Sans"/>
          <w:color w:val="000000"/>
          <w:sz w:val="24"/>
          <w:szCs w:val="24"/>
        </w:rPr>
        <w:t>lawns,</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plantings</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parks.</w:t>
      </w:r>
    </w:p>
    <w:p w14:paraId="118BCFFA" w14:textId="36F67586"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locations</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campus,</w:t>
      </w:r>
      <w:r>
        <w:rPr>
          <w:rFonts w:ascii="Open Sans" w:hAnsi="Open Sans" w:cs="Open Sans"/>
          <w:color w:val="000000"/>
          <w:sz w:val="24"/>
          <w:szCs w:val="24"/>
        </w:rPr>
        <w:t xml:space="preserve"> </w:t>
      </w:r>
      <w:r w:rsidRPr="006A281B">
        <w:rPr>
          <w:rFonts w:ascii="Open Sans" w:hAnsi="Open Sans" w:cs="Open Sans"/>
          <w:color w:val="000000"/>
          <w:sz w:val="24"/>
          <w:szCs w:val="24"/>
        </w:rPr>
        <w:t>Heritage</w:t>
      </w:r>
      <w:r>
        <w:rPr>
          <w:rFonts w:ascii="Open Sans" w:hAnsi="Open Sans" w:cs="Open Sans"/>
          <w:color w:val="000000"/>
          <w:sz w:val="24"/>
          <w:szCs w:val="24"/>
        </w:rPr>
        <w:t xml:space="preserve"> </w:t>
      </w:r>
      <w:r w:rsidRPr="006A281B">
        <w:rPr>
          <w:rFonts w:ascii="Open Sans" w:hAnsi="Open Sans" w:cs="Open Sans"/>
          <w:color w:val="000000"/>
          <w:sz w:val="24"/>
          <w:szCs w:val="24"/>
        </w:rPr>
        <w:t>Park,</w:t>
      </w:r>
      <w:r>
        <w:rPr>
          <w:rFonts w:ascii="Open Sans" w:hAnsi="Open Sans" w:cs="Open Sans"/>
          <w:color w:val="000000"/>
          <w:sz w:val="24"/>
          <w:szCs w:val="24"/>
        </w:rPr>
        <w:t xml:space="preserve"> </w:t>
      </w:r>
      <w:r w:rsidRPr="006A281B">
        <w:rPr>
          <w:rFonts w:ascii="Open Sans" w:hAnsi="Open Sans" w:cs="Open Sans"/>
          <w:color w:val="000000"/>
          <w:sz w:val="24"/>
          <w:szCs w:val="24"/>
        </w:rPr>
        <w:t>Marathon</w:t>
      </w:r>
      <w:r>
        <w:rPr>
          <w:rFonts w:ascii="Open Sans" w:hAnsi="Open Sans" w:cs="Open Sans"/>
          <w:color w:val="000000"/>
          <w:sz w:val="24"/>
          <w:szCs w:val="24"/>
        </w:rPr>
        <w:t xml:space="preserve"> </w:t>
      </w:r>
      <w:r w:rsidRPr="006A281B">
        <w:rPr>
          <w:rFonts w:ascii="Open Sans" w:hAnsi="Open Sans" w:cs="Open Sans"/>
          <w:color w:val="000000"/>
          <w:sz w:val="24"/>
          <w:szCs w:val="24"/>
        </w:rPr>
        <w:t>Park,</w:t>
      </w:r>
      <w:r>
        <w:rPr>
          <w:rFonts w:ascii="Open Sans" w:hAnsi="Open Sans" w:cs="Open Sans"/>
          <w:color w:val="000000"/>
          <w:sz w:val="24"/>
          <w:szCs w:val="24"/>
        </w:rPr>
        <w:t xml:space="preserve"> </w:t>
      </w:r>
      <w:r w:rsidRPr="006A281B">
        <w:rPr>
          <w:rFonts w:ascii="Open Sans" w:hAnsi="Open Sans" w:cs="Open Sans"/>
          <w:color w:val="000000"/>
          <w:sz w:val="24"/>
          <w:szCs w:val="24"/>
        </w:rPr>
        <w:t>Centennial</w:t>
      </w:r>
      <w:r>
        <w:rPr>
          <w:rFonts w:ascii="Open Sans" w:hAnsi="Open Sans" w:cs="Open Sans"/>
          <w:color w:val="000000"/>
          <w:sz w:val="24"/>
          <w:szCs w:val="24"/>
        </w:rPr>
        <w:t xml:space="preserve"> </w:t>
      </w:r>
      <w:r w:rsidRPr="006A281B">
        <w:rPr>
          <w:rFonts w:ascii="Open Sans" w:hAnsi="Open Sans" w:cs="Open Sans"/>
          <w:color w:val="000000"/>
          <w:sz w:val="24"/>
          <w:szCs w:val="24"/>
        </w:rPr>
        <w:t>Park,</w:t>
      </w:r>
      <w:r>
        <w:rPr>
          <w:rFonts w:ascii="Open Sans" w:hAnsi="Open Sans" w:cs="Open Sans"/>
          <w:color w:val="000000"/>
          <w:sz w:val="24"/>
          <w:szCs w:val="24"/>
        </w:rPr>
        <w:t xml:space="preserve"> </w:t>
      </w:r>
      <w:r w:rsidRPr="006A281B">
        <w:rPr>
          <w:rFonts w:ascii="Open Sans" w:hAnsi="Open Sans" w:cs="Open Sans"/>
          <w:color w:val="000000"/>
          <w:sz w:val="24"/>
          <w:szCs w:val="24"/>
        </w:rPr>
        <w:t>Sylvester</w:t>
      </w:r>
      <w:r>
        <w:rPr>
          <w:rFonts w:ascii="Open Sans" w:hAnsi="Open Sans" w:cs="Open Sans"/>
          <w:color w:val="000000"/>
          <w:sz w:val="24"/>
          <w:szCs w:val="24"/>
        </w:rPr>
        <w:t xml:space="preserve"> </w:t>
      </w:r>
      <w:r w:rsidRPr="006A281B">
        <w:rPr>
          <w:rFonts w:ascii="Open Sans" w:hAnsi="Open Sans" w:cs="Open Sans"/>
          <w:color w:val="000000"/>
          <w:sz w:val="24"/>
          <w:szCs w:val="24"/>
        </w:rPr>
        <w:t>Park,</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surface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shores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Lake,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Deschutes</w:t>
      </w:r>
      <w:r>
        <w:rPr>
          <w:rFonts w:ascii="Open Sans" w:hAnsi="Open Sans" w:cs="Open Sans"/>
          <w:color w:val="000000"/>
          <w:sz w:val="24"/>
          <w:szCs w:val="24"/>
        </w:rPr>
        <w:t xml:space="preserve"> </w:t>
      </w:r>
      <w:r w:rsidRPr="006A281B">
        <w:rPr>
          <w:rFonts w:ascii="Open Sans" w:hAnsi="Open Sans" w:cs="Open Sans"/>
          <w:color w:val="000000"/>
          <w:sz w:val="24"/>
          <w:szCs w:val="24"/>
        </w:rPr>
        <w:t>Parkway.</w:t>
      </w:r>
    </w:p>
    <w:p w14:paraId="3BB6574D" w14:textId="467FD11E"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(5)</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promotes,</w:t>
      </w:r>
      <w:r>
        <w:rPr>
          <w:rFonts w:ascii="Open Sans" w:hAnsi="Open Sans" w:cs="Open Sans"/>
          <w:color w:val="000000"/>
          <w:sz w:val="24"/>
          <w:szCs w:val="24"/>
        </w:rPr>
        <w:t xml:space="preserve"> </w:t>
      </w:r>
      <w:r w:rsidRPr="006A281B">
        <w:rPr>
          <w:rFonts w:ascii="Open Sans" w:hAnsi="Open Sans" w:cs="Open Sans"/>
          <w:color w:val="000000"/>
          <w:sz w:val="24"/>
          <w:szCs w:val="24"/>
        </w:rPr>
        <w:t>creates,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exchanges</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products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advertising,</w:t>
      </w:r>
      <w:r>
        <w:rPr>
          <w:rFonts w:ascii="Open Sans" w:hAnsi="Open Sans" w:cs="Open Sans"/>
          <w:color w:val="000000"/>
          <w:sz w:val="24"/>
          <w:szCs w:val="24"/>
        </w:rPr>
        <w:t xml:space="preserve"> </w:t>
      </w:r>
      <w:r w:rsidRPr="006A281B">
        <w:rPr>
          <w:rFonts w:ascii="Open Sans" w:hAnsi="Open Sans" w:cs="Open Sans"/>
          <w:color w:val="000000"/>
          <w:sz w:val="24"/>
          <w:szCs w:val="24"/>
        </w:rPr>
        <w:t>fund-raising,</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buying</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selling</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product</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service,</w:t>
      </w:r>
      <w:r>
        <w:rPr>
          <w:rFonts w:ascii="Open Sans" w:hAnsi="Open Sans" w:cs="Open Sans"/>
          <w:color w:val="000000"/>
          <w:sz w:val="24"/>
          <w:szCs w:val="24"/>
        </w:rPr>
        <w:t xml:space="preserve"> </w:t>
      </w:r>
      <w:r w:rsidRPr="006A281B">
        <w:rPr>
          <w:rFonts w:ascii="Open Sans" w:hAnsi="Open Sans" w:cs="Open Sans"/>
          <w:color w:val="000000"/>
          <w:sz w:val="24"/>
          <w:szCs w:val="24"/>
        </w:rPr>
        <w:t>encouraging</w:t>
      </w:r>
      <w:r>
        <w:rPr>
          <w:rFonts w:ascii="Open Sans" w:hAnsi="Open Sans" w:cs="Open Sans"/>
          <w:color w:val="000000"/>
          <w:sz w:val="24"/>
          <w:szCs w:val="24"/>
        </w:rPr>
        <w:t xml:space="preserve"> </w:t>
      </w:r>
      <w:r w:rsidRPr="006A281B">
        <w:rPr>
          <w:rFonts w:ascii="Open Sans" w:hAnsi="Open Sans" w:cs="Open Sans"/>
          <w:color w:val="000000"/>
          <w:sz w:val="24"/>
          <w:szCs w:val="24"/>
        </w:rPr>
        <w:t>paid</w:t>
      </w:r>
      <w:r>
        <w:rPr>
          <w:rFonts w:ascii="Open Sans" w:hAnsi="Open Sans" w:cs="Open Sans"/>
          <w:color w:val="000000"/>
          <w:sz w:val="24"/>
          <w:szCs w:val="24"/>
        </w:rPr>
        <w:t xml:space="preserve"> </w:t>
      </w:r>
      <w:r w:rsidRPr="006A281B">
        <w:rPr>
          <w:rFonts w:ascii="Open Sans" w:hAnsi="Open Sans" w:cs="Open Sans"/>
          <w:color w:val="000000"/>
          <w:sz w:val="24"/>
          <w:szCs w:val="24"/>
        </w:rPr>
        <w:t>membership</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group,</w:t>
      </w:r>
      <w:r>
        <w:rPr>
          <w:rFonts w:ascii="Open Sans" w:hAnsi="Open Sans" w:cs="Open Sans"/>
          <w:color w:val="000000"/>
          <w:sz w:val="24"/>
          <w:szCs w:val="24"/>
        </w:rPr>
        <w:t xml:space="preserve"> </w:t>
      </w:r>
      <w:r w:rsidRPr="006A281B">
        <w:rPr>
          <w:rFonts w:ascii="Open Sans" w:hAnsi="Open Sans" w:cs="Open Sans"/>
          <w:color w:val="000000"/>
          <w:sz w:val="24"/>
          <w:szCs w:val="24"/>
        </w:rPr>
        <w:t>association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organization,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marketing</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do</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entities.</w:t>
      </w:r>
    </w:p>
    <w:p w14:paraId="5D4008A0" w14:textId="02C85D40" w:rsidR="006A281B" w:rsidRDefault="006A281B" w:rsidP="006A281B">
      <w:pPr>
        <w:shd w:val="clear" w:color="auto" w:fill="FFFFFF"/>
        <w:spacing w:after="0" w:line="240" w:lineRule="auto"/>
        <w:ind w:firstLine="720"/>
        <w:rPr>
          <w:ins w:id="13" w:author="Zeigler, Jack E. (DES)" w:date="2022-04-19T16:54:00Z"/>
          <w:rFonts w:ascii="Open Sans" w:hAnsi="Open Sans" w:cs="Open Sans"/>
          <w:color w:val="000000"/>
          <w:sz w:val="24"/>
          <w:szCs w:val="24"/>
        </w:rPr>
      </w:pPr>
      <w:r w:rsidRPr="006A281B">
        <w:rPr>
          <w:rFonts w:ascii="Open Sans" w:hAnsi="Open Sans" w:cs="Open Sans"/>
          <w:color w:val="000000"/>
          <w:sz w:val="24"/>
          <w:szCs w:val="24"/>
        </w:rPr>
        <w:t>(6)</w:t>
      </w:r>
      <w:r>
        <w:rPr>
          <w:rFonts w:ascii="Open Sans" w:hAnsi="Open Sans" w:cs="Open Sans"/>
          <w:color w:val="000000"/>
          <w:sz w:val="24"/>
          <w:szCs w:val="24"/>
        </w:rPr>
        <w:t xml:space="preserve"> </w:t>
      </w:r>
      <w:r w:rsidRPr="006A281B">
        <w:rPr>
          <w:rFonts w:ascii="Open Sans" w:hAnsi="Open Sans" w:cs="Open Sans"/>
          <w:color w:val="000000"/>
          <w:sz w:val="24"/>
          <w:szCs w:val="24"/>
        </w:rPr>
        <w:t>"Director"</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director</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department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p>
    <w:p w14:paraId="5BAE18AB" w14:textId="554E3E46" w:rsidR="00BD769A" w:rsidRPr="006A281B" w:rsidRDefault="00BD769A" w:rsidP="006A281B">
      <w:pPr>
        <w:shd w:val="clear" w:color="auto" w:fill="FFFFFF"/>
        <w:spacing w:after="0" w:line="240" w:lineRule="auto"/>
        <w:ind w:firstLine="720"/>
        <w:rPr>
          <w:rFonts w:ascii="Open Sans" w:hAnsi="Open Sans" w:cs="Open Sans"/>
          <w:color w:val="000000"/>
          <w:sz w:val="24"/>
          <w:szCs w:val="24"/>
        </w:rPr>
      </w:pPr>
      <w:ins w:id="14" w:author="Zeigler, Jack E. (DES)" w:date="2022-04-19T16:55:00Z">
        <w:r>
          <w:rPr>
            <w:rFonts w:ascii="Open Sans" w:hAnsi="Open Sans" w:cs="Open Sans"/>
            <w:color w:val="000000"/>
            <w:sz w:val="24"/>
            <w:szCs w:val="24"/>
          </w:rPr>
          <w:t xml:space="preserve">(7) </w:t>
        </w:r>
      </w:ins>
      <w:ins w:id="15" w:author="Zeigler, Jack E. (DES)" w:date="2022-04-19T16:54:00Z">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"department,"</w:t>
        </w:r>
        <w:r>
          <w:rPr>
            <w:rFonts w:ascii="Open Sans" w:hAnsi="Open Sans" w:cs="Open Sans"/>
            <w:color w:val="000000"/>
            <w:sz w:val="24"/>
            <w:szCs w:val="24"/>
          </w:rPr>
          <w:t xml:space="preserve"> </w:t>
        </w:r>
        <w:r w:rsidRPr="006A281B">
          <w:rPr>
            <w:rFonts w:ascii="Open Sans" w:hAnsi="Open Sans" w:cs="Open Sans"/>
            <w:color w:val="000000"/>
            <w:sz w:val="24"/>
            <w:szCs w:val="24"/>
          </w:rPr>
          <w:t>"us,"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refers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department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ins>
    </w:p>
    <w:p w14:paraId="7C97D24A" w14:textId="3031AE75"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(7)</w:t>
      </w:r>
      <w:r>
        <w:rPr>
          <w:rFonts w:ascii="Open Sans" w:hAnsi="Open Sans" w:cs="Open Sans"/>
          <w:color w:val="000000"/>
          <w:sz w:val="24"/>
          <w:szCs w:val="24"/>
        </w:rPr>
        <w:t xml:space="preserve"> </w:t>
      </w:r>
      <w:r w:rsidRPr="006A281B">
        <w:rPr>
          <w:rFonts w:ascii="Open Sans" w:hAnsi="Open Sans" w:cs="Open Sans"/>
          <w:color w:val="000000"/>
          <w:sz w:val="24"/>
          <w:szCs w:val="24"/>
        </w:rPr>
        <w:t>"Exhibit"</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"display"</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object</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collection</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objects</w:t>
      </w:r>
      <w:r>
        <w:rPr>
          <w:rFonts w:ascii="Open Sans" w:hAnsi="Open Sans" w:cs="Open Sans"/>
          <w:color w:val="000000"/>
          <w:sz w:val="24"/>
          <w:szCs w:val="24"/>
        </w:rPr>
        <w:t xml:space="preserve"> </w:t>
      </w:r>
      <w:r w:rsidRPr="006A281B">
        <w:rPr>
          <w:rFonts w:ascii="Open Sans" w:hAnsi="Open Sans" w:cs="Open Sans"/>
          <w:color w:val="000000"/>
          <w:sz w:val="24"/>
          <w:szCs w:val="24"/>
        </w:rPr>
        <w:t>presented</w:t>
      </w:r>
      <w:r>
        <w:rPr>
          <w:rFonts w:ascii="Open Sans" w:hAnsi="Open Sans" w:cs="Open Sans"/>
          <w:color w:val="000000"/>
          <w:sz w:val="24"/>
          <w:szCs w:val="24"/>
        </w:rPr>
        <w:t xml:space="preserve"> </w:t>
      </w:r>
      <w:r w:rsidRPr="006A281B">
        <w:rPr>
          <w:rFonts w:ascii="Open Sans" w:hAnsi="Open Sans" w:cs="Open Sans"/>
          <w:color w:val="000000"/>
          <w:sz w:val="24"/>
          <w:szCs w:val="24"/>
        </w:rPr>
        <w:t>publicly</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intention</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communicate</w:t>
      </w:r>
      <w:r>
        <w:rPr>
          <w:rFonts w:ascii="Open Sans" w:hAnsi="Open Sans" w:cs="Open Sans"/>
          <w:color w:val="000000"/>
          <w:sz w:val="24"/>
          <w:szCs w:val="24"/>
        </w:rPr>
        <w:t xml:space="preserve"> </w:t>
      </w:r>
      <w:r w:rsidRPr="006A281B">
        <w:rPr>
          <w:rFonts w:ascii="Open Sans" w:hAnsi="Open Sans" w:cs="Open Sans"/>
          <w:color w:val="000000"/>
          <w:sz w:val="24"/>
          <w:szCs w:val="24"/>
        </w:rPr>
        <w:t>facts,</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particular</w:t>
      </w:r>
      <w:r>
        <w:rPr>
          <w:rFonts w:ascii="Open Sans" w:hAnsi="Open Sans" w:cs="Open Sans"/>
          <w:color w:val="000000"/>
          <w:sz w:val="24"/>
          <w:szCs w:val="24"/>
        </w:rPr>
        <w:t xml:space="preserve"> </w:t>
      </w:r>
      <w:r w:rsidRPr="006A281B">
        <w:rPr>
          <w:rFonts w:ascii="Open Sans" w:hAnsi="Open Sans" w:cs="Open Sans"/>
          <w:color w:val="000000"/>
          <w:sz w:val="24"/>
          <w:szCs w:val="24"/>
        </w:rPr>
        <w:t>impression,</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viewpoint</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opinion.</w:t>
      </w:r>
      <w:r>
        <w:rPr>
          <w:rFonts w:ascii="Open Sans" w:hAnsi="Open Sans" w:cs="Open Sans"/>
          <w:color w:val="000000"/>
          <w:sz w:val="24"/>
          <w:szCs w:val="24"/>
        </w:rPr>
        <w:t xml:space="preserve"> </w:t>
      </w:r>
      <w:r w:rsidRPr="006A281B">
        <w:rPr>
          <w:rFonts w:ascii="Open Sans" w:hAnsi="Open Sans" w:cs="Open Sans"/>
          <w:color w:val="000000"/>
          <w:sz w:val="24"/>
          <w:szCs w:val="24"/>
        </w:rPr>
        <w:t>Exhibits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displays</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paintings,</w:t>
      </w:r>
      <w:r>
        <w:rPr>
          <w:rFonts w:ascii="Open Sans" w:hAnsi="Open Sans" w:cs="Open Sans"/>
          <w:color w:val="000000"/>
          <w:sz w:val="24"/>
          <w:szCs w:val="24"/>
        </w:rPr>
        <w:t xml:space="preserve"> </w:t>
      </w:r>
      <w:r w:rsidRPr="006A281B">
        <w:rPr>
          <w:rFonts w:ascii="Open Sans" w:hAnsi="Open Sans" w:cs="Open Sans"/>
          <w:color w:val="000000"/>
          <w:sz w:val="24"/>
          <w:szCs w:val="24"/>
        </w:rPr>
        <w:t>sculpture,</w:t>
      </w:r>
      <w:r>
        <w:rPr>
          <w:rFonts w:ascii="Open Sans" w:hAnsi="Open Sans" w:cs="Open Sans"/>
          <w:color w:val="000000"/>
          <w:sz w:val="24"/>
          <w:szCs w:val="24"/>
        </w:rPr>
        <w:t xml:space="preserve"> </w:t>
      </w:r>
      <w:r w:rsidRPr="006A281B">
        <w:rPr>
          <w:rFonts w:ascii="Open Sans" w:hAnsi="Open Sans" w:cs="Open Sans"/>
          <w:color w:val="000000"/>
          <w:sz w:val="24"/>
          <w:szCs w:val="24"/>
        </w:rPr>
        <w:t>ceramics,</w:t>
      </w:r>
      <w:r>
        <w:rPr>
          <w:rFonts w:ascii="Open Sans" w:hAnsi="Open Sans" w:cs="Open Sans"/>
          <w:color w:val="000000"/>
          <w:sz w:val="24"/>
          <w:szCs w:val="24"/>
        </w:rPr>
        <w:t xml:space="preserve"> </w:t>
      </w:r>
      <w:r w:rsidRPr="006A281B">
        <w:rPr>
          <w:rFonts w:ascii="Open Sans" w:hAnsi="Open Sans" w:cs="Open Sans"/>
          <w:color w:val="000000"/>
          <w:sz w:val="24"/>
          <w:szCs w:val="24"/>
        </w:rPr>
        <w:t>photographs,</w:t>
      </w:r>
      <w:r>
        <w:rPr>
          <w:rFonts w:ascii="Open Sans" w:hAnsi="Open Sans" w:cs="Open Sans"/>
          <w:color w:val="000000"/>
          <w:sz w:val="24"/>
          <w:szCs w:val="24"/>
        </w:rPr>
        <w:t xml:space="preserve"> </w:t>
      </w:r>
      <w:r w:rsidRPr="006A281B">
        <w:rPr>
          <w:rFonts w:ascii="Open Sans" w:hAnsi="Open Sans" w:cs="Open Sans"/>
          <w:color w:val="000000"/>
          <w:sz w:val="24"/>
          <w:szCs w:val="24"/>
        </w:rPr>
        <w:t>video</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computer</w:t>
      </w:r>
      <w:r>
        <w:rPr>
          <w:rFonts w:ascii="Open Sans" w:hAnsi="Open Sans" w:cs="Open Sans"/>
          <w:color w:val="000000"/>
          <w:sz w:val="24"/>
          <w:szCs w:val="24"/>
        </w:rPr>
        <w:t xml:space="preserve"> </w:t>
      </w:r>
      <w:r w:rsidRPr="006A281B">
        <w:rPr>
          <w:rFonts w:ascii="Open Sans" w:hAnsi="Open Sans" w:cs="Open Sans"/>
          <w:color w:val="000000"/>
          <w:sz w:val="24"/>
          <w:szCs w:val="24"/>
        </w:rPr>
        <w:t>screens,</w:t>
      </w:r>
      <w:r>
        <w:rPr>
          <w:rFonts w:ascii="Open Sans" w:hAnsi="Open Sans" w:cs="Open Sans"/>
          <w:color w:val="000000"/>
          <w:sz w:val="24"/>
          <w:szCs w:val="24"/>
        </w:rPr>
        <w:t xml:space="preserve"> </w:t>
      </w:r>
      <w:r w:rsidRPr="006A281B">
        <w:rPr>
          <w:rFonts w:ascii="Open Sans" w:hAnsi="Open Sans" w:cs="Open Sans"/>
          <w:color w:val="000000"/>
          <w:sz w:val="24"/>
          <w:szCs w:val="24"/>
        </w:rPr>
        <w:t>informational</w:t>
      </w:r>
      <w:r>
        <w:rPr>
          <w:rFonts w:ascii="Open Sans" w:hAnsi="Open Sans" w:cs="Open Sans"/>
          <w:color w:val="000000"/>
          <w:sz w:val="24"/>
          <w:szCs w:val="24"/>
        </w:rPr>
        <w:t xml:space="preserve"> </w:t>
      </w:r>
      <w:r w:rsidRPr="006A281B">
        <w:rPr>
          <w:rFonts w:ascii="Open Sans" w:hAnsi="Open Sans" w:cs="Open Sans"/>
          <w:color w:val="000000"/>
          <w:sz w:val="24"/>
          <w:szCs w:val="24"/>
        </w:rPr>
        <w:t>booths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tables,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similar</w:t>
      </w:r>
      <w:r>
        <w:rPr>
          <w:rFonts w:ascii="Open Sans" w:hAnsi="Open Sans" w:cs="Open Sans"/>
          <w:color w:val="000000"/>
          <w:sz w:val="24"/>
          <w:szCs w:val="24"/>
        </w:rPr>
        <w:t xml:space="preserve"> </w:t>
      </w:r>
      <w:r w:rsidRPr="006A281B">
        <w:rPr>
          <w:rFonts w:ascii="Open Sans" w:hAnsi="Open Sans" w:cs="Open Sans"/>
          <w:color w:val="000000"/>
          <w:sz w:val="24"/>
          <w:szCs w:val="24"/>
        </w:rPr>
        <w:t>objects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arrangements.</w:t>
      </w:r>
      <w:r>
        <w:rPr>
          <w:rFonts w:ascii="Open Sans" w:hAnsi="Open Sans" w:cs="Open Sans"/>
          <w:color w:val="000000"/>
          <w:sz w:val="24"/>
          <w:szCs w:val="24"/>
        </w:rPr>
        <w:t xml:space="preserve"> </w:t>
      </w:r>
      <w:r w:rsidRPr="006A281B">
        <w:rPr>
          <w:rFonts w:ascii="Open Sans" w:hAnsi="Open Sans" w:cs="Open Sans"/>
          <w:color w:val="000000"/>
          <w:sz w:val="24"/>
          <w:szCs w:val="24"/>
        </w:rPr>
        <w:t>Exhibits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displays</w:t>
      </w:r>
      <w:r>
        <w:rPr>
          <w:rFonts w:ascii="Open Sans" w:hAnsi="Open Sans" w:cs="Open Sans"/>
          <w:color w:val="000000"/>
          <w:sz w:val="24"/>
          <w:szCs w:val="24"/>
        </w:rPr>
        <w:t xml:space="preserve"> </w:t>
      </w:r>
      <w:r w:rsidRPr="006A281B">
        <w:rPr>
          <w:rFonts w:ascii="Open Sans" w:hAnsi="Open Sans" w:cs="Open Sans"/>
          <w:color w:val="000000"/>
          <w:sz w:val="24"/>
          <w:szCs w:val="24"/>
        </w:rPr>
        <w:t>do</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equipment</w:t>
      </w:r>
      <w:r>
        <w:rPr>
          <w:rFonts w:ascii="Open Sans" w:hAnsi="Open Sans" w:cs="Open Sans"/>
          <w:color w:val="000000"/>
          <w:sz w:val="24"/>
          <w:szCs w:val="24"/>
        </w:rPr>
        <w:t xml:space="preserve"> </w:t>
      </w:r>
      <w:r w:rsidRPr="006A281B">
        <w:rPr>
          <w:rFonts w:ascii="Open Sans" w:hAnsi="Open Sans" w:cs="Open Sans"/>
          <w:color w:val="000000"/>
          <w:sz w:val="24"/>
          <w:szCs w:val="24"/>
        </w:rPr>
        <w:t>used</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performance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medical</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therapeutic</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during</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permitted</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blood</w:t>
      </w:r>
      <w:r>
        <w:rPr>
          <w:rFonts w:ascii="Open Sans" w:hAnsi="Open Sans" w:cs="Open Sans"/>
          <w:color w:val="000000"/>
          <w:sz w:val="24"/>
          <w:szCs w:val="24"/>
        </w:rPr>
        <w:t xml:space="preserve"> </w:t>
      </w:r>
      <w:r w:rsidRPr="006A281B">
        <w:rPr>
          <w:rFonts w:ascii="Open Sans" w:hAnsi="Open Sans" w:cs="Open Sans"/>
          <w:color w:val="000000"/>
          <w:sz w:val="24"/>
          <w:szCs w:val="24"/>
        </w:rPr>
        <w:t>drive,</w:t>
      </w:r>
      <w:r>
        <w:rPr>
          <w:rFonts w:ascii="Open Sans" w:hAnsi="Open Sans" w:cs="Open Sans"/>
          <w:color w:val="000000"/>
          <w:sz w:val="24"/>
          <w:szCs w:val="24"/>
        </w:rPr>
        <w:t xml:space="preserve"> </w:t>
      </w:r>
      <w:r w:rsidRPr="006A281B">
        <w:rPr>
          <w:rFonts w:ascii="Open Sans" w:hAnsi="Open Sans" w:cs="Open Sans"/>
          <w:color w:val="000000"/>
          <w:sz w:val="24"/>
          <w:szCs w:val="24"/>
        </w:rPr>
        <w:t>delivering</w:t>
      </w:r>
      <w:r>
        <w:rPr>
          <w:rFonts w:ascii="Open Sans" w:hAnsi="Open Sans" w:cs="Open Sans"/>
          <w:color w:val="000000"/>
          <w:sz w:val="24"/>
          <w:szCs w:val="24"/>
        </w:rPr>
        <w:t xml:space="preserve"> </w:t>
      </w:r>
      <w:r w:rsidRPr="006A281B">
        <w:rPr>
          <w:rFonts w:ascii="Open Sans" w:hAnsi="Open Sans" w:cs="Open Sans"/>
          <w:color w:val="000000"/>
          <w:sz w:val="24"/>
          <w:szCs w:val="24"/>
        </w:rPr>
        <w:t>flu</w:t>
      </w:r>
      <w:r>
        <w:rPr>
          <w:rFonts w:ascii="Open Sans" w:hAnsi="Open Sans" w:cs="Open Sans"/>
          <w:color w:val="000000"/>
          <w:sz w:val="24"/>
          <w:szCs w:val="24"/>
        </w:rPr>
        <w:t xml:space="preserve"> </w:t>
      </w:r>
      <w:r w:rsidRPr="006A281B">
        <w:rPr>
          <w:rFonts w:ascii="Open Sans" w:hAnsi="Open Sans" w:cs="Open Sans"/>
          <w:color w:val="000000"/>
          <w:sz w:val="24"/>
          <w:szCs w:val="24"/>
        </w:rPr>
        <w:t>shots,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administering</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therapeutic</w:t>
      </w:r>
      <w:r>
        <w:rPr>
          <w:rFonts w:ascii="Open Sans" w:hAnsi="Open Sans" w:cs="Open Sans"/>
          <w:color w:val="000000"/>
          <w:sz w:val="24"/>
          <w:szCs w:val="24"/>
        </w:rPr>
        <w:t xml:space="preserve"> </w:t>
      </w:r>
      <w:r w:rsidRPr="006A281B">
        <w:rPr>
          <w:rFonts w:ascii="Open Sans" w:hAnsi="Open Sans" w:cs="Open Sans"/>
          <w:color w:val="000000"/>
          <w:sz w:val="24"/>
          <w:szCs w:val="24"/>
        </w:rPr>
        <w:t>massage.</w:t>
      </w:r>
    </w:p>
    <w:p w14:paraId="676B5DDC" w14:textId="73F17472"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(8)</w:t>
      </w:r>
      <w:r>
        <w:rPr>
          <w:rFonts w:ascii="Open Sans" w:hAnsi="Open Sans" w:cs="Open Sans"/>
          <w:color w:val="000000"/>
          <w:sz w:val="24"/>
          <w:szCs w:val="24"/>
        </w:rPr>
        <w:t xml:space="preserve"> </w:t>
      </w:r>
      <w:r w:rsidRPr="006A281B">
        <w:rPr>
          <w:rFonts w:ascii="Open Sans" w:hAnsi="Open Sans" w:cs="Open Sans"/>
          <w:color w:val="000000"/>
          <w:sz w:val="24"/>
          <w:szCs w:val="24"/>
        </w:rPr>
        <w:t>"Free</w:t>
      </w:r>
      <w:r>
        <w:rPr>
          <w:rFonts w:ascii="Open Sans" w:hAnsi="Open Sans" w:cs="Open Sans"/>
          <w:color w:val="000000"/>
          <w:sz w:val="24"/>
          <w:szCs w:val="24"/>
        </w:rPr>
        <w:t xml:space="preserve"> </w:t>
      </w:r>
      <w:r w:rsidRPr="006A281B">
        <w:rPr>
          <w:rFonts w:ascii="Open Sans" w:hAnsi="Open Sans" w:cs="Open Sans"/>
          <w:color w:val="000000"/>
          <w:sz w:val="24"/>
          <w:szCs w:val="24"/>
        </w:rPr>
        <w:t>speech</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assembly</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purpose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communicating</w:t>
      </w:r>
      <w:r>
        <w:rPr>
          <w:rFonts w:ascii="Open Sans" w:hAnsi="Open Sans" w:cs="Open Sans"/>
          <w:color w:val="000000"/>
          <w:sz w:val="24"/>
          <w:szCs w:val="24"/>
        </w:rPr>
        <w:t xml:space="preserve"> </w:t>
      </w:r>
      <w:r w:rsidRPr="006A281B">
        <w:rPr>
          <w:rFonts w:ascii="Open Sans" w:hAnsi="Open Sans" w:cs="Open Sans"/>
          <w:color w:val="000000"/>
          <w:sz w:val="24"/>
          <w:szCs w:val="24"/>
        </w:rPr>
        <w:t>information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ideas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others</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draw</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attention,</w:t>
      </w:r>
      <w:r>
        <w:rPr>
          <w:rFonts w:ascii="Open Sans" w:hAnsi="Open Sans" w:cs="Open Sans"/>
          <w:color w:val="000000"/>
          <w:sz w:val="24"/>
          <w:szCs w:val="24"/>
        </w:rPr>
        <w:t xml:space="preserve"> </w:t>
      </w:r>
      <w:r w:rsidRPr="006A281B">
        <w:rPr>
          <w:rFonts w:ascii="Open Sans" w:hAnsi="Open Sans" w:cs="Open Sans"/>
          <w:color w:val="000000"/>
          <w:sz w:val="24"/>
          <w:szCs w:val="24"/>
        </w:rPr>
        <w:t>attendance,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participation</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others.</w:t>
      </w:r>
      <w:r>
        <w:rPr>
          <w:rFonts w:ascii="Open Sans" w:hAnsi="Open Sans" w:cs="Open Sans"/>
          <w:color w:val="000000"/>
          <w:sz w:val="24"/>
          <w:szCs w:val="24"/>
        </w:rPr>
        <w:t xml:space="preserve"> </w:t>
      </w:r>
      <w:r w:rsidRPr="006A281B">
        <w:rPr>
          <w:rFonts w:ascii="Open Sans" w:hAnsi="Open Sans" w:cs="Open Sans"/>
          <w:color w:val="000000"/>
          <w:sz w:val="24"/>
          <w:szCs w:val="24"/>
        </w:rPr>
        <w:t>Free</w:t>
      </w:r>
      <w:r>
        <w:rPr>
          <w:rFonts w:ascii="Open Sans" w:hAnsi="Open Sans" w:cs="Open Sans"/>
          <w:color w:val="000000"/>
          <w:sz w:val="24"/>
          <w:szCs w:val="24"/>
        </w:rPr>
        <w:t xml:space="preserve"> </w:t>
      </w:r>
      <w:r w:rsidRPr="006A281B">
        <w:rPr>
          <w:rFonts w:ascii="Open Sans" w:hAnsi="Open Sans" w:cs="Open Sans"/>
          <w:color w:val="000000"/>
          <w:sz w:val="24"/>
          <w:szCs w:val="24"/>
        </w:rPr>
        <w:t>speech</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assembly</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assemblies,</w:t>
      </w:r>
      <w:r>
        <w:rPr>
          <w:rFonts w:ascii="Open Sans" w:hAnsi="Open Sans" w:cs="Open Sans"/>
          <w:color w:val="000000"/>
          <w:sz w:val="24"/>
          <w:szCs w:val="24"/>
        </w:rPr>
        <w:t xml:space="preserve"> </w:t>
      </w:r>
      <w:r w:rsidRPr="006A281B">
        <w:rPr>
          <w:rFonts w:ascii="Open Sans" w:hAnsi="Open Sans" w:cs="Open Sans"/>
          <w:color w:val="000000"/>
          <w:sz w:val="24"/>
          <w:szCs w:val="24"/>
        </w:rPr>
        <w:t>marches,</w:t>
      </w:r>
      <w:r>
        <w:rPr>
          <w:rFonts w:ascii="Open Sans" w:hAnsi="Open Sans" w:cs="Open Sans"/>
          <w:color w:val="000000"/>
          <w:sz w:val="24"/>
          <w:szCs w:val="24"/>
        </w:rPr>
        <w:t xml:space="preserve"> </w:t>
      </w:r>
      <w:r w:rsidRPr="006A281B">
        <w:rPr>
          <w:rFonts w:ascii="Open Sans" w:hAnsi="Open Sans" w:cs="Open Sans"/>
          <w:color w:val="000000"/>
          <w:sz w:val="24"/>
          <w:szCs w:val="24"/>
        </w:rPr>
        <w:t>rallies,</w:t>
      </w:r>
      <w:r>
        <w:rPr>
          <w:rFonts w:ascii="Open Sans" w:hAnsi="Open Sans" w:cs="Open Sans"/>
          <w:color w:val="000000"/>
          <w:sz w:val="24"/>
          <w:szCs w:val="24"/>
        </w:rPr>
        <w:t xml:space="preserve"> </w:t>
      </w:r>
      <w:r w:rsidRPr="006A281B">
        <w:rPr>
          <w:rFonts w:ascii="Open Sans" w:hAnsi="Open Sans" w:cs="Open Sans"/>
          <w:color w:val="000000"/>
          <w:sz w:val="24"/>
          <w:szCs w:val="24"/>
        </w:rPr>
        <w:t>performances,</w:t>
      </w:r>
      <w:r>
        <w:rPr>
          <w:rFonts w:ascii="Open Sans" w:hAnsi="Open Sans" w:cs="Open Sans"/>
          <w:color w:val="000000"/>
          <w:sz w:val="24"/>
          <w:szCs w:val="24"/>
        </w:rPr>
        <w:t xml:space="preserve"> </w:t>
      </w:r>
      <w:r w:rsidRPr="006A281B">
        <w:rPr>
          <w:rFonts w:ascii="Open Sans" w:hAnsi="Open Sans" w:cs="Open Sans"/>
          <w:color w:val="000000"/>
          <w:sz w:val="24"/>
          <w:szCs w:val="24"/>
        </w:rPr>
        <w:t>community</w:t>
      </w:r>
      <w:r>
        <w:rPr>
          <w:rFonts w:ascii="Open Sans" w:hAnsi="Open Sans" w:cs="Open Sans"/>
          <w:color w:val="000000"/>
          <w:sz w:val="24"/>
          <w:szCs w:val="24"/>
        </w:rPr>
        <w:t xml:space="preserve"> </w:t>
      </w:r>
      <w:r w:rsidRPr="006A281B">
        <w:rPr>
          <w:rFonts w:ascii="Open Sans" w:hAnsi="Open Sans" w:cs="Open Sans"/>
          <w:color w:val="000000"/>
          <w:sz w:val="24"/>
          <w:szCs w:val="24"/>
        </w:rPr>
        <w:t>events,</w:t>
      </w:r>
      <w:r>
        <w:rPr>
          <w:rFonts w:ascii="Open Sans" w:hAnsi="Open Sans" w:cs="Open Sans"/>
          <w:color w:val="000000"/>
          <w:sz w:val="24"/>
          <w:szCs w:val="24"/>
        </w:rPr>
        <w:t xml:space="preserve"> </w:t>
      </w:r>
      <w:r w:rsidRPr="006A281B">
        <w:rPr>
          <w:rFonts w:ascii="Open Sans" w:hAnsi="Open Sans" w:cs="Open Sans"/>
          <w:color w:val="000000"/>
          <w:sz w:val="24"/>
          <w:szCs w:val="24"/>
        </w:rPr>
        <w:t>press</w:t>
      </w:r>
      <w:r>
        <w:rPr>
          <w:rFonts w:ascii="Open Sans" w:hAnsi="Open Sans" w:cs="Open Sans"/>
          <w:color w:val="000000"/>
          <w:sz w:val="24"/>
          <w:szCs w:val="24"/>
        </w:rPr>
        <w:t xml:space="preserve"> </w:t>
      </w:r>
      <w:r w:rsidRPr="006A281B">
        <w:rPr>
          <w:rFonts w:ascii="Open Sans" w:hAnsi="Open Sans" w:cs="Open Sans"/>
          <w:color w:val="000000"/>
          <w:sz w:val="24"/>
          <w:szCs w:val="24"/>
        </w:rPr>
        <w:t>conferences,</w:t>
      </w:r>
      <w:r>
        <w:rPr>
          <w:rFonts w:ascii="Open Sans" w:hAnsi="Open Sans" w:cs="Open Sans"/>
          <w:color w:val="000000"/>
          <w:sz w:val="24"/>
          <w:szCs w:val="24"/>
        </w:rPr>
        <w:t xml:space="preserve"> </w:t>
      </w:r>
      <w:r w:rsidRPr="006A281B">
        <w:rPr>
          <w:rFonts w:ascii="Open Sans" w:hAnsi="Open Sans" w:cs="Open Sans"/>
          <w:color w:val="000000"/>
          <w:sz w:val="24"/>
          <w:szCs w:val="24"/>
        </w:rPr>
        <w:t>demonstrations,</w:t>
      </w:r>
      <w:r>
        <w:rPr>
          <w:rFonts w:ascii="Open Sans" w:hAnsi="Open Sans" w:cs="Open Sans"/>
          <w:color w:val="000000"/>
          <w:sz w:val="24"/>
          <w:szCs w:val="24"/>
        </w:rPr>
        <w:t xml:space="preserve"> </w:t>
      </w:r>
      <w:r w:rsidRPr="006A281B">
        <w:rPr>
          <w:rFonts w:ascii="Open Sans" w:hAnsi="Open Sans" w:cs="Open Sans"/>
          <w:color w:val="000000"/>
          <w:sz w:val="24"/>
          <w:szCs w:val="24"/>
        </w:rPr>
        <w:t>celebrations,</w:t>
      </w:r>
      <w:r>
        <w:rPr>
          <w:rFonts w:ascii="Open Sans" w:hAnsi="Open Sans" w:cs="Open Sans"/>
          <w:color w:val="000000"/>
          <w:sz w:val="24"/>
          <w:szCs w:val="24"/>
        </w:rPr>
        <w:t xml:space="preserve"> </w:t>
      </w:r>
      <w:r w:rsidRPr="006A281B">
        <w:rPr>
          <w:rFonts w:ascii="Open Sans" w:hAnsi="Open Sans" w:cs="Open Sans"/>
          <w:color w:val="000000"/>
          <w:sz w:val="24"/>
          <w:szCs w:val="24"/>
        </w:rPr>
        <w:t>ceremonies,</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speeches</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similar</w:t>
      </w:r>
      <w:r>
        <w:rPr>
          <w:rFonts w:ascii="Open Sans" w:hAnsi="Open Sans" w:cs="Open Sans"/>
          <w:color w:val="000000"/>
          <w:sz w:val="24"/>
          <w:szCs w:val="24"/>
        </w:rPr>
        <w:t xml:space="preserve"> </w:t>
      </w:r>
      <w:r w:rsidRPr="006A281B">
        <w:rPr>
          <w:rFonts w:ascii="Open Sans" w:hAnsi="Open Sans" w:cs="Open Sans"/>
          <w:color w:val="000000"/>
          <w:sz w:val="24"/>
          <w:szCs w:val="24"/>
        </w:rPr>
        <w:t>expressive</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p>
    <w:p w14:paraId="1CFCC03A" w14:textId="6AFB02DD"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del w:id="16" w:author="Zeigler, Jack E. (DES)" w:date="2022-04-19T16:55:00Z">
        <w:r w:rsidRPr="006A281B" w:rsidDel="00BD769A">
          <w:rPr>
            <w:rFonts w:ascii="Open Sans" w:hAnsi="Open Sans" w:cs="Open Sans"/>
            <w:color w:val="000000"/>
            <w:sz w:val="24"/>
            <w:szCs w:val="24"/>
          </w:rPr>
          <w:delText>(9)</w:delText>
        </w:r>
        <w:r w:rsidDel="00BD769A">
          <w:rPr>
            <w:rFonts w:ascii="Open Sans" w:hAnsi="Open Sans" w:cs="Open Sans"/>
            <w:color w:val="000000"/>
            <w:sz w:val="24"/>
            <w:szCs w:val="24"/>
          </w:rPr>
          <w:delText xml:space="preserve"> </w:delText>
        </w:r>
      </w:del>
      <w:del w:id="17" w:author="Zeigler, Jack E. (DES)" w:date="2022-04-19T16:54:00Z">
        <w:r w:rsidRPr="006A281B" w:rsidDel="00BD769A">
          <w:rPr>
            <w:rFonts w:ascii="Open Sans" w:hAnsi="Open Sans" w:cs="Open Sans"/>
            <w:color w:val="000000"/>
            <w:sz w:val="24"/>
            <w:szCs w:val="24"/>
          </w:rPr>
          <w:delText>"Enterprise</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services,"</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"department,"</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"us,"</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or</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"we"</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refers</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to</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the</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department</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of</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enterprise</w:delText>
        </w:r>
        <w:r w:rsidDel="00BD769A">
          <w:rPr>
            <w:rFonts w:ascii="Open Sans" w:hAnsi="Open Sans" w:cs="Open Sans"/>
            <w:color w:val="000000"/>
            <w:sz w:val="24"/>
            <w:szCs w:val="24"/>
          </w:rPr>
          <w:delText xml:space="preserve"> </w:delText>
        </w:r>
        <w:r w:rsidRPr="006A281B" w:rsidDel="00BD769A">
          <w:rPr>
            <w:rFonts w:ascii="Open Sans" w:hAnsi="Open Sans" w:cs="Open Sans"/>
            <w:color w:val="000000"/>
            <w:sz w:val="24"/>
            <w:szCs w:val="24"/>
          </w:rPr>
          <w:delText>services.</w:delText>
        </w:r>
      </w:del>
    </w:p>
    <w:p w14:paraId="27673BDA" w14:textId="029E3CF6"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(10)</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written</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issued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department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authorizing</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required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rules.</w:t>
      </w:r>
    </w:p>
    <w:p w14:paraId="3E6FD850" w14:textId="2B349DDF"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(11)</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sponsored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individual,</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organization</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open</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general</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proofErr w:type="gramEnd"/>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banquets,</w:t>
      </w:r>
      <w:r>
        <w:rPr>
          <w:rFonts w:ascii="Open Sans" w:hAnsi="Open Sans" w:cs="Open Sans"/>
          <w:color w:val="000000"/>
          <w:sz w:val="24"/>
          <w:szCs w:val="24"/>
        </w:rPr>
        <w:t xml:space="preserve"> </w:t>
      </w:r>
      <w:r w:rsidRPr="006A281B">
        <w:rPr>
          <w:rFonts w:ascii="Open Sans" w:hAnsi="Open Sans" w:cs="Open Sans"/>
          <w:color w:val="000000"/>
          <w:sz w:val="24"/>
          <w:szCs w:val="24"/>
        </w:rPr>
        <w:t>receptions,</w:t>
      </w:r>
      <w:r>
        <w:rPr>
          <w:rFonts w:ascii="Open Sans" w:hAnsi="Open Sans" w:cs="Open Sans"/>
          <w:color w:val="000000"/>
          <w:sz w:val="24"/>
          <w:szCs w:val="24"/>
        </w:rPr>
        <w:t xml:space="preserve"> </w:t>
      </w:r>
      <w:r w:rsidRPr="006A281B">
        <w:rPr>
          <w:rFonts w:ascii="Open Sans" w:hAnsi="Open Sans" w:cs="Open Sans"/>
          <w:color w:val="000000"/>
          <w:sz w:val="24"/>
          <w:szCs w:val="24"/>
        </w:rPr>
        <w:t>award</w:t>
      </w:r>
      <w:r>
        <w:rPr>
          <w:rFonts w:ascii="Open Sans" w:hAnsi="Open Sans" w:cs="Open Sans"/>
          <w:color w:val="000000"/>
          <w:sz w:val="24"/>
          <w:szCs w:val="24"/>
        </w:rPr>
        <w:t xml:space="preserve"> </w:t>
      </w:r>
      <w:r w:rsidRPr="006A281B">
        <w:rPr>
          <w:rFonts w:ascii="Open Sans" w:hAnsi="Open Sans" w:cs="Open Sans"/>
          <w:color w:val="000000"/>
          <w:sz w:val="24"/>
          <w:szCs w:val="24"/>
        </w:rPr>
        <w:t>ceremonies,</w:t>
      </w:r>
      <w:r>
        <w:rPr>
          <w:rFonts w:ascii="Open Sans" w:hAnsi="Open Sans" w:cs="Open Sans"/>
          <w:color w:val="000000"/>
          <w:sz w:val="24"/>
          <w:szCs w:val="24"/>
        </w:rPr>
        <w:t xml:space="preserve"> </w:t>
      </w:r>
      <w:r w:rsidRPr="006A281B">
        <w:rPr>
          <w:rFonts w:ascii="Open Sans" w:hAnsi="Open Sans" w:cs="Open Sans"/>
          <w:color w:val="000000"/>
          <w:sz w:val="24"/>
          <w:szCs w:val="24"/>
        </w:rPr>
        <w:t>weddings,</w:t>
      </w:r>
      <w:r>
        <w:rPr>
          <w:rFonts w:ascii="Open Sans" w:hAnsi="Open Sans" w:cs="Open Sans"/>
          <w:color w:val="000000"/>
          <w:sz w:val="24"/>
          <w:szCs w:val="24"/>
        </w:rPr>
        <w:t xml:space="preserve"> </w:t>
      </w:r>
      <w:r w:rsidRPr="006A281B">
        <w:rPr>
          <w:rFonts w:ascii="Open Sans" w:hAnsi="Open Sans" w:cs="Open Sans"/>
          <w:color w:val="000000"/>
          <w:sz w:val="24"/>
          <w:szCs w:val="24"/>
        </w:rPr>
        <w:t>concerts,</w:t>
      </w:r>
      <w:r>
        <w:rPr>
          <w:rFonts w:ascii="Open Sans" w:hAnsi="Open Sans" w:cs="Open Sans"/>
          <w:color w:val="000000"/>
          <w:sz w:val="24"/>
          <w:szCs w:val="24"/>
        </w:rPr>
        <w:t xml:space="preserve"> </w:t>
      </w:r>
      <w:r w:rsidRPr="006A281B">
        <w:rPr>
          <w:rFonts w:ascii="Open Sans" w:hAnsi="Open Sans" w:cs="Open Sans"/>
          <w:color w:val="000000"/>
          <w:sz w:val="24"/>
          <w:szCs w:val="24"/>
        </w:rPr>
        <w:t>dances,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seminars.</w:t>
      </w:r>
    </w:p>
    <w:p w14:paraId="63CA3ECA" w14:textId="2803B14D"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(12)</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those</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generally</w:t>
      </w:r>
      <w:r>
        <w:rPr>
          <w:rFonts w:ascii="Open Sans" w:hAnsi="Open Sans" w:cs="Open Sans"/>
          <w:color w:val="000000"/>
          <w:sz w:val="24"/>
          <w:szCs w:val="24"/>
        </w:rPr>
        <w:t xml:space="preserve"> </w:t>
      </w:r>
      <w:r w:rsidRPr="006A281B">
        <w:rPr>
          <w:rFonts w:ascii="Open Sans" w:hAnsi="Open Sans" w:cs="Open Sans"/>
          <w:color w:val="000000"/>
          <w:sz w:val="24"/>
          <w:szCs w:val="24"/>
        </w:rPr>
        <w:t>open</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primary</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entrance</w:t>
      </w:r>
      <w:r>
        <w:rPr>
          <w:rFonts w:ascii="Open Sans" w:hAnsi="Open Sans" w:cs="Open Sans"/>
          <w:color w:val="000000"/>
          <w:sz w:val="24"/>
          <w:szCs w:val="24"/>
        </w:rPr>
        <w:t xml:space="preserve"> </w:t>
      </w:r>
      <w:r w:rsidRPr="006A281B">
        <w:rPr>
          <w:rFonts w:ascii="Open Sans" w:hAnsi="Open Sans" w:cs="Open Sans"/>
          <w:color w:val="000000"/>
          <w:sz w:val="24"/>
          <w:szCs w:val="24"/>
        </w:rPr>
        <w:t>lobby;</w:t>
      </w:r>
      <w:r>
        <w:rPr>
          <w:rFonts w:ascii="Open Sans" w:hAnsi="Open Sans" w:cs="Open Sans"/>
          <w:color w:val="000000"/>
          <w:sz w:val="24"/>
          <w:szCs w:val="24"/>
        </w:rPr>
        <w:t xml:space="preserve"> </w:t>
      </w:r>
      <w:r w:rsidRPr="006A281B">
        <w:rPr>
          <w:rFonts w:ascii="Open Sans" w:hAnsi="Open Sans" w:cs="Open Sans"/>
          <w:color w:val="000000"/>
          <w:sz w:val="24"/>
          <w:szCs w:val="24"/>
        </w:rPr>
        <w:t>rotundas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adjoining</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mezzanines;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exterior</w:t>
      </w:r>
      <w:r>
        <w:rPr>
          <w:rFonts w:ascii="Open Sans" w:hAnsi="Open Sans" w:cs="Open Sans"/>
          <w:color w:val="000000"/>
          <w:sz w:val="24"/>
          <w:szCs w:val="24"/>
        </w:rPr>
        <w:t xml:space="preserve"> </w:t>
      </w:r>
      <w:r w:rsidRPr="006A281B">
        <w:rPr>
          <w:rFonts w:ascii="Open Sans" w:hAnsi="Open Sans" w:cs="Open Sans"/>
          <w:color w:val="000000"/>
          <w:sz w:val="24"/>
          <w:szCs w:val="24"/>
        </w:rPr>
        <w:t>plazas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lawns.</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do</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offices,</w:t>
      </w:r>
      <w:r>
        <w:rPr>
          <w:rFonts w:ascii="Open Sans" w:hAnsi="Open Sans" w:cs="Open Sans"/>
          <w:color w:val="000000"/>
          <w:sz w:val="24"/>
          <w:szCs w:val="24"/>
        </w:rPr>
        <w:t xml:space="preserve"> </w:t>
      </w:r>
      <w:r w:rsidRPr="006A281B">
        <w:rPr>
          <w:rFonts w:ascii="Open Sans" w:hAnsi="Open Sans" w:cs="Open Sans"/>
          <w:color w:val="000000"/>
          <w:sz w:val="24"/>
          <w:szCs w:val="24"/>
        </w:rPr>
        <w:t>meeting</w:t>
      </w:r>
      <w:r>
        <w:rPr>
          <w:rFonts w:ascii="Open Sans" w:hAnsi="Open Sans" w:cs="Open Sans"/>
          <w:color w:val="000000"/>
          <w:sz w:val="24"/>
          <w:szCs w:val="24"/>
        </w:rPr>
        <w:t xml:space="preserve"> </w:t>
      </w:r>
      <w:r w:rsidRPr="006A281B">
        <w:rPr>
          <w:rFonts w:ascii="Open Sans" w:hAnsi="Open Sans" w:cs="Open Sans"/>
          <w:color w:val="000000"/>
          <w:sz w:val="24"/>
          <w:szCs w:val="24"/>
        </w:rPr>
        <w:t>rooms,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work</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ordinarily</w:t>
      </w:r>
      <w:r>
        <w:rPr>
          <w:rFonts w:ascii="Open Sans" w:hAnsi="Open Sans" w:cs="Open Sans"/>
          <w:color w:val="000000"/>
          <w:sz w:val="24"/>
          <w:szCs w:val="24"/>
        </w:rPr>
        <w:t xml:space="preserve"> </w:t>
      </w:r>
      <w:r w:rsidRPr="006A281B">
        <w:rPr>
          <w:rFonts w:ascii="Open Sans" w:hAnsi="Open Sans" w:cs="Open Sans"/>
          <w:color w:val="000000"/>
          <w:sz w:val="24"/>
          <w:szCs w:val="24"/>
        </w:rPr>
        <w:t>reserved</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primarily</w:t>
      </w:r>
      <w:r>
        <w:rPr>
          <w:rFonts w:ascii="Open Sans" w:hAnsi="Open Sans" w:cs="Open Sans"/>
          <w:color w:val="000000"/>
          <w:sz w:val="24"/>
          <w:szCs w:val="24"/>
        </w:rPr>
        <w:t xml:space="preserve"> </w:t>
      </w:r>
      <w:r w:rsidRPr="006A281B">
        <w:rPr>
          <w:rFonts w:ascii="Open Sans" w:hAnsi="Open Sans" w:cs="Open Sans"/>
          <w:color w:val="000000"/>
          <w:sz w:val="24"/>
          <w:szCs w:val="24"/>
        </w:rPr>
        <w:t>devoted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conducting</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operations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governor's</w:t>
      </w:r>
      <w:r>
        <w:rPr>
          <w:rFonts w:ascii="Open Sans" w:hAnsi="Open Sans" w:cs="Open Sans"/>
          <w:color w:val="000000"/>
          <w:sz w:val="24"/>
          <w:szCs w:val="24"/>
        </w:rPr>
        <w:t xml:space="preserve"> </w:t>
      </w:r>
      <w:r w:rsidRPr="006A281B">
        <w:rPr>
          <w:rFonts w:ascii="Open Sans" w:hAnsi="Open Sans" w:cs="Open Sans"/>
          <w:color w:val="000000"/>
          <w:sz w:val="24"/>
          <w:szCs w:val="24"/>
        </w:rPr>
        <w:t>mansion;</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area</w:t>
      </w:r>
      <w:r>
        <w:rPr>
          <w:rFonts w:ascii="Open Sans" w:hAnsi="Open Sans" w:cs="Open Sans"/>
          <w:color w:val="000000"/>
          <w:sz w:val="24"/>
          <w:szCs w:val="24"/>
        </w:rPr>
        <w:t xml:space="preserve"> </w:t>
      </w:r>
      <w:r w:rsidRPr="006A281B">
        <w:rPr>
          <w:rFonts w:ascii="Open Sans" w:hAnsi="Open Sans" w:cs="Open Sans"/>
          <w:color w:val="000000"/>
          <w:sz w:val="24"/>
          <w:szCs w:val="24"/>
        </w:rPr>
        <w:t>which</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identified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sign</w:t>
      </w:r>
      <w:r>
        <w:rPr>
          <w:rFonts w:ascii="Open Sans" w:hAnsi="Open Sans" w:cs="Open Sans"/>
          <w:color w:val="000000"/>
          <w:sz w:val="24"/>
          <w:szCs w:val="24"/>
        </w:rPr>
        <w:t xml:space="preserve"> </w:t>
      </w:r>
      <w:r w:rsidRPr="006A281B">
        <w:rPr>
          <w:rFonts w:ascii="Open Sans" w:hAnsi="Open Sans" w:cs="Open Sans"/>
          <w:color w:val="000000"/>
          <w:sz w:val="24"/>
          <w:szCs w:val="24"/>
        </w:rPr>
        <w:t>pursuant</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WAC</w:t>
      </w:r>
      <w:r>
        <w:rPr>
          <w:rFonts w:ascii="Open Sans" w:hAnsi="Open Sans" w:cs="Open Sans"/>
          <w:color w:val="000000"/>
          <w:sz w:val="24"/>
          <w:szCs w:val="24"/>
        </w:rPr>
        <w:t xml:space="preserve"> </w:t>
      </w:r>
      <w:hyperlink r:id="rId35" w:history="1">
        <w:r w:rsidRPr="006A281B">
          <w:rPr>
            <w:rFonts w:ascii="Open Sans" w:hAnsi="Open Sans" w:cs="Open Sans"/>
            <w:b/>
            <w:bCs/>
            <w:color w:val="2B674D"/>
            <w:sz w:val="24"/>
            <w:szCs w:val="24"/>
            <w:u w:val="single"/>
          </w:rPr>
          <w:t>200-200-450</w:t>
        </w:r>
      </w:hyperlink>
      <w:r>
        <w:rPr>
          <w:rFonts w:ascii="Open Sans" w:hAnsi="Open Sans" w:cs="Open Sans"/>
          <w:color w:val="000000"/>
          <w:sz w:val="24"/>
          <w:szCs w:val="24"/>
        </w:rPr>
        <w:t xml:space="preserve"> </w:t>
      </w:r>
      <w:r w:rsidRPr="006A281B">
        <w:rPr>
          <w:rFonts w:ascii="Open Sans" w:hAnsi="Open Sans" w:cs="Open Sans"/>
          <w:color w:val="000000"/>
          <w:sz w:val="24"/>
          <w:szCs w:val="24"/>
        </w:rPr>
        <w:t>indicating</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area</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open</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p>
    <w:p w14:paraId="60D7C165" w14:textId="71ABC9AB"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(13)</w:t>
      </w:r>
      <w:r>
        <w:rPr>
          <w:rFonts w:ascii="Open Sans" w:hAnsi="Open Sans" w:cs="Open Sans"/>
          <w:color w:val="000000"/>
          <w:sz w:val="24"/>
          <w:szCs w:val="24"/>
        </w:rPr>
        <w:t xml:space="preserve"> </w:t>
      </w:r>
      <w:r w:rsidRPr="006A281B">
        <w:rPr>
          <w:rFonts w:ascii="Open Sans" w:hAnsi="Open Sans" w:cs="Open Sans"/>
          <w:color w:val="000000"/>
          <w:sz w:val="24"/>
          <w:szCs w:val="24"/>
        </w:rPr>
        <w:t>"Service</w:t>
      </w:r>
      <w:r>
        <w:rPr>
          <w:rFonts w:ascii="Open Sans" w:hAnsi="Open Sans" w:cs="Open Sans"/>
          <w:color w:val="000000"/>
          <w:sz w:val="24"/>
          <w:szCs w:val="24"/>
        </w:rPr>
        <w:t xml:space="preserve"> </w:t>
      </w:r>
      <w:r w:rsidRPr="006A281B">
        <w:rPr>
          <w:rFonts w:ascii="Open Sans" w:hAnsi="Open Sans" w:cs="Open Sans"/>
          <w:color w:val="000000"/>
          <w:sz w:val="24"/>
          <w:szCs w:val="24"/>
        </w:rPr>
        <w:t>animal"</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animal,</w:t>
      </w:r>
      <w:r>
        <w:rPr>
          <w:rFonts w:ascii="Open Sans" w:hAnsi="Open Sans" w:cs="Open Sans"/>
          <w:color w:val="000000"/>
          <w:sz w:val="24"/>
          <w:szCs w:val="24"/>
        </w:rPr>
        <w:t xml:space="preserve"> </w:t>
      </w:r>
      <w:r w:rsidRPr="006A281B">
        <w:rPr>
          <w:rFonts w:ascii="Open Sans" w:hAnsi="Open Sans" w:cs="Open Sans"/>
          <w:color w:val="000000"/>
          <w:sz w:val="24"/>
          <w:szCs w:val="24"/>
        </w:rPr>
        <w:t>including</w:t>
      </w:r>
      <w:r>
        <w:rPr>
          <w:rFonts w:ascii="Open Sans" w:hAnsi="Open Sans" w:cs="Open Sans"/>
          <w:color w:val="000000"/>
          <w:sz w:val="24"/>
          <w:szCs w:val="24"/>
        </w:rPr>
        <w:t xml:space="preserve"> </w:t>
      </w:r>
      <w:r w:rsidRPr="006A281B">
        <w:rPr>
          <w:rFonts w:ascii="Open Sans" w:hAnsi="Open Sans" w:cs="Open Sans"/>
          <w:color w:val="000000"/>
          <w:sz w:val="24"/>
          <w:szCs w:val="24"/>
        </w:rPr>
        <w:t>guide</w:t>
      </w:r>
      <w:r>
        <w:rPr>
          <w:rFonts w:ascii="Open Sans" w:hAnsi="Open Sans" w:cs="Open Sans"/>
          <w:color w:val="000000"/>
          <w:sz w:val="24"/>
          <w:szCs w:val="24"/>
        </w:rPr>
        <w:t xml:space="preserve"> </w:t>
      </w:r>
      <w:r w:rsidRPr="006A281B">
        <w:rPr>
          <w:rFonts w:ascii="Open Sans" w:hAnsi="Open Sans" w:cs="Open Sans"/>
          <w:color w:val="000000"/>
          <w:sz w:val="24"/>
          <w:szCs w:val="24"/>
        </w:rPr>
        <w:t>dogs,</w:t>
      </w:r>
      <w:r>
        <w:rPr>
          <w:rFonts w:ascii="Open Sans" w:hAnsi="Open Sans" w:cs="Open Sans"/>
          <w:color w:val="000000"/>
          <w:sz w:val="24"/>
          <w:szCs w:val="24"/>
        </w:rPr>
        <w:t xml:space="preserve"> </w:t>
      </w:r>
      <w:r w:rsidRPr="006A281B">
        <w:rPr>
          <w:rFonts w:ascii="Open Sans" w:hAnsi="Open Sans" w:cs="Open Sans"/>
          <w:color w:val="000000"/>
          <w:sz w:val="24"/>
          <w:szCs w:val="24"/>
        </w:rPr>
        <w:t>trained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do</w:t>
      </w:r>
      <w:r>
        <w:rPr>
          <w:rFonts w:ascii="Open Sans" w:hAnsi="Open Sans" w:cs="Open Sans"/>
          <w:color w:val="000000"/>
          <w:sz w:val="24"/>
          <w:szCs w:val="24"/>
        </w:rPr>
        <w:t xml:space="preserve"> </w:t>
      </w:r>
      <w:r w:rsidRPr="006A281B">
        <w:rPr>
          <w:rFonts w:ascii="Open Sans" w:hAnsi="Open Sans" w:cs="Open Sans"/>
          <w:color w:val="000000"/>
          <w:sz w:val="24"/>
          <w:szCs w:val="24"/>
        </w:rPr>
        <w:t>work</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perform</w:t>
      </w:r>
      <w:r>
        <w:rPr>
          <w:rFonts w:ascii="Open Sans" w:hAnsi="Open Sans" w:cs="Open Sans"/>
          <w:color w:val="000000"/>
          <w:sz w:val="24"/>
          <w:szCs w:val="24"/>
        </w:rPr>
        <w:t xml:space="preserve"> </w:t>
      </w:r>
      <w:r w:rsidRPr="006A281B">
        <w:rPr>
          <w:rFonts w:ascii="Open Sans" w:hAnsi="Open Sans" w:cs="Open Sans"/>
          <w:color w:val="000000"/>
          <w:sz w:val="24"/>
          <w:szCs w:val="24"/>
        </w:rPr>
        <w:t>tasks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benefit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person</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disability,</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defined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applicable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and/or</w:t>
      </w:r>
      <w:r>
        <w:rPr>
          <w:rFonts w:ascii="Open Sans" w:hAnsi="Open Sans" w:cs="Open Sans"/>
          <w:color w:val="000000"/>
          <w:sz w:val="24"/>
          <w:szCs w:val="24"/>
        </w:rPr>
        <w:t xml:space="preserve"> </w:t>
      </w:r>
      <w:r w:rsidRPr="006A281B">
        <w:rPr>
          <w:rFonts w:ascii="Open Sans" w:hAnsi="Open Sans" w:cs="Open Sans"/>
          <w:color w:val="000000"/>
          <w:sz w:val="24"/>
          <w:szCs w:val="24"/>
        </w:rPr>
        <w:t>federal</w:t>
      </w:r>
      <w:r>
        <w:rPr>
          <w:rFonts w:ascii="Open Sans" w:hAnsi="Open Sans" w:cs="Open Sans"/>
          <w:color w:val="000000"/>
          <w:sz w:val="24"/>
          <w:szCs w:val="24"/>
        </w:rPr>
        <w:t xml:space="preserve"> </w:t>
      </w:r>
      <w:r w:rsidRPr="006A281B">
        <w:rPr>
          <w:rFonts w:ascii="Open Sans" w:hAnsi="Open Sans" w:cs="Open Sans"/>
          <w:color w:val="000000"/>
          <w:sz w:val="24"/>
          <w:szCs w:val="24"/>
        </w:rPr>
        <w:t>laws.</w:t>
      </w:r>
    </w:p>
    <w:p w14:paraId="18182679" w14:textId="77777777" w:rsidR="006A281B" w:rsidRDefault="006A281B" w:rsidP="006A281B">
      <w:pPr>
        <w:shd w:val="clear" w:color="auto" w:fill="FFFFFF"/>
        <w:spacing w:after="0" w:line="240" w:lineRule="auto"/>
        <w:rPr>
          <w:rFonts w:ascii="Open Sans" w:hAnsi="Open Sans" w:cs="Open Sans"/>
          <w:color w:val="000000"/>
          <w:sz w:val="24"/>
          <w:szCs w:val="24"/>
        </w:rPr>
      </w:pPr>
    </w:p>
    <w:p w14:paraId="6E12E284" w14:textId="2D512450" w:rsid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36"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37"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38"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39"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40"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41"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42"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43"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44"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45"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200-220-030,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200-220-030,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46"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47"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236-17-030,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1CEAD7DF" w14:textId="77777777" w:rsidR="00BD769A" w:rsidRPr="006A281B" w:rsidRDefault="00BD769A" w:rsidP="006A281B">
      <w:pPr>
        <w:shd w:val="clear" w:color="auto" w:fill="FFFFFF"/>
        <w:spacing w:after="0" w:line="240" w:lineRule="auto"/>
        <w:rPr>
          <w:rFonts w:ascii="Open Sans" w:hAnsi="Open Sans" w:cs="Open Sans"/>
          <w:color w:val="000000"/>
          <w:sz w:val="24"/>
          <w:szCs w:val="24"/>
        </w:rPr>
      </w:pPr>
    </w:p>
    <w:p w14:paraId="6588C9F4"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11196E4D">
          <v:rect id="_x0000_i1028" style="width:0;height:1.5pt" o:hralign="center" o:hrstd="t" o:hr="t" fillcolor="#a0a0a0" stroked="f"/>
        </w:pict>
      </w:r>
    </w:p>
    <w:p w14:paraId="4BB873FA" w14:textId="7A79C294"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18" w:name="200-220-100"/>
      <w:bookmarkEnd w:id="18"/>
      <w:r w:rsidRPr="006A281B">
        <w:rPr>
          <w:rFonts w:ascii="Open Sans" w:hAnsi="Open Sans" w:cs="Open Sans"/>
          <w:b/>
          <w:bCs/>
          <w:color w:val="000000"/>
          <w:sz w:val="27"/>
          <w:szCs w:val="27"/>
        </w:rPr>
        <w:t>200-220-100</w:t>
      </w:r>
    </w:p>
    <w:p w14:paraId="7E460B98" w14:textId="4DF0DDAA"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Do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I</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need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apply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for</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permit?</w:t>
      </w:r>
    </w:p>
    <w:p w14:paraId="6037B4E3" w14:textId="7BDBA440"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process</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essential</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balancing</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access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expression,</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stewardship</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historic</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enables</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reserve</w:t>
      </w:r>
      <w:r>
        <w:rPr>
          <w:rFonts w:ascii="Open Sans" w:hAnsi="Open Sans" w:cs="Open Sans"/>
          <w:color w:val="000000"/>
          <w:sz w:val="24"/>
          <w:szCs w:val="24"/>
        </w:rPr>
        <w:t xml:space="preserve"> </w:t>
      </w:r>
      <w:r w:rsidRPr="006A281B">
        <w:rPr>
          <w:rFonts w:ascii="Open Sans" w:hAnsi="Open Sans" w:cs="Open Sans"/>
          <w:color w:val="000000"/>
          <w:sz w:val="24"/>
          <w:szCs w:val="24"/>
        </w:rPr>
        <w:t>access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specific</w:t>
      </w:r>
      <w:r>
        <w:rPr>
          <w:rFonts w:ascii="Open Sans" w:hAnsi="Open Sans" w:cs="Open Sans"/>
          <w:color w:val="000000"/>
          <w:sz w:val="24"/>
          <w:szCs w:val="24"/>
        </w:rPr>
        <w:t xml:space="preserve"> </w:t>
      </w:r>
      <w:r w:rsidRPr="006A281B">
        <w:rPr>
          <w:rFonts w:ascii="Open Sans" w:hAnsi="Open Sans" w:cs="Open Sans"/>
          <w:color w:val="000000"/>
          <w:sz w:val="24"/>
          <w:szCs w:val="24"/>
        </w:rPr>
        <w:t>locations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amenities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specific</w:t>
      </w:r>
      <w:r>
        <w:rPr>
          <w:rFonts w:ascii="Open Sans" w:hAnsi="Open Sans" w:cs="Open Sans"/>
          <w:color w:val="000000"/>
          <w:sz w:val="24"/>
          <w:szCs w:val="24"/>
        </w:rPr>
        <w:t xml:space="preserve"> </w:t>
      </w:r>
      <w:r w:rsidRPr="006A281B">
        <w:rPr>
          <w:rFonts w:ascii="Open Sans" w:hAnsi="Open Sans" w:cs="Open Sans"/>
          <w:color w:val="000000"/>
          <w:sz w:val="24"/>
          <w:szCs w:val="24"/>
        </w:rPr>
        <w:t>times,</w:t>
      </w:r>
      <w:r>
        <w:rPr>
          <w:rFonts w:ascii="Open Sans" w:hAnsi="Open Sans" w:cs="Open Sans"/>
          <w:color w:val="000000"/>
          <w:sz w:val="24"/>
          <w:szCs w:val="24"/>
        </w:rPr>
        <w:t xml:space="preserve"> </w:t>
      </w:r>
      <w:r w:rsidRPr="006A281B">
        <w:rPr>
          <w:rFonts w:ascii="Open Sans" w:hAnsi="Open Sans" w:cs="Open Sans"/>
          <w:color w:val="000000"/>
          <w:sz w:val="24"/>
          <w:szCs w:val="24"/>
        </w:rPr>
        <w:t>so</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department</w:t>
      </w:r>
      <w:r>
        <w:rPr>
          <w:rFonts w:ascii="Open Sans" w:hAnsi="Open Sans" w:cs="Open Sans"/>
          <w:color w:val="000000"/>
          <w:sz w:val="24"/>
          <w:szCs w:val="24"/>
        </w:rPr>
        <w:t xml:space="preserve"> </w:t>
      </w:r>
      <w:r w:rsidRPr="006A281B">
        <w:rPr>
          <w:rFonts w:ascii="Open Sans" w:hAnsi="Open Sans" w:cs="Open Sans"/>
          <w:color w:val="000000"/>
          <w:sz w:val="24"/>
          <w:szCs w:val="24"/>
        </w:rPr>
        <w:t>can</w:t>
      </w:r>
      <w:r>
        <w:rPr>
          <w:rFonts w:ascii="Open Sans" w:hAnsi="Open Sans" w:cs="Open Sans"/>
          <w:color w:val="000000"/>
          <w:sz w:val="24"/>
          <w:szCs w:val="24"/>
        </w:rPr>
        <w:t xml:space="preserve"> </w:t>
      </w:r>
      <w:r w:rsidRPr="006A281B">
        <w:rPr>
          <w:rFonts w:ascii="Open Sans" w:hAnsi="Open Sans" w:cs="Open Sans"/>
          <w:color w:val="000000"/>
          <w:sz w:val="24"/>
          <w:szCs w:val="24"/>
        </w:rPr>
        <w:t>schedule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manage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many</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visitors</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come</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each</w:t>
      </w:r>
      <w:r>
        <w:rPr>
          <w:rFonts w:ascii="Open Sans" w:hAnsi="Open Sans" w:cs="Open Sans"/>
          <w:color w:val="000000"/>
          <w:sz w:val="24"/>
          <w:szCs w:val="24"/>
        </w:rPr>
        <w:t xml:space="preserve"> </w:t>
      </w:r>
      <w:r w:rsidRPr="006A281B">
        <w:rPr>
          <w:rFonts w:ascii="Open Sans" w:hAnsi="Open Sans" w:cs="Open Sans"/>
          <w:color w:val="000000"/>
          <w:sz w:val="24"/>
          <w:szCs w:val="24"/>
        </w:rPr>
        <w:t>year.</w:t>
      </w:r>
    </w:p>
    <w:p w14:paraId="54234D3E" w14:textId="2992E823"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do</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need</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free</w:t>
      </w:r>
      <w:r>
        <w:rPr>
          <w:rFonts w:ascii="Open Sans" w:hAnsi="Open Sans" w:cs="Open Sans"/>
          <w:color w:val="000000"/>
          <w:sz w:val="24"/>
          <w:szCs w:val="24"/>
        </w:rPr>
        <w:t xml:space="preserve"> </w:t>
      </w:r>
      <w:r w:rsidRPr="006A281B">
        <w:rPr>
          <w:rFonts w:ascii="Open Sans" w:hAnsi="Open Sans" w:cs="Open Sans"/>
          <w:color w:val="000000"/>
          <w:sz w:val="24"/>
          <w:szCs w:val="24"/>
        </w:rPr>
        <w:t>speech</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assembly</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involving</w:t>
      </w:r>
      <w:r>
        <w:rPr>
          <w:rFonts w:ascii="Open Sans" w:hAnsi="Open Sans" w:cs="Open Sans"/>
          <w:color w:val="000000"/>
          <w:sz w:val="24"/>
          <w:szCs w:val="24"/>
        </w:rPr>
        <w:t xml:space="preserve"> </w:t>
      </w:r>
      <w:r w:rsidRPr="006A281B">
        <w:rPr>
          <w:rFonts w:ascii="Open Sans" w:hAnsi="Open Sans" w:cs="Open Sans"/>
          <w:color w:val="000000"/>
          <w:sz w:val="24"/>
          <w:szCs w:val="24"/>
        </w:rPr>
        <w:t>less</w:t>
      </w:r>
      <w:r>
        <w:rPr>
          <w:rFonts w:ascii="Open Sans" w:hAnsi="Open Sans" w:cs="Open Sans"/>
          <w:color w:val="000000"/>
          <w:sz w:val="24"/>
          <w:szCs w:val="24"/>
        </w:rPr>
        <w:t xml:space="preserve"> </w:t>
      </w:r>
      <w:r w:rsidRPr="006A281B">
        <w:rPr>
          <w:rFonts w:ascii="Open Sans" w:hAnsi="Open Sans" w:cs="Open Sans"/>
          <w:color w:val="000000"/>
          <w:sz w:val="24"/>
          <w:szCs w:val="24"/>
        </w:rPr>
        <w:t>than</w:t>
      </w:r>
      <w:r>
        <w:rPr>
          <w:rFonts w:ascii="Open Sans" w:hAnsi="Open Sans" w:cs="Open Sans"/>
          <w:color w:val="000000"/>
          <w:sz w:val="24"/>
          <w:szCs w:val="24"/>
        </w:rPr>
        <w:t xml:space="preserve"> </w:t>
      </w:r>
      <w:r w:rsidRPr="006A281B">
        <w:rPr>
          <w:rFonts w:ascii="Open Sans" w:hAnsi="Open Sans" w:cs="Open Sans"/>
          <w:color w:val="000000"/>
          <w:sz w:val="24"/>
          <w:szCs w:val="24"/>
        </w:rPr>
        <w:t>twenty-five</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involving</w:t>
      </w:r>
      <w:r>
        <w:rPr>
          <w:rFonts w:ascii="Open Sans" w:hAnsi="Open Sans" w:cs="Open Sans"/>
          <w:color w:val="000000"/>
          <w:sz w:val="24"/>
          <w:szCs w:val="24"/>
        </w:rPr>
        <w:t xml:space="preserve"> </w:t>
      </w:r>
      <w:r w:rsidRPr="006A281B">
        <w:rPr>
          <w:rFonts w:ascii="Open Sans" w:hAnsi="Open Sans" w:cs="Open Sans"/>
          <w:color w:val="000000"/>
          <w:sz w:val="24"/>
          <w:szCs w:val="24"/>
        </w:rPr>
        <w:t>less</w:t>
      </w:r>
      <w:r>
        <w:rPr>
          <w:rFonts w:ascii="Open Sans" w:hAnsi="Open Sans" w:cs="Open Sans"/>
          <w:color w:val="000000"/>
          <w:sz w:val="24"/>
          <w:szCs w:val="24"/>
        </w:rPr>
        <w:t xml:space="preserve"> </w:t>
      </w:r>
      <w:r w:rsidRPr="006A281B">
        <w:rPr>
          <w:rFonts w:ascii="Open Sans" w:hAnsi="Open Sans" w:cs="Open Sans"/>
          <w:color w:val="000000"/>
          <w:sz w:val="24"/>
          <w:szCs w:val="24"/>
        </w:rPr>
        <w:t>than</w:t>
      </w:r>
      <w:r>
        <w:rPr>
          <w:rFonts w:ascii="Open Sans" w:hAnsi="Open Sans" w:cs="Open Sans"/>
          <w:color w:val="000000"/>
          <w:sz w:val="24"/>
          <w:szCs w:val="24"/>
        </w:rPr>
        <w:t xml:space="preserve"> </w:t>
      </w:r>
      <w:r w:rsidRPr="006A281B">
        <w:rPr>
          <w:rFonts w:ascii="Open Sans" w:hAnsi="Open Sans" w:cs="Open Sans"/>
          <w:color w:val="000000"/>
          <w:sz w:val="24"/>
          <w:szCs w:val="24"/>
        </w:rPr>
        <w:t>seventy-five</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p>
    <w:p w14:paraId="69572920" w14:textId="572DF886"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obtain</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free</w:t>
      </w:r>
      <w:r>
        <w:rPr>
          <w:rFonts w:ascii="Open Sans" w:hAnsi="Open Sans" w:cs="Open Sans"/>
          <w:color w:val="000000"/>
          <w:sz w:val="24"/>
          <w:szCs w:val="24"/>
        </w:rPr>
        <w:t xml:space="preserve"> </w:t>
      </w:r>
      <w:r w:rsidRPr="006A281B">
        <w:rPr>
          <w:rFonts w:ascii="Open Sans" w:hAnsi="Open Sans" w:cs="Open Sans"/>
          <w:color w:val="000000"/>
          <w:sz w:val="24"/>
          <w:szCs w:val="24"/>
        </w:rPr>
        <w:t>speech</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assembly</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involving</w:t>
      </w:r>
      <w:r>
        <w:rPr>
          <w:rFonts w:ascii="Open Sans" w:hAnsi="Open Sans" w:cs="Open Sans"/>
          <w:color w:val="000000"/>
          <w:sz w:val="24"/>
          <w:szCs w:val="24"/>
        </w:rPr>
        <w:t xml:space="preserve"> </w:t>
      </w:r>
      <w:r w:rsidRPr="006A281B">
        <w:rPr>
          <w:rFonts w:ascii="Open Sans" w:hAnsi="Open Sans" w:cs="Open Sans"/>
          <w:color w:val="000000"/>
          <w:sz w:val="24"/>
          <w:szCs w:val="24"/>
        </w:rPr>
        <w:t>twenty-five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more</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more</w:t>
      </w:r>
      <w:r>
        <w:rPr>
          <w:rFonts w:ascii="Open Sans" w:hAnsi="Open Sans" w:cs="Open Sans"/>
          <w:color w:val="000000"/>
          <w:sz w:val="24"/>
          <w:szCs w:val="24"/>
        </w:rPr>
        <w:t xml:space="preserve"> </w:t>
      </w:r>
      <w:r w:rsidRPr="006A281B">
        <w:rPr>
          <w:rFonts w:ascii="Open Sans" w:hAnsi="Open Sans" w:cs="Open Sans"/>
          <w:color w:val="000000"/>
          <w:sz w:val="24"/>
          <w:szCs w:val="24"/>
        </w:rPr>
        <w:t>than</w:t>
      </w:r>
      <w:r>
        <w:rPr>
          <w:rFonts w:ascii="Open Sans" w:hAnsi="Open Sans" w:cs="Open Sans"/>
          <w:color w:val="000000"/>
          <w:sz w:val="24"/>
          <w:szCs w:val="24"/>
        </w:rPr>
        <w:t xml:space="preserve"> </w:t>
      </w:r>
      <w:r w:rsidRPr="006A281B">
        <w:rPr>
          <w:rFonts w:ascii="Open Sans" w:hAnsi="Open Sans" w:cs="Open Sans"/>
          <w:color w:val="000000"/>
          <w:sz w:val="24"/>
          <w:szCs w:val="24"/>
        </w:rPr>
        <w:t>seventy-five</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all</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p>
    <w:p w14:paraId="71C90A0C" w14:textId="77777777" w:rsidR="006A281B" w:rsidRDefault="006A281B" w:rsidP="006A281B">
      <w:pPr>
        <w:shd w:val="clear" w:color="auto" w:fill="FFFFFF"/>
        <w:spacing w:after="0" w:line="240" w:lineRule="auto"/>
        <w:rPr>
          <w:rFonts w:ascii="Open Sans" w:hAnsi="Open Sans" w:cs="Open Sans"/>
          <w:color w:val="000000"/>
          <w:sz w:val="24"/>
          <w:szCs w:val="24"/>
        </w:rPr>
      </w:pPr>
    </w:p>
    <w:p w14:paraId="367A34BA" w14:textId="385F1F37" w:rsid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200-220-100,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48"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49"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236-17-100,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343D4371" w14:textId="77777777" w:rsidR="00BD769A" w:rsidRPr="006A281B" w:rsidRDefault="00BD769A" w:rsidP="006A281B">
      <w:pPr>
        <w:shd w:val="clear" w:color="auto" w:fill="FFFFFF"/>
        <w:spacing w:after="0" w:line="240" w:lineRule="auto"/>
        <w:rPr>
          <w:rFonts w:ascii="Open Sans" w:hAnsi="Open Sans" w:cs="Open Sans"/>
          <w:color w:val="000000"/>
          <w:sz w:val="24"/>
          <w:szCs w:val="24"/>
        </w:rPr>
      </w:pPr>
    </w:p>
    <w:p w14:paraId="0945A641"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17A93194">
          <v:rect id="_x0000_i1029" style="width:0;height:1.5pt" o:hralign="center" o:hrstd="t" o:hr="t" fillcolor="#a0a0a0" stroked="f"/>
        </w:pict>
      </w:r>
    </w:p>
    <w:p w14:paraId="5007C78E" w14:textId="2C2AA832"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19" w:name="200-220-110"/>
      <w:bookmarkEnd w:id="19"/>
      <w:r w:rsidRPr="006A281B">
        <w:rPr>
          <w:rFonts w:ascii="Open Sans" w:hAnsi="Open Sans" w:cs="Open Sans"/>
          <w:b/>
          <w:bCs/>
          <w:color w:val="000000"/>
          <w:sz w:val="27"/>
          <w:szCs w:val="27"/>
        </w:rPr>
        <w:t>200-220-110</w:t>
      </w:r>
    </w:p>
    <w:p w14:paraId="557F786A" w14:textId="7A61E768"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When</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do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I</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have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apply?</w:t>
      </w:r>
    </w:p>
    <w:p w14:paraId="163B4E95" w14:textId="6386CCA2"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give</w:t>
      </w:r>
      <w:r>
        <w:rPr>
          <w:rFonts w:ascii="Open Sans" w:hAnsi="Open Sans" w:cs="Open Sans"/>
          <w:color w:val="000000"/>
          <w:sz w:val="24"/>
          <w:szCs w:val="24"/>
        </w:rPr>
        <w:t xml:space="preserve"> </w:t>
      </w:r>
      <w:r w:rsidRPr="006A281B">
        <w:rPr>
          <w:rFonts w:ascii="Open Sans" w:hAnsi="Open Sans" w:cs="Open Sans"/>
          <w:color w:val="000000"/>
          <w:sz w:val="24"/>
          <w:szCs w:val="24"/>
        </w:rPr>
        <w:t>us</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completed</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at</w:t>
      </w:r>
      <w:r>
        <w:rPr>
          <w:rFonts w:ascii="Open Sans" w:hAnsi="Open Sans" w:cs="Open Sans"/>
          <w:color w:val="000000"/>
          <w:sz w:val="24"/>
          <w:szCs w:val="24"/>
        </w:rPr>
        <w:t xml:space="preserve"> </w:t>
      </w:r>
      <w:r w:rsidRPr="006A281B">
        <w:rPr>
          <w:rFonts w:ascii="Open Sans" w:hAnsi="Open Sans" w:cs="Open Sans"/>
          <w:color w:val="000000"/>
          <w:sz w:val="24"/>
          <w:szCs w:val="24"/>
        </w:rPr>
        <w:t>least</w:t>
      </w:r>
      <w:r>
        <w:rPr>
          <w:rFonts w:ascii="Open Sans" w:hAnsi="Open Sans" w:cs="Open Sans"/>
          <w:color w:val="000000"/>
          <w:sz w:val="24"/>
          <w:szCs w:val="24"/>
        </w:rPr>
        <w:t xml:space="preserve"> </w:t>
      </w:r>
      <w:r w:rsidRPr="006A281B">
        <w:rPr>
          <w:rFonts w:ascii="Open Sans" w:hAnsi="Open Sans" w:cs="Open Sans"/>
          <w:color w:val="000000"/>
          <w:sz w:val="24"/>
          <w:szCs w:val="24"/>
        </w:rPr>
        <w:t>two</w:t>
      </w:r>
      <w:r>
        <w:rPr>
          <w:rFonts w:ascii="Open Sans" w:hAnsi="Open Sans" w:cs="Open Sans"/>
          <w:color w:val="000000"/>
          <w:sz w:val="24"/>
          <w:szCs w:val="24"/>
        </w:rPr>
        <w:t xml:space="preserve"> </w:t>
      </w:r>
      <w:r w:rsidRPr="006A281B">
        <w:rPr>
          <w:rFonts w:ascii="Open Sans" w:hAnsi="Open Sans" w:cs="Open Sans"/>
          <w:color w:val="000000"/>
          <w:sz w:val="24"/>
          <w:szCs w:val="24"/>
        </w:rPr>
        <w:t>full</w:t>
      </w:r>
      <w:r>
        <w:rPr>
          <w:rFonts w:ascii="Open Sans" w:hAnsi="Open Sans" w:cs="Open Sans"/>
          <w:color w:val="000000"/>
          <w:sz w:val="24"/>
          <w:szCs w:val="24"/>
        </w:rPr>
        <w:t xml:space="preserve"> </w:t>
      </w:r>
      <w:r w:rsidRPr="006A281B">
        <w:rPr>
          <w:rFonts w:ascii="Open Sans" w:hAnsi="Open Sans" w:cs="Open Sans"/>
          <w:color w:val="000000"/>
          <w:sz w:val="24"/>
          <w:szCs w:val="24"/>
        </w:rPr>
        <w:t>working</w:t>
      </w:r>
      <w:r>
        <w:rPr>
          <w:rFonts w:ascii="Open Sans" w:hAnsi="Open Sans" w:cs="Open Sans"/>
          <w:color w:val="000000"/>
          <w:sz w:val="24"/>
          <w:szCs w:val="24"/>
        </w:rPr>
        <w:t xml:space="preserve"> </w:t>
      </w:r>
      <w:r w:rsidRPr="006A281B">
        <w:rPr>
          <w:rFonts w:ascii="Open Sans" w:hAnsi="Open Sans" w:cs="Open Sans"/>
          <w:color w:val="000000"/>
          <w:sz w:val="24"/>
          <w:szCs w:val="24"/>
        </w:rPr>
        <w:t>days</w:t>
      </w:r>
      <w:r>
        <w:rPr>
          <w:rFonts w:ascii="Open Sans" w:hAnsi="Open Sans" w:cs="Open Sans"/>
          <w:color w:val="000000"/>
          <w:sz w:val="24"/>
          <w:szCs w:val="24"/>
        </w:rPr>
        <w:t xml:space="preserve"> </w:t>
      </w:r>
      <w:r w:rsidRPr="006A281B">
        <w:rPr>
          <w:rFonts w:ascii="Open Sans" w:hAnsi="Open Sans" w:cs="Open Sans"/>
          <w:color w:val="000000"/>
          <w:sz w:val="24"/>
          <w:szCs w:val="24"/>
        </w:rPr>
        <w:t>prior</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date</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wish</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reserve</w:t>
      </w:r>
      <w:r>
        <w:rPr>
          <w:rFonts w:ascii="Open Sans" w:hAnsi="Open Sans" w:cs="Open Sans"/>
          <w:color w:val="000000"/>
          <w:sz w:val="24"/>
          <w:szCs w:val="24"/>
        </w:rPr>
        <w:t xml:space="preserve"> </w:t>
      </w:r>
      <w:r w:rsidRPr="006A281B">
        <w:rPr>
          <w:rFonts w:ascii="Open Sans" w:hAnsi="Open Sans" w:cs="Open Sans"/>
          <w:color w:val="000000"/>
          <w:sz w:val="24"/>
          <w:szCs w:val="24"/>
        </w:rPr>
        <w:t>if</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requires</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Saturdays,</w:t>
      </w:r>
      <w:r>
        <w:rPr>
          <w:rFonts w:ascii="Open Sans" w:hAnsi="Open Sans" w:cs="Open Sans"/>
          <w:color w:val="000000"/>
          <w:sz w:val="24"/>
          <w:szCs w:val="24"/>
        </w:rPr>
        <w:t xml:space="preserve"> </w:t>
      </w:r>
      <w:r w:rsidRPr="006A281B">
        <w:rPr>
          <w:rFonts w:ascii="Open Sans" w:hAnsi="Open Sans" w:cs="Open Sans"/>
          <w:color w:val="000000"/>
          <w:sz w:val="24"/>
          <w:szCs w:val="24"/>
        </w:rPr>
        <w:t>Sundays,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holidays</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working</w:t>
      </w:r>
      <w:r>
        <w:rPr>
          <w:rFonts w:ascii="Open Sans" w:hAnsi="Open Sans" w:cs="Open Sans"/>
          <w:color w:val="000000"/>
          <w:sz w:val="24"/>
          <w:szCs w:val="24"/>
        </w:rPr>
        <w:t xml:space="preserve"> </w:t>
      </w:r>
      <w:r w:rsidRPr="006A281B">
        <w:rPr>
          <w:rFonts w:ascii="Open Sans" w:hAnsi="Open Sans" w:cs="Open Sans"/>
          <w:color w:val="000000"/>
          <w:sz w:val="24"/>
          <w:szCs w:val="24"/>
        </w:rPr>
        <w:t>days,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day</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submit</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does</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count</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working</w:t>
      </w:r>
      <w:r>
        <w:rPr>
          <w:rFonts w:ascii="Open Sans" w:hAnsi="Open Sans" w:cs="Open Sans"/>
          <w:color w:val="000000"/>
          <w:sz w:val="24"/>
          <w:szCs w:val="24"/>
        </w:rPr>
        <w:t xml:space="preserve"> </w:t>
      </w:r>
      <w:r w:rsidRPr="006A281B">
        <w:rPr>
          <w:rFonts w:ascii="Open Sans" w:hAnsi="Open Sans" w:cs="Open Sans"/>
          <w:color w:val="000000"/>
          <w:sz w:val="24"/>
          <w:szCs w:val="24"/>
        </w:rPr>
        <w:t>day.</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example,</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submit</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close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Monday</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hold</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event</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following</w:t>
      </w:r>
      <w:r>
        <w:rPr>
          <w:rFonts w:ascii="Open Sans" w:hAnsi="Open Sans" w:cs="Open Sans"/>
          <w:color w:val="000000"/>
          <w:sz w:val="24"/>
          <w:szCs w:val="24"/>
        </w:rPr>
        <w:t xml:space="preserve"> </w:t>
      </w:r>
      <w:r w:rsidRPr="006A281B">
        <w:rPr>
          <w:rFonts w:ascii="Open Sans" w:hAnsi="Open Sans" w:cs="Open Sans"/>
          <w:color w:val="000000"/>
          <w:sz w:val="24"/>
          <w:szCs w:val="24"/>
        </w:rPr>
        <w:t>Thursday,</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submit</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close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Wednesday</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hold</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event</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following</w:t>
      </w:r>
      <w:r>
        <w:rPr>
          <w:rFonts w:ascii="Open Sans" w:hAnsi="Open Sans" w:cs="Open Sans"/>
          <w:color w:val="000000"/>
          <w:sz w:val="24"/>
          <w:szCs w:val="24"/>
        </w:rPr>
        <w:t xml:space="preserve"> </w:t>
      </w:r>
      <w:r w:rsidRPr="006A281B">
        <w:rPr>
          <w:rFonts w:ascii="Open Sans" w:hAnsi="Open Sans" w:cs="Open Sans"/>
          <w:color w:val="000000"/>
          <w:sz w:val="24"/>
          <w:szCs w:val="24"/>
        </w:rPr>
        <w:t>Saturday,</w:t>
      </w:r>
      <w:r>
        <w:rPr>
          <w:rFonts w:ascii="Open Sans" w:hAnsi="Open Sans" w:cs="Open Sans"/>
          <w:color w:val="000000"/>
          <w:sz w:val="24"/>
          <w:szCs w:val="24"/>
        </w:rPr>
        <w:t xml:space="preserve"> </w:t>
      </w:r>
      <w:r w:rsidRPr="006A281B">
        <w:rPr>
          <w:rFonts w:ascii="Open Sans" w:hAnsi="Open Sans" w:cs="Open Sans"/>
          <w:color w:val="000000"/>
          <w:sz w:val="24"/>
          <w:szCs w:val="24"/>
        </w:rPr>
        <w:t>Sunday,</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Monday.</w:t>
      </w:r>
    </w:p>
    <w:p w14:paraId="7C4255F5" w14:textId="00BA7CA6"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submit</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more</w:t>
      </w:r>
      <w:r>
        <w:rPr>
          <w:rFonts w:ascii="Open Sans" w:hAnsi="Open Sans" w:cs="Open Sans"/>
          <w:color w:val="000000"/>
          <w:sz w:val="24"/>
          <w:szCs w:val="24"/>
        </w:rPr>
        <w:t xml:space="preserve"> </w:t>
      </w:r>
      <w:r w:rsidRPr="006A281B">
        <w:rPr>
          <w:rFonts w:ascii="Open Sans" w:hAnsi="Open Sans" w:cs="Open Sans"/>
          <w:color w:val="000000"/>
          <w:sz w:val="24"/>
          <w:szCs w:val="24"/>
        </w:rPr>
        <w:t>than</w:t>
      </w:r>
      <w:r>
        <w:rPr>
          <w:rFonts w:ascii="Open Sans" w:hAnsi="Open Sans" w:cs="Open Sans"/>
          <w:color w:val="000000"/>
          <w:sz w:val="24"/>
          <w:szCs w:val="24"/>
        </w:rPr>
        <w:t xml:space="preserve"> </w:t>
      </w:r>
      <w:r w:rsidRPr="006A281B">
        <w:rPr>
          <w:rFonts w:ascii="Open Sans" w:hAnsi="Open Sans" w:cs="Open Sans"/>
          <w:color w:val="000000"/>
          <w:sz w:val="24"/>
          <w:szCs w:val="24"/>
        </w:rPr>
        <w:t>one</w:t>
      </w:r>
      <w:r>
        <w:rPr>
          <w:rFonts w:ascii="Open Sans" w:hAnsi="Open Sans" w:cs="Open Sans"/>
          <w:color w:val="000000"/>
          <w:sz w:val="24"/>
          <w:szCs w:val="24"/>
        </w:rPr>
        <w:t xml:space="preserve"> </w:t>
      </w:r>
      <w:r w:rsidRPr="006A281B">
        <w:rPr>
          <w:rFonts w:ascii="Open Sans" w:hAnsi="Open Sans" w:cs="Open Sans"/>
          <w:color w:val="000000"/>
          <w:sz w:val="24"/>
          <w:szCs w:val="24"/>
        </w:rPr>
        <w:t>year</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advance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date</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wish</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reserve.</w:t>
      </w:r>
    </w:p>
    <w:p w14:paraId="17E8A22D" w14:textId="46301046"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required</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spontaneous</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response</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news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events</w:t>
      </w:r>
      <w:r>
        <w:rPr>
          <w:rFonts w:ascii="Open Sans" w:hAnsi="Open Sans" w:cs="Open Sans"/>
          <w:color w:val="000000"/>
          <w:sz w:val="24"/>
          <w:szCs w:val="24"/>
        </w:rPr>
        <w:t xml:space="preserve"> </w:t>
      </w:r>
      <w:r w:rsidRPr="006A281B">
        <w:rPr>
          <w:rFonts w:ascii="Open Sans" w:hAnsi="Open Sans" w:cs="Open Sans"/>
          <w:color w:val="000000"/>
          <w:sz w:val="24"/>
          <w:szCs w:val="24"/>
        </w:rPr>
        <w:t>coming</w:t>
      </w:r>
      <w:r>
        <w:rPr>
          <w:rFonts w:ascii="Open Sans" w:hAnsi="Open Sans" w:cs="Open Sans"/>
          <w:color w:val="000000"/>
          <w:sz w:val="24"/>
          <w:szCs w:val="24"/>
        </w:rPr>
        <w:t xml:space="preserve"> </w:t>
      </w:r>
      <w:r w:rsidRPr="006A281B">
        <w:rPr>
          <w:rFonts w:ascii="Open Sans" w:hAnsi="Open Sans" w:cs="Open Sans"/>
          <w:color w:val="000000"/>
          <w:sz w:val="24"/>
          <w:szCs w:val="24"/>
        </w:rPr>
        <w:t>into</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knowledge</w:t>
      </w:r>
      <w:r>
        <w:rPr>
          <w:rFonts w:ascii="Open Sans" w:hAnsi="Open Sans" w:cs="Open Sans"/>
          <w:color w:val="000000"/>
          <w:sz w:val="24"/>
          <w:szCs w:val="24"/>
        </w:rPr>
        <w:t xml:space="preserve"> </w:t>
      </w:r>
      <w:r w:rsidRPr="006A281B">
        <w:rPr>
          <w:rFonts w:ascii="Open Sans" w:hAnsi="Open Sans" w:cs="Open Sans"/>
          <w:color w:val="000000"/>
          <w:sz w:val="24"/>
          <w:szCs w:val="24"/>
        </w:rPr>
        <w:t>which</w:t>
      </w:r>
      <w:r>
        <w:rPr>
          <w:rFonts w:ascii="Open Sans" w:hAnsi="Open Sans" w:cs="Open Sans"/>
          <w:color w:val="000000"/>
          <w:sz w:val="24"/>
          <w:szCs w:val="24"/>
        </w:rPr>
        <w:t xml:space="preserve"> </w:t>
      </w:r>
      <w:r w:rsidRPr="006A281B">
        <w:rPr>
          <w:rFonts w:ascii="Open Sans" w:hAnsi="Open Sans" w:cs="Open Sans"/>
          <w:color w:val="000000"/>
          <w:sz w:val="24"/>
          <w:szCs w:val="24"/>
        </w:rPr>
        <w:t>precludes</w:t>
      </w:r>
      <w:r>
        <w:rPr>
          <w:rFonts w:ascii="Open Sans" w:hAnsi="Open Sans" w:cs="Open Sans"/>
          <w:color w:val="000000"/>
          <w:sz w:val="24"/>
          <w:szCs w:val="24"/>
        </w:rPr>
        <w:t xml:space="preserve"> </w:t>
      </w:r>
      <w:r w:rsidRPr="006A281B">
        <w:rPr>
          <w:rFonts w:ascii="Open Sans" w:hAnsi="Open Sans" w:cs="Open Sans"/>
          <w:color w:val="000000"/>
          <w:sz w:val="24"/>
          <w:szCs w:val="24"/>
        </w:rPr>
        <w:t>meeting</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two</w:t>
      </w:r>
      <w:r>
        <w:rPr>
          <w:rFonts w:ascii="Open Sans" w:hAnsi="Open Sans" w:cs="Open Sans"/>
          <w:color w:val="000000"/>
          <w:sz w:val="24"/>
          <w:szCs w:val="24"/>
        </w:rPr>
        <w:t xml:space="preserve"> </w:t>
      </w:r>
      <w:r w:rsidRPr="006A281B">
        <w:rPr>
          <w:rFonts w:ascii="Open Sans" w:hAnsi="Open Sans" w:cs="Open Sans"/>
          <w:color w:val="000000"/>
          <w:sz w:val="24"/>
          <w:szCs w:val="24"/>
        </w:rPr>
        <w:t>day</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advance</w:t>
      </w:r>
      <w:r>
        <w:rPr>
          <w:rFonts w:ascii="Open Sans" w:hAnsi="Open Sans" w:cs="Open Sans"/>
          <w:color w:val="000000"/>
          <w:sz w:val="24"/>
          <w:szCs w:val="24"/>
        </w:rPr>
        <w:t xml:space="preserve"> </w:t>
      </w:r>
      <w:r w:rsidRPr="006A281B">
        <w:rPr>
          <w:rFonts w:ascii="Open Sans" w:hAnsi="Open Sans" w:cs="Open Sans"/>
          <w:color w:val="000000"/>
          <w:sz w:val="24"/>
          <w:szCs w:val="24"/>
        </w:rPr>
        <w:t>notice</w:t>
      </w:r>
      <w:r>
        <w:rPr>
          <w:rFonts w:ascii="Open Sans" w:hAnsi="Open Sans" w:cs="Open Sans"/>
          <w:color w:val="000000"/>
          <w:sz w:val="24"/>
          <w:szCs w:val="24"/>
        </w:rPr>
        <w:t xml:space="preserve"> </w:t>
      </w:r>
      <w:r w:rsidRPr="006A281B">
        <w:rPr>
          <w:rFonts w:ascii="Open Sans" w:hAnsi="Open Sans" w:cs="Open Sans"/>
          <w:color w:val="000000"/>
          <w:sz w:val="24"/>
          <w:szCs w:val="24"/>
        </w:rPr>
        <w:t>requirement;</w:t>
      </w:r>
      <w:r>
        <w:rPr>
          <w:rFonts w:ascii="Open Sans" w:hAnsi="Open Sans" w:cs="Open Sans"/>
          <w:color w:val="000000"/>
          <w:sz w:val="24"/>
          <w:szCs w:val="24"/>
        </w:rPr>
        <w:t xml:space="preserve"> </w:t>
      </w:r>
      <w:r w:rsidRPr="006A281B">
        <w:rPr>
          <w:rFonts w:ascii="Open Sans" w:hAnsi="Open Sans" w:cs="Open Sans"/>
          <w:color w:val="000000"/>
          <w:sz w:val="24"/>
          <w:szCs w:val="24"/>
        </w:rPr>
        <w:t>however,</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notify</w:t>
      </w:r>
      <w:r>
        <w:rPr>
          <w:rFonts w:ascii="Open Sans" w:hAnsi="Open Sans" w:cs="Open Sans"/>
          <w:color w:val="000000"/>
          <w:sz w:val="24"/>
          <w:szCs w:val="24"/>
        </w:rPr>
        <w:t xml:space="preserve"> </w:t>
      </w:r>
      <w:r w:rsidRPr="006A281B">
        <w:rPr>
          <w:rFonts w:ascii="Open Sans" w:hAnsi="Open Sans" w:cs="Open Sans"/>
          <w:color w:val="000000"/>
          <w:sz w:val="24"/>
          <w:szCs w:val="24"/>
        </w:rPr>
        <w:t>us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at</w:t>
      </w:r>
      <w:r>
        <w:rPr>
          <w:rFonts w:ascii="Open Sans" w:hAnsi="Open Sans" w:cs="Open Sans"/>
          <w:color w:val="000000"/>
          <w:sz w:val="24"/>
          <w:szCs w:val="24"/>
        </w:rPr>
        <w:t xml:space="preserve"> </w:t>
      </w:r>
      <w:r w:rsidRPr="006A281B">
        <w:rPr>
          <w:rFonts w:ascii="Open Sans" w:hAnsi="Open Sans" w:cs="Open Sans"/>
          <w:color w:val="000000"/>
          <w:sz w:val="24"/>
          <w:szCs w:val="24"/>
        </w:rPr>
        <w:t>least</w:t>
      </w:r>
      <w:r>
        <w:rPr>
          <w:rFonts w:ascii="Open Sans" w:hAnsi="Open Sans" w:cs="Open Sans"/>
          <w:color w:val="000000"/>
          <w:sz w:val="24"/>
          <w:szCs w:val="24"/>
        </w:rPr>
        <w:t xml:space="preserve"> </w:t>
      </w:r>
      <w:r w:rsidRPr="006A281B">
        <w:rPr>
          <w:rFonts w:ascii="Open Sans" w:hAnsi="Open Sans" w:cs="Open Sans"/>
          <w:color w:val="000000"/>
          <w:sz w:val="24"/>
          <w:szCs w:val="24"/>
        </w:rPr>
        <w:t>two</w:t>
      </w:r>
      <w:r>
        <w:rPr>
          <w:rFonts w:ascii="Open Sans" w:hAnsi="Open Sans" w:cs="Open Sans"/>
          <w:color w:val="000000"/>
          <w:sz w:val="24"/>
          <w:szCs w:val="24"/>
        </w:rPr>
        <w:t xml:space="preserve"> </w:t>
      </w:r>
      <w:r w:rsidRPr="006A281B">
        <w:rPr>
          <w:rFonts w:ascii="Open Sans" w:hAnsi="Open Sans" w:cs="Open Sans"/>
          <w:color w:val="000000"/>
          <w:sz w:val="24"/>
          <w:szCs w:val="24"/>
        </w:rPr>
        <w:t>hours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advance</w:t>
      </w:r>
      <w:r>
        <w:rPr>
          <w:rFonts w:ascii="Open Sans" w:hAnsi="Open Sans" w:cs="Open Sans"/>
          <w:color w:val="000000"/>
          <w:sz w:val="24"/>
          <w:szCs w:val="24"/>
        </w:rPr>
        <w:t xml:space="preserve"> </w:t>
      </w:r>
      <w:r w:rsidRPr="006A281B">
        <w:rPr>
          <w:rFonts w:ascii="Open Sans" w:hAnsi="Open Sans" w:cs="Open Sans"/>
          <w:color w:val="000000"/>
          <w:sz w:val="24"/>
          <w:szCs w:val="24"/>
        </w:rPr>
        <w:t>during</w:t>
      </w:r>
      <w:r>
        <w:rPr>
          <w:rFonts w:ascii="Open Sans" w:hAnsi="Open Sans" w:cs="Open Sans"/>
          <w:color w:val="000000"/>
          <w:sz w:val="24"/>
          <w:szCs w:val="24"/>
        </w:rPr>
        <w:t xml:space="preserve"> </w:t>
      </w:r>
      <w:r w:rsidRPr="006A281B">
        <w:rPr>
          <w:rFonts w:ascii="Open Sans" w:hAnsi="Open Sans" w:cs="Open Sans"/>
          <w:color w:val="000000"/>
          <w:sz w:val="24"/>
          <w:szCs w:val="24"/>
        </w:rPr>
        <w:t>working</w:t>
      </w:r>
      <w:r>
        <w:rPr>
          <w:rFonts w:ascii="Open Sans" w:hAnsi="Open Sans" w:cs="Open Sans"/>
          <w:color w:val="000000"/>
          <w:sz w:val="24"/>
          <w:szCs w:val="24"/>
        </w:rPr>
        <w:t xml:space="preserve"> </w:t>
      </w:r>
      <w:r w:rsidRPr="006A281B">
        <w:rPr>
          <w:rFonts w:ascii="Open Sans" w:hAnsi="Open Sans" w:cs="Open Sans"/>
          <w:color w:val="000000"/>
          <w:sz w:val="24"/>
          <w:szCs w:val="24"/>
        </w:rPr>
        <w:t>hours</w:t>
      </w:r>
      <w:r>
        <w:rPr>
          <w:rFonts w:ascii="Open Sans" w:hAnsi="Open Sans" w:cs="Open Sans"/>
          <w:color w:val="000000"/>
          <w:sz w:val="24"/>
          <w:szCs w:val="24"/>
        </w:rPr>
        <w:t xml:space="preserve"> </w:t>
      </w:r>
      <w:r w:rsidRPr="006A281B">
        <w:rPr>
          <w:rFonts w:ascii="Open Sans" w:hAnsi="Open Sans" w:cs="Open Sans"/>
          <w:color w:val="000000"/>
          <w:sz w:val="24"/>
          <w:szCs w:val="24"/>
        </w:rPr>
        <w:t>so</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can</w:t>
      </w:r>
      <w:r>
        <w:rPr>
          <w:rFonts w:ascii="Open Sans" w:hAnsi="Open Sans" w:cs="Open Sans"/>
          <w:color w:val="000000"/>
          <w:sz w:val="24"/>
          <w:szCs w:val="24"/>
        </w:rPr>
        <w:t xml:space="preserve"> </w:t>
      </w:r>
      <w:r w:rsidRPr="006A281B">
        <w:rPr>
          <w:rFonts w:ascii="Open Sans" w:hAnsi="Open Sans" w:cs="Open Sans"/>
          <w:color w:val="000000"/>
          <w:sz w:val="24"/>
          <w:szCs w:val="24"/>
        </w:rPr>
        <w:t>determine</w:t>
      </w:r>
      <w:r>
        <w:rPr>
          <w:rFonts w:ascii="Open Sans" w:hAnsi="Open Sans" w:cs="Open Sans"/>
          <w:color w:val="000000"/>
          <w:sz w:val="24"/>
          <w:szCs w:val="24"/>
        </w:rPr>
        <w:t xml:space="preserve"> </w:t>
      </w:r>
      <w:r w:rsidRPr="006A281B">
        <w:rPr>
          <w:rFonts w:ascii="Open Sans" w:hAnsi="Open Sans" w:cs="Open Sans"/>
          <w:color w:val="000000"/>
          <w:sz w:val="24"/>
          <w:szCs w:val="24"/>
        </w:rPr>
        <w:t>if</w:t>
      </w:r>
      <w:r>
        <w:rPr>
          <w:rFonts w:ascii="Open Sans" w:hAnsi="Open Sans" w:cs="Open Sans"/>
          <w:color w:val="000000"/>
          <w:sz w:val="24"/>
          <w:szCs w:val="24"/>
        </w:rPr>
        <w:t xml:space="preserve"> </w:t>
      </w:r>
      <w:r w:rsidRPr="006A281B">
        <w:rPr>
          <w:rFonts w:ascii="Open Sans" w:hAnsi="Open Sans" w:cs="Open Sans"/>
          <w:color w:val="000000"/>
          <w:sz w:val="24"/>
          <w:szCs w:val="24"/>
        </w:rPr>
        <w:t>there</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conflicts</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permitted</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p>
    <w:p w14:paraId="3F2E55A6" w14:textId="77777777" w:rsidR="006A281B" w:rsidRDefault="006A281B" w:rsidP="006A281B">
      <w:pPr>
        <w:shd w:val="clear" w:color="auto" w:fill="FFFFFF"/>
        <w:spacing w:after="0" w:line="240" w:lineRule="auto"/>
        <w:rPr>
          <w:rFonts w:ascii="Open Sans" w:hAnsi="Open Sans" w:cs="Open Sans"/>
          <w:color w:val="000000"/>
          <w:sz w:val="24"/>
          <w:szCs w:val="24"/>
        </w:rPr>
      </w:pPr>
    </w:p>
    <w:p w14:paraId="52A249B9" w14:textId="049AFC56"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200-220-110,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50"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51"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236-17-110,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36F332F2" w14:textId="24D04F38" w:rsidR="006A281B" w:rsidRPr="006A281B" w:rsidRDefault="006A281B" w:rsidP="006A281B">
      <w:pPr>
        <w:shd w:val="clear" w:color="auto" w:fill="FFFFFF"/>
        <w:spacing w:after="0" w:line="240" w:lineRule="auto"/>
        <w:rPr>
          <w:rFonts w:ascii="Open Sans" w:hAnsi="Open Sans" w:cs="Open Sans"/>
          <w:color w:val="000000"/>
          <w:sz w:val="24"/>
          <w:szCs w:val="24"/>
        </w:rPr>
      </w:pPr>
    </w:p>
    <w:p w14:paraId="2AF6479B"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50DFB7AE">
          <v:rect id="_x0000_i1030" style="width:0;height:1.5pt" o:hralign="center" o:hrstd="t" o:hr="t" fillcolor="#a0a0a0" stroked="f"/>
        </w:pict>
      </w:r>
    </w:p>
    <w:p w14:paraId="4525C90B" w14:textId="7B834686"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20" w:name="200-220-120"/>
      <w:bookmarkEnd w:id="20"/>
      <w:r w:rsidRPr="006A281B">
        <w:rPr>
          <w:rFonts w:ascii="Open Sans" w:hAnsi="Open Sans" w:cs="Open Sans"/>
          <w:b/>
          <w:bCs/>
          <w:color w:val="000000"/>
          <w:sz w:val="27"/>
          <w:szCs w:val="27"/>
        </w:rPr>
        <w:t>200-220-120</w:t>
      </w:r>
    </w:p>
    <w:p w14:paraId="559E8CA0" w14:textId="2117134C"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What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information</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do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I</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have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provide?</w:t>
      </w:r>
    </w:p>
    <w:p w14:paraId="3E85C9F7" w14:textId="33C9B710"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(1)</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provide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following</w:t>
      </w:r>
      <w:r>
        <w:rPr>
          <w:rFonts w:ascii="Open Sans" w:hAnsi="Open Sans" w:cs="Open Sans"/>
          <w:color w:val="000000"/>
          <w:sz w:val="24"/>
          <w:szCs w:val="24"/>
        </w:rPr>
        <w:t xml:space="preserve"> </w:t>
      </w:r>
      <w:r w:rsidRPr="006A281B">
        <w:rPr>
          <w:rFonts w:ascii="Open Sans" w:hAnsi="Open Sans" w:cs="Open Sans"/>
          <w:color w:val="000000"/>
          <w:sz w:val="24"/>
          <w:szCs w:val="24"/>
        </w:rPr>
        <w:t>information:</w:t>
      </w:r>
    </w:p>
    <w:p w14:paraId="2DA1DB87" w14:textId="077680E2"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name,</w:t>
      </w:r>
      <w:r>
        <w:rPr>
          <w:rFonts w:ascii="Open Sans" w:hAnsi="Open Sans" w:cs="Open Sans"/>
          <w:color w:val="000000"/>
          <w:sz w:val="24"/>
          <w:szCs w:val="24"/>
        </w:rPr>
        <w:t xml:space="preserve"> </w:t>
      </w:r>
      <w:r w:rsidRPr="006A281B">
        <w:rPr>
          <w:rFonts w:ascii="Open Sans" w:hAnsi="Open Sans" w:cs="Open Sans"/>
          <w:color w:val="000000"/>
          <w:sz w:val="24"/>
          <w:szCs w:val="24"/>
        </w:rPr>
        <w:t>mailing</w:t>
      </w:r>
      <w:r>
        <w:rPr>
          <w:rFonts w:ascii="Open Sans" w:hAnsi="Open Sans" w:cs="Open Sans"/>
          <w:color w:val="000000"/>
          <w:sz w:val="24"/>
          <w:szCs w:val="24"/>
        </w:rPr>
        <w:t xml:space="preserve"> </w:t>
      </w:r>
      <w:r w:rsidRPr="006A281B">
        <w:rPr>
          <w:rFonts w:ascii="Open Sans" w:hAnsi="Open Sans" w:cs="Open Sans"/>
          <w:color w:val="000000"/>
          <w:sz w:val="24"/>
          <w:szCs w:val="24"/>
        </w:rPr>
        <w:t>address,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current</w:t>
      </w:r>
      <w:r>
        <w:rPr>
          <w:rFonts w:ascii="Open Sans" w:hAnsi="Open Sans" w:cs="Open Sans"/>
          <w:color w:val="000000"/>
          <w:sz w:val="24"/>
          <w:szCs w:val="24"/>
        </w:rPr>
        <w:t xml:space="preserve"> </w:t>
      </w:r>
      <w:r w:rsidRPr="006A281B">
        <w:rPr>
          <w:rFonts w:ascii="Open Sans" w:hAnsi="Open Sans" w:cs="Open Sans"/>
          <w:color w:val="000000"/>
          <w:sz w:val="24"/>
          <w:szCs w:val="24"/>
        </w:rPr>
        <w:t>email</w:t>
      </w:r>
      <w:r>
        <w:rPr>
          <w:rFonts w:ascii="Open Sans" w:hAnsi="Open Sans" w:cs="Open Sans"/>
          <w:color w:val="000000"/>
          <w:sz w:val="24"/>
          <w:szCs w:val="24"/>
        </w:rPr>
        <w:t xml:space="preserve"> </w:t>
      </w:r>
      <w:r w:rsidRPr="006A281B">
        <w:rPr>
          <w:rFonts w:ascii="Open Sans" w:hAnsi="Open Sans" w:cs="Open Sans"/>
          <w:color w:val="000000"/>
          <w:sz w:val="24"/>
          <w:szCs w:val="24"/>
        </w:rPr>
        <w:t>address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telephone</w:t>
      </w:r>
      <w:r>
        <w:rPr>
          <w:rFonts w:ascii="Open Sans" w:hAnsi="Open Sans" w:cs="Open Sans"/>
          <w:color w:val="000000"/>
          <w:sz w:val="24"/>
          <w:szCs w:val="24"/>
        </w:rPr>
        <w:t xml:space="preserve"> </w:t>
      </w:r>
      <w:r w:rsidRPr="006A281B">
        <w:rPr>
          <w:rFonts w:ascii="Open Sans" w:hAnsi="Open Sans" w:cs="Open Sans"/>
          <w:color w:val="000000"/>
          <w:sz w:val="24"/>
          <w:szCs w:val="24"/>
        </w:rPr>
        <w:t>number.</w:t>
      </w:r>
    </w:p>
    <w:p w14:paraId="356F98DE" w14:textId="028294DD"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(b)</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desired</w:t>
      </w:r>
      <w:r>
        <w:rPr>
          <w:rFonts w:ascii="Open Sans" w:hAnsi="Open Sans" w:cs="Open Sans"/>
          <w:color w:val="000000"/>
          <w:sz w:val="24"/>
          <w:szCs w:val="24"/>
        </w:rPr>
        <w:t xml:space="preserve"> </w:t>
      </w:r>
      <w:r w:rsidRPr="006A281B">
        <w:rPr>
          <w:rFonts w:ascii="Open Sans" w:hAnsi="Open Sans" w:cs="Open Sans"/>
          <w:color w:val="000000"/>
          <w:sz w:val="24"/>
          <w:szCs w:val="24"/>
        </w:rPr>
        <w:t>date,</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duration,</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location</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p>
    <w:p w14:paraId="154859CA" w14:textId="66DE7400"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description</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nature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type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p>
    <w:p w14:paraId="13A94565" w14:textId="53473CA8"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(d)</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estimate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number</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who</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attend</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p>
    <w:p w14:paraId="5FD7F135" w14:textId="7D3A5912"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(e)</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description</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equipment</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gear</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used</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p>
    <w:p w14:paraId="7A4D5CF6" w14:textId="65DFAA7E"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(2)</w:t>
      </w:r>
      <w:r>
        <w:rPr>
          <w:rFonts w:ascii="Open Sans" w:hAnsi="Open Sans" w:cs="Open Sans"/>
          <w:color w:val="000000"/>
          <w:sz w:val="24"/>
          <w:szCs w:val="24"/>
        </w:rPr>
        <w:t xml:space="preserve"> </w:t>
      </w: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also</w:t>
      </w:r>
      <w:r>
        <w:rPr>
          <w:rFonts w:ascii="Open Sans" w:hAnsi="Open Sans" w:cs="Open Sans"/>
          <w:color w:val="000000"/>
          <w:sz w:val="24"/>
          <w:szCs w:val="24"/>
        </w:rPr>
        <w:t xml:space="preserve"> </w:t>
      </w:r>
      <w:r w:rsidRPr="006A281B">
        <w:rPr>
          <w:rFonts w:ascii="Open Sans" w:hAnsi="Open Sans" w:cs="Open Sans"/>
          <w:color w:val="000000"/>
          <w:sz w:val="24"/>
          <w:szCs w:val="24"/>
        </w:rPr>
        <w:t>require</w:t>
      </w:r>
      <w:r>
        <w:rPr>
          <w:rFonts w:ascii="Open Sans" w:hAnsi="Open Sans" w:cs="Open Sans"/>
          <w:color w:val="000000"/>
          <w:sz w:val="24"/>
          <w:szCs w:val="24"/>
        </w:rPr>
        <w:t xml:space="preserve"> </w:t>
      </w:r>
      <w:r w:rsidRPr="006A281B">
        <w:rPr>
          <w:rFonts w:ascii="Open Sans" w:hAnsi="Open Sans" w:cs="Open Sans"/>
          <w:color w:val="000000"/>
          <w:sz w:val="24"/>
          <w:szCs w:val="24"/>
        </w:rPr>
        <w:t>additional</w:t>
      </w:r>
      <w:r>
        <w:rPr>
          <w:rFonts w:ascii="Open Sans" w:hAnsi="Open Sans" w:cs="Open Sans"/>
          <w:color w:val="000000"/>
          <w:sz w:val="24"/>
          <w:szCs w:val="24"/>
        </w:rPr>
        <w:t xml:space="preserve"> </w:t>
      </w:r>
      <w:r w:rsidRPr="006A281B">
        <w:rPr>
          <w:rFonts w:ascii="Open Sans" w:hAnsi="Open Sans" w:cs="Open Sans"/>
          <w:color w:val="000000"/>
          <w:sz w:val="24"/>
          <w:szCs w:val="24"/>
        </w:rPr>
        <w:t>information,</w:t>
      </w:r>
      <w:r>
        <w:rPr>
          <w:rFonts w:ascii="Open Sans" w:hAnsi="Open Sans" w:cs="Open Sans"/>
          <w:color w:val="000000"/>
          <w:sz w:val="24"/>
          <w:szCs w:val="24"/>
        </w:rPr>
        <w:t xml:space="preserve"> </w:t>
      </w:r>
      <w:r w:rsidRPr="006A281B">
        <w:rPr>
          <w:rFonts w:ascii="Open Sans" w:hAnsi="Open Sans" w:cs="Open Sans"/>
          <w:color w:val="000000"/>
          <w:sz w:val="24"/>
          <w:szCs w:val="24"/>
        </w:rPr>
        <w:t>including</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p>
    <w:p w14:paraId="04F439FD" w14:textId="30487194"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special</w:t>
      </w:r>
      <w:r>
        <w:rPr>
          <w:rFonts w:ascii="Open Sans" w:hAnsi="Open Sans" w:cs="Open Sans"/>
          <w:color w:val="000000"/>
          <w:sz w:val="24"/>
          <w:szCs w:val="24"/>
        </w:rPr>
        <w:t xml:space="preserve"> </w:t>
      </w:r>
      <w:r w:rsidRPr="006A281B">
        <w:rPr>
          <w:rFonts w:ascii="Open Sans" w:hAnsi="Open Sans" w:cs="Open Sans"/>
          <w:color w:val="000000"/>
          <w:sz w:val="24"/>
          <w:szCs w:val="24"/>
        </w:rPr>
        <w:t>consideration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accommodations</w:t>
      </w:r>
      <w:r>
        <w:rPr>
          <w:rFonts w:ascii="Open Sans" w:hAnsi="Open Sans" w:cs="Open Sans"/>
          <w:color w:val="000000"/>
          <w:sz w:val="24"/>
          <w:szCs w:val="24"/>
        </w:rPr>
        <w:t xml:space="preserve"> </w:t>
      </w:r>
      <w:r w:rsidRPr="006A281B">
        <w:rPr>
          <w:rFonts w:ascii="Open Sans" w:hAnsi="Open Sans" w:cs="Open Sans"/>
          <w:color w:val="000000"/>
          <w:sz w:val="24"/>
          <w:szCs w:val="24"/>
        </w:rPr>
        <w:t>being</w:t>
      </w:r>
      <w:r>
        <w:rPr>
          <w:rFonts w:ascii="Open Sans" w:hAnsi="Open Sans" w:cs="Open Sans"/>
          <w:color w:val="000000"/>
          <w:sz w:val="24"/>
          <w:szCs w:val="24"/>
        </w:rPr>
        <w:t xml:space="preserve"> </w:t>
      </w:r>
      <w:r w:rsidRPr="006A281B">
        <w:rPr>
          <w:rFonts w:ascii="Open Sans" w:hAnsi="Open Sans" w:cs="Open Sans"/>
          <w:color w:val="000000"/>
          <w:sz w:val="24"/>
          <w:szCs w:val="24"/>
        </w:rPr>
        <w:t>requested;</w:t>
      </w:r>
      <w:r>
        <w:rPr>
          <w:rFonts w:ascii="Open Sans" w:hAnsi="Open Sans" w:cs="Open Sans"/>
          <w:color w:val="000000"/>
          <w:sz w:val="24"/>
          <w:szCs w:val="24"/>
        </w:rPr>
        <w:t xml:space="preserve"> </w:t>
      </w:r>
      <w:r w:rsidRPr="006A281B">
        <w:rPr>
          <w:rFonts w:ascii="Open Sans" w:hAnsi="Open Sans" w:cs="Open Sans"/>
          <w:color w:val="000000"/>
          <w:sz w:val="24"/>
          <w:szCs w:val="24"/>
        </w:rPr>
        <w:t>and</w:t>
      </w:r>
    </w:p>
    <w:p w14:paraId="286152B0" w14:textId="0ECEABA5"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(b)</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provided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need</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which</w:t>
      </w:r>
      <w:r>
        <w:rPr>
          <w:rFonts w:ascii="Open Sans" w:hAnsi="Open Sans" w:cs="Open Sans"/>
          <w:color w:val="000000"/>
          <w:sz w:val="24"/>
          <w:szCs w:val="24"/>
        </w:rPr>
        <w:t xml:space="preserve"> </w:t>
      </w:r>
      <w:r w:rsidRPr="006A281B">
        <w:rPr>
          <w:rFonts w:ascii="Open Sans" w:hAnsi="Open Sans" w:cs="Open Sans"/>
          <w:color w:val="000000"/>
          <w:sz w:val="24"/>
          <w:szCs w:val="24"/>
        </w:rPr>
        <w:t>there</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fees.</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custodial</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sound</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electrical</w:t>
      </w:r>
      <w:r>
        <w:rPr>
          <w:rFonts w:ascii="Open Sans" w:hAnsi="Open Sans" w:cs="Open Sans"/>
          <w:color w:val="000000"/>
          <w:sz w:val="24"/>
          <w:szCs w:val="24"/>
        </w:rPr>
        <w:t xml:space="preserve"> </w:t>
      </w:r>
      <w:r w:rsidRPr="006A281B">
        <w:rPr>
          <w:rFonts w:ascii="Open Sans" w:hAnsi="Open Sans" w:cs="Open Sans"/>
          <w:color w:val="000000"/>
          <w:sz w:val="24"/>
          <w:szCs w:val="24"/>
        </w:rPr>
        <w:t>equipment</w:t>
      </w:r>
      <w:r>
        <w:rPr>
          <w:rFonts w:ascii="Open Sans" w:hAnsi="Open Sans" w:cs="Open Sans"/>
          <w:color w:val="000000"/>
          <w:sz w:val="24"/>
          <w:szCs w:val="24"/>
        </w:rPr>
        <w:t xml:space="preserve"> </w:t>
      </w:r>
      <w:r w:rsidRPr="006A281B">
        <w:rPr>
          <w:rFonts w:ascii="Open Sans" w:hAnsi="Open Sans" w:cs="Open Sans"/>
          <w:color w:val="000000"/>
          <w:sz w:val="24"/>
          <w:szCs w:val="24"/>
        </w:rPr>
        <w:t>set-up</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tear-down,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temporary</w:t>
      </w:r>
      <w:r>
        <w:rPr>
          <w:rFonts w:ascii="Open Sans" w:hAnsi="Open Sans" w:cs="Open Sans"/>
          <w:color w:val="000000"/>
          <w:sz w:val="24"/>
          <w:szCs w:val="24"/>
        </w:rPr>
        <w:t xml:space="preserve"> </w:t>
      </w:r>
      <w:r w:rsidRPr="006A281B">
        <w:rPr>
          <w:rFonts w:ascii="Open Sans" w:hAnsi="Open Sans" w:cs="Open Sans"/>
          <w:color w:val="000000"/>
          <w:sz w:val="24"/>
          <w:szCs w:val="24"/>
        </w:rPr>
        <w:t>amenities</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speaker</w:t>
      </w:r>
      <w:r>
        <w:rPr>
          <w:rFonts w:ascii="Open Sans" w:hAnsi="Open Sans" w:cs="Open Sans"/>
          <w:color w:val="000000"/>
          <w:sz w:val="24"/>
          <w:szCs w:val="24"/>
        </w:rPr>
        <w:t xml:space="preserve"> </w:t>
      </w:r>
      <w:r w:rsidRPr="006A281B">
        <w:rPr>
          <w:rFonts w:ascii="Open Sans" w:hAnsi="Open Sans" w:cs="Open Sans"/>
          <w:color w:val="000000"/>
          <w:sz w:val="24"/>
          <w:szCs w:val="24"/>
        </w:rPr>
        <w:t>stands,</w:t>
      </w:r>
      <w:r>
        <w:rPr>
          <w:rFonts w:ascii="Open Sans" w:hAnsi="Open Sans" w:cs="Open Sans"/>
          <w:color w:val="000000"/>
          <w:sz w:val="24"/>
          <w:szCs w:val="24"/>
        </w:rPr>
        <w:t xml:space="preserve"> </w:t>
      </w:r>
      <w:r w:rsidRPr="006A281B">
        <w:rPr>
          <w:rFonts w:ascii="Open Sans" w:hAnsi="Open Sans" w:cs="Open Sans"/>
          <w:color w:val="000000"/>
          <w:sz w:val="24"/>
          <w:szCs w:val="24"/>
        </w:rPr>
        <w:t>tents,</w:t>
      </w:r>
      <w:r>
        <w:rPr>
          <w:rFonts w:ascii="Open Sans" w:hAnsi="Open Sans" w:cs="Open Sans"/>
          <w:color w:val="000000"/>
          <w:sz w:val="24"/>
          <w:szCs w:val="24"/>
        </w:rPr>
        <w:t xml:space="preserve"> </w:t>
      </w:r>
      <w:r w:rsidRPr="006A281B">
        <w:rPr>
          <w:rFonts w:ascii="Open Sans" w:hAnsi="Open Sans" w:cs="Open Sans"/>
          <w:color w:val="000000"/>
          <w:sz w:val="24"/>
          <w:szCs w:val="24"/>
        </w:rPr>
        <w:t>platforms,</w:t>
      </w:r>
      <w:r>
        <w:rPr>
          <w:rFonts w:ascii="Open Sans" w:hAnsi="Open Sans" w:cs="Open Sans"/>
          <w:color w:val="000000"/>
          <w:sz w:val="24"/>
          <w:szCs w:val="24"/>
        </w:rPr>
        <w:t xml:space="preserve"> </w:t>
      </w:r>
      <w:r w:rsidRPr="006A281B">
        <w:rPr>
          <w:rFonts w:ascii="Open Sans" w:hAnsi="Open Sans" w:cs="Open Sans"/>
          <w:color w:val="000000"/>
          <w:sz w:val="24"/>
          <w:szCs w:val="24"/>
        </w:rPr>
        <w:t>stages,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chairs.</w:t>
      </w:r>
    </w:p>
    <w:p w14:paraId="0AC0C2D7" w14:textId="77777777" w:rsidR="006A281B" w:rsidRDefault="006A281B" w:rsidP="006A281B">
      <w:pPr>
        <w:shd w:val="clear" w:color="auto" w:fill="FFFFFF"/>
        <w:spacing w:after="0" w:line="240" w:lineRule="auto"/>
        <w:rPr>
          <w:rFonts w:ascii="Open Sans" w:hAnsi="Open Sans" w:cs="Open Sans"/>
          <w:color w:val="000000"/>
          <w:sz w:val="24"/>
          <w:szCs w:val="24"/>
        </w:rPr>
      </w:pPr>
    </w:p>
    <w:p w14:paraId="38ADF11F" w14:textId="11E79F11"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52"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53"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54"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55"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56"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57"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58"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59"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60"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61"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200-220-120,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200-220-120,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62"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63"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236-17-120,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0407FB2C" w14:textId="744F78BA" w:rsidR="006A281B" w:rsidRPr="006A281B" w:rsidRDefault="006A281B" w:rsidP="006A281B">
      <w:pPr>
        <w:shd w:val="clear" w:color="auto" w:fill="FFFFFF"/>
        <w:spacing w:after="0" w:line="240" w:lineRule="auto"/>
        <w:rPr>
          <w:rFonts w:ascii="Open Sans" w:hAnsi="Open Sans" w:cs="Open Sans"/>
          <w:color w:val="000000"/>
          <w:sz w:val="24"/>
          <w:szCs w:val="24"/>
        </w:rPr>
      </w:pPr>
    </w:p>
    <w:p w14:paraId="413B7058"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319681E7">
          <v:rect id="_x0000_i1031" style="width:0;height:1.5pt" o:hralign="center" o:hrstd="t" o:hr="t" fillcolor="#a0a0a0" stroked="f"/>
        </w:pict>
      </w:r>
    </w:p>
    <w:p w14:paraId="2051C400" w14:textId="76358401"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21" w:name="200-220-130"/>
      <w:bookmarkEnd w:id="21"/>
      <w:r w:rsidRPr="006A281B">
        <w:rPr>
          <w:rFonts w:ascii="Open Sans" w:hAnsi="Open Sans" w:cs="Open Sans"/>
          <w:b/>
          <w:bCs/>
          <w:color w:val="000000"/>
          <w:sz w:val="27"/>
          <w:szCs w:val="27"/>
        </w:rPr>
        <w:t>200-220-130</w:t>
      </w:r>
    </w:p>
    <w:p w14:paraId="7BD8FA48" w14:textId="119342A5"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How</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long</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will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it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take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proofErr w:type="gramStart"/>
      <w:r w:rsidRPr="006A281B">
        <w:rPr>
          <w:rFonts w:ascii="Open Sans" w:hAnsi="Open Sans" w:cs="Open Sans"/>
          <w:b/>
          <w:bCs/>
          <w:color w:val="000000"/>
          <w:sz w:val="27"/>
          <w:szCs w:val="27"/>
        </w:rPr>
        <w:t>make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decision</w:t>
      </w:r>
      <w:proofErr w:type="gramEnd"/>
      <w:r>
        <w:rPr>
          <w:rFonts w:ascii="Open Sans" w:hAnsi="Open Sans" w:cs="Open Sans"/>
          <w:b/>
          <w:bCs/>
          <w:color w:val="000000"/>
          <w:sz w:val="27"/>
          <w:szCs w:val="27"/>
        </w:rPr>
        <w:t xml:space="preserve"> </w:t>
      </w:r>
      <w:r w:rsidRPr="006A281B">
        <w:rPr>
          <w:rFonts w:ascii="Open Sans" w:hAnsi="Open Sans" w:cs="Open Sans"/>
          <w:b/>
          <w:bCs/>
          <w:color w:val="000000"/>
          <w:sz w:val="27"/>
          <w:szCs w:val="27"/>
        </w:rPr>
        <w:t>on</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application?</w:t>
      </w:r>
    </w:p>
    <w:p w14:paraId="4E068488" w14:textId="4BCCBC09"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issue</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deny</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promptly</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reasonably</w:t>
      </w:r>
      <w:r>
        <w:rPr>
          <w:rFonts w:ascii="Open Sans" w:hAnsi="Open Sans" w:cs="Open Sans"/>
          <w:color w:val="000000"/>
          <w:sz w:val="24"/>
          <w:szCs w:val="24"/>
        </w:rPr>
        <w:t xml:space="preserve"> </w:t>
      </w:r>
      <w:r w:rsidRPr="006A281B">
        <w:rPr>
          <w:rFonts w:ascii="Open Sans" w:hAnsi="Open Sans" w:cs="Open Sans"/>
          <w:color w:val="000000"/>
          <w:sz w:val="24"/>
          <w:szCs w:val="24"/>
        </w:rPr>
        <w:t>possible,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all</w:t>
      </w:r>
      <w:r>
        <w:rPr>
          <w:rFonts w:ascii="Open Sans" w:hAnsi="Open Sans" w:cs="Open Sans"/>
          <w:color w:val="000000"/>
          <w:sz w:val="24"/>
          <w:szCs w:val="24"/>
        </w:rPr>
        <w:t xml:space="preserve"> </w:t>
      </w:r>
      <w:r w:rsidRPr="006A281B">
        <w:rPr>
          <w:rFonts w:ascii="Open Sans" w:hAnsi="Open Sans" w:cs="Open Sans"/>
          <w:color w:val="000000"/>
          <w:sz w:val="24"/>
          <w:szCs w:val="24"/>
        </w:rPr>
        <w:t>cases</w:t>
      </w:r>
      <w:r>
        <w:rPr>
          <w:rFonts w:ascii="Open Sans" w:hAnsi="Open Sans" w:cs="Open Sans"/>
          <w:color w:val="000000"/>
          <w:sz w:val="24"/>
          <w:szCs w:val="24"/>
        </w:rPr>
        <w:t xml:space="preserve"> </w:t>
      </w:r>
      <w:r w:rsidRPr="006A281B">
        <w:rPr>
          <w:rFonts w:ascii="Open Sans" w:hAnsi="Open Sans" w:cs="Open Sans"/>
          <w:color w:val="000000"/>
          <w:sz w:val="24"/>
          <w:szCs w:val="24"/>
        </w:rPr>
        <w:t>within</w:t>
      </w:r>
      <w:r>
        <w:rPr>
          <w:rFonts w:ascii="Open Sans" w:hAnsi="Open Sans" w:cs="Open Sans"/>
          <w:color w:val="000000"/>
          <w:sz w:val="24"/>
          <w:szCs w:val="24"/>
        </w:rPr>
        <w:t xml:space="preserve"> </w:t>
      </w:r>
      <w:r w:rsidRPr="006A281B">
        <w:rPr>
          <w:rFonts w:ascii="Open Sans" w:hAnsi="Open Sans" w:cs="Open Sans"/>
          <w:color w:val="000000"/>
          <w:sz w:val="24"/>
          <w:szCs w:val="24"/>
        </w:rPr>
        <w:t>two</w:t>
      </w:r>
      <w:r>
        <w:rPr>
          <w:rFonts w:ascii="Open Sans" w:hAnsi="Open Sans" w:cs="Open Sans"/>
          <w:color w:val="000000"/>
          <w:sz w:val="24"/>
          <w:szCs w:val="24"/>
        </w:rPr>
        <w:t xml:space="preserve"> </w:t>
      </w:r>
      <w:r w:rsidRPr="006A281B">
        <w:rPr>
          <w:rFonts w:ascii="Open Sans" w:hAnsi="Open Sans" w:cs="Open Sans"/>
          <w:color w:val="000000"/>
          <w:sz w:val="24"/>
          <w:szCs w:val="24"/>
        </w:rPr>
        <w:t>full</w:t>
      </w:r>
      <w:r>
        <w:rPr>
          <w:rFonts w:ascii="Open Sans" w:hAnsi="Open Sans" w:cs="Open Sans"/>
          <w:color w:val="000000"/>
          <w:sz w:val="24"/>
          <w:szCs w:val="24"/>
        </w:rPr>
        <w:t xml:space="preserve"> </w:t>
      </w:r>
      <w:r w:rsidRPr="006A281B">
        <w:rPr>
          <w:rFonts w:ascii="Open Sans" w:hAnsi="Open Sans" w:cs="Open Sans"/>
          <w:color w:val="000000"/>
          <w:sz w:val="24"/>
          <w:szCs w:val="24"/>
        </w:rPr>
        <w:t>working</w:t>
      </w:r>
      <w:r>
        <w:rPr>
          <w:rFonts w:ascii="Open Sans" w:hAnsi="Open Sans" w:cs="Open Sans"/>
          <w:color w:val="000000"/>
          <w:sz w:val="24"/>
          <w:szCs w:val="24"/>
        </w:rPr>
        <w:t xml:space="preserve"> </w:t>
      </w:r>
      <w:r w:rsidRPr="006A281B">
        <w:rPr>
          <w:rFonts w:ascii="Open Sans" w:hAnsi="Open Sans" w:cs="Open Sans"/>
          <w:color w:val="000000"/>
          <w:sz w:val="24"/>
          <w:szCs w:val="24"/>
        </w:rPr>
        <w:t>days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receiving</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completed</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form.</w:t>
      </w:r>
      <w:r>
        <w:rPr>
          <w:rFonts w:ascii="Open Sans" w:hAnsi="Open Sans" w:cs="Open Sans"/>
          <w:color w:val="000000"/>
          <w:sz w:val="24"/>
          <w:szCs w:val="24"/>
        </w:rPr>
        <w:t xml:space="preserve"> </w:t>
      </w: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reasons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denial</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writing.</w:t>
      </w:r>
    </w:p>
    <w:p w14:paraId="1ED8D35A" w14:textId="77777777" w:rsidR="006A281B" w:rsidRDefault="006A281B" w:rsidP="006A281B">
      <w:pPr>
        <w:shd w:val="clear" w:color="auto" w:fill="FFFFFF"/>
        <w:spacing w:after="0" w:line="240" w:lineRule="auto"/>
        <w:rPr>
          <w:rFonts w:ascii="Open Sans" w:hAnsi="Open Sans" w:cs="Open Sans"/>
          <w:color w:val="000000"/>
          <w:sz w:val="24"/>
          <w:szCs w:val="24"/>
        </w:rPr>
      </w:pPr>
    </w:p>
    <w:p w14:paraId="6B17304B" w14:textId="468893E7"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200-220-130,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64"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65"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236-17-130,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73A493BF" w14:textId="0EC89697" w:rsidR="006A281B" w:rsidRPr="006A281B" w:rsidRDefault="006A281B" w:rsidP="006A281B">
      <w:pPr>
        <w:shd w:val="clear" w:color="auto" w:fill="FFFFFF"/>
        <w:spacing w:after="0" w:line="240" w:lineRule="auto"/>
        <w:rPr>
          <w:rFonts w:ascii="Open Sans" w:hAnsi="Open Sans" w:cs="Open Sans"/>
          <w:color w:val="000000"/>
          <w:sz w:val="24"/>
          <w:szCs w:val="24"/>
        </w:rPr>
      </w:pPr>
    </w:p>
    <w:p w14:paraId="0BC4F2D0"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76023FC6">
          <v:rect id="_x0000_i1032" style="width:0;height:1.5pt" o:hralign="center" o:hrstd="t" o:hr="t" fillcolor="#a0a0a0" stroked="f"/>
        </w:pict>
      </w:r>
    </w:p>
    <w:p w14:paraId="1DA3C2BF" w14:textId="7E1607FB"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22" w:name="200-220-140"/>
      <w:bookmarkEnd w:id="22"/>
      <w:r w:rsidRPr="006A281B">
        <w:rPr>
          <w:rFonts w:ascii="Open Sans" w:hAnsi="Open Sans" w:cs="Open Sans"/>
          <w:b/>
          <w:bCs/>
          <w:color w:val="000000"/>
          <w:sz w:val="27"/>
          <w:szCs w:val="27"/>
        </w:rPr>
        <w:t>200-220-140</w:t>
      </w:r>
    </w:p>
    <w:p w14:paraId="2E72E12B" w14:textId="693C2FD7"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How</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will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enterprise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services</w:t>
      </w:r>
      <w:r>
        <w:rPr>
          <w:rFonts w:ascii="Open Sans" w:hAnsi="Open Sans" w:cs="Open Sans"/>
          <w:b/>
          <w:bCs/>
          <w:color w:val="000000"/>
          <w:sz w:val="27"/>
          <w:szCs w:val="27"/>
        </w:rPr>
        <w:t xml:space="preserve"> </w:t>
      </w:r>
      <w:proofErr w:type="gramStart"/>
      <w:r w:rsidRPr="006A281B">
        <w:rPr>
          <w:rFonts w:ascii="Open Sans" w:hAnsi="Open Sans" w:cs="Open Sans"/>
          <w:b/>
          <w:bCs/>
          <w:color w:val="000000"/>
          <w:sz w:val="27"/>
          <w:szCs w:val="27"/>
        </w:rPr>
        <w:t>make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decision</w:t>
      </w:r>
      <w:proofErr w:type="gramEnd"/>
      <w:r>
        <w:rPr>
          <w:rFonts w:ascii="Open Sans" w:hAnsi="Open Sans" w:cs="Open Sans"/>
          <w:b/>
          <w:bCs/>
          <w:color w:val="000000"/>
          <w:sz w:val="27"/>
          <w:szCs w:val="27"/>
        </w:rPr>
        <w:t xml:space="preserve"> </w:t>
      </w:r>
      <w:r w:rsidRPr="006A281B">
        <w:rPr>
          <w:rFonts w:ascii="Open Sans" w:hAnsi="Open Sans" w:cs="Open Sans"/>
          <w:b/>
          <w:bCs/>
          <w:color w:val="000000"/>
          <w:sz w:val="27"/>
          <w:szCs w:val="27"/>
        </w:rPr>
        <w:t>on</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application?</w:t>
      </w:r>
    </w:p>
    <w:p w14:paraId="083508EA" w14:textId="60F5A618"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proofErr w:type="gramStart"/>
      <w:r w:rsidRPr="006A281B">
        <w:rPr>
          <w:rFonts w:ascii="Open Sans" w:hAnsi="Open Sans" w:cs="Open Sans"/>
          <w:color w:val="000000"/>
          <w:sz w:val="24"/>
          <w:szCs w:val="24"/>
        </w:rPr>
        <w:t>First</w:t>
      </w:r>
      <w:r>
        <w:rPr>
          <w:rFonts w:ascii="Open Sans" w:hAnsi="Open Sans" w:cs="Open Sans"/>
          <w:color w:val="000000"/>
          <w:sz w:val="24"/>
          <w:szCs w:val="24"/>
        </w:rPr>
        <w:t xml:space="preserve"> </w:t>
      </w:r>
      <w:r w:rsidRPr="006A281B">
        <w:rPr>
          <w:rFonts w:ascii="Open Sans" w:hAnsi="Open Sans" w:cs="Open Sans"/>
          <w:color w:val="000000"/>
          <w:sz w:val="24"/>
          <w:szCs w:val="24"/>
        </w:rPr>
        <w:t>priority</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If</w:t>
      </w:r>
      <w:r>
        <w:rPr>
          <w:rFonts w:ascii="Open Sans" w:hAnsi="Open Sans" w:cs="Open Sans"/>
          <w:color w:val="000000"/>
          <w:sz w:val="24"/>
          <w:szCs w:val="24"/>
        </w:rPr>
        <w:t xml:space="preserve"> </w:t>
      </w:r>
      <w:r w:rsidRPr="006A281B">
        <w:rPr>
          <w:rFonts w:ascii="Open Sans" w:hAnsi="Open Sans" w:cs="Open Sans"/>
          <w:color w:val="000000"/>
          <w:sz w:val="24"/>
          <w:szCs w:val="24"/>
        </w:rPr>
        <w:t>there</w:t>
      </w:r>
      <w:r>
        <w:rPr>
          <w:rFonts w:ascii="Open Sans" w:hAnsi="Open Sans" w:cs="Open Sans"/>
          <w:color w:val="000000"/>
          <w:sz w:val="24"/>
          <w:szCs w:val="24"/>
        </w:rPr>
        <w:t xml:space="preserve"> </w:t>
      </w:r>
      <w:r w:rsidRPr="006A281B">
        <w:rPr>
          <w:rFonts w:ascii="Open Sans" w:hAnsi="Open Sans" w:cs="Open Sans"/>
          <w:color w:val="000000"/>
          <w:sz w:val="24"/>
          <w:szCs w:val="24"/>
        </w:rPr>
        <w:t>would</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no</w:t>
      </w:r>
      <w:r>
        <w:rPr>
          <w:rFonts w:ascii="Open Sans" w:hAnsi="Open Sans" w:cs="Open Sans"/>
          <w:color w:val="000000"/>
          <w:sz w:val="24"/>
          <w:szCs w:val="24"/>
        </w:rPr>
        <w:t xml:space="preserve"> </w:t>
      </w:r>
      <w:r w:rsidRPr="006A281B">
        <w:rPr>
          <w:rFonts w:ascii="Open Sans" w:hAnsi="Open Sans" w:cs="Open Sans"/>
          <w:color w:val="000000"/>
          <w:sz w:val="24"/>
          <w:szCs w:val="24"/>
        </w:rPr>
        <w:t>conflict</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process</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applications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uses</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first-come,</w:t>
      </w:r>
      <w:r>
        <w:rPr>
          <w:rFonts w:ascii="Open Sans" w:hAnsi="Open Sans" w:cs="Open Sans"/>
          <w:color w:val="000000"/>
          <w:sz w:val="24"/>
          <w:szCs w:val="24"/>
        </w:rPr>
        <w:t xml:space="preserve"> </w:t>
      </w:r>
      <w:r w:rsidRPr="006A281B">
        <w:rPr>
          <w:rFonts w:ascii="Open Sans" w:hAnsi="Open Sans" w:cs="Open Sans"/>
          <w:color w:val="000000"/>
          <w:sz w:val="24"/>
          <w:szCs w:val="24"/>
        </w:rPr>
        <w:t>first-served</w:t>
      </w:r>
      <w:r>
        <w:rPr>
          <w:rFonts w:ascii="Open Sans" w:hAnsi="Open Sans" w:cs="Open Sans"/>
          <w:color w:val="000000"/>
          <w:sz w:val="24"/>
          <w:szCs w:val="24"/>
        </w:rPr>
        <w:t xml:space="preserve"> </w:t>
      </w:r>
      <w:r w:rsidRPr="006A281B">
        <w:rPr>
          <w:rFonts w:ascii="Open Sans" w:hAnsi="Open Sans" w:cs="Open Sans"/>
          <w:color w:val="000000"/>
          <w:sz w:val="24"/>
          <w:szCs w:val="24"/>
        </w:rPr>
        <w:t>basis.</w:t>
      </w:r>
    </w:p>
    <w:p w14:paraId="75A3A7C3" w14:textId="39DAE654"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also</w:t>
      </w:r>
      <w:r>
        <w:rPr>
          <w:rFonts w:ascii="Open Sans" w:hAnsi="Open Sans" w:cs="Open Sans"/>
          <w:color w:val="000000"/>
          <w:sz w:val="24"/>
          <w:szCs w:val="24"/>
        </w:rPr>
        <w:t xml:space="preserve"> </w:t>
      </w:r>
      <w:r w:rsidRPr="006A281B">
        <w:rPr>
          <w:rFonts w:ascii="Open Sans" w:hAnsi="Open Sans" w:cs="Open Sans"/>
          <w:color w:val="000000"/>
          <w:sz w:val="24"/>
          <w:szCs w:val="24"/>
        </w:rPr>
        <w:t>consider</w:t>
      </w:r>
      <w:r>
        <w:rPr>
          <w:rFonts w:ascii="Open Sans" w:hAnsi="Open Sans" w:cs="Open Sans"/>
          <w:color w:val="000000"/>
          <w:sz w:val="24"/>
          <w:szCs w:val="24"/>
        </w:rPr>
        <w:t xml:space="preserve"> </w:t>
      </w:r>
      <w:r w:rsidRPr="006A281B">
        <w:rPr>
          <w:rFonts w:ascii="Open Sans" w:hAnsi="Open Sans" w:cs="Open Sans"/>
          <w:color w:val="000000"/>
          <w:sz w:val="24"/>
          <w:szCs w:val="24"/>
        </w:rPr>
        <w:t>whether</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requested</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complies</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our</w:t>
      </w:r>
      <w:r>
        <w:rPr>
          <w:rFonts w:ascii="Open Sans" w:hAnsi="Open Sans" w:cs="Open Sans"/>
          <w:color w:val="000000"/>
          <w:sz w:val="24"/>
          <w:szCs w:val="24"/>
        </w:rPr>
        <w:t xml:space="preserve"> </w:t>
      </w:r>
      <w:r w:rsidRPr="006A281B">
        <w:rPr>
          <w:rFonts w:ascii="Open Sans" w:hAnsi="Open Sans" w:cs="Open Sans"/>
          <w:color w:val="000000"/>
          <w:sz w:val="24"/>
          <w:szCs w:val="24"/>
        </w:rPr>
        <w:t>general</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requirements</w:t>
      </w:r>
      <w:r>
        <w:rPr>
          <w:rFonts w:ascii="Open Sans" w:hAnsi="Open Sans" w:cs="Open Sans"/>
          <w:color w:val="000000"/>
          <w:sz w:val="24"/>
          <w:szCs w:val="24"/>
        </w:rPr>
        <w:t xml:space="preserve"> </w:t>
      </w:r>
      <w:r w:rsidRPr="006A281B">
        <w:rPr>
          <w:rFonts w:ascii="Open Sans" w:hAnsi="Open Sans" w:cs="Open Sans"/>
          <w:color w:val="000000"/>
          <w:sz w:val="24"/>
          <w:szCs w:val="24"/>
        </w:rPr>
        <w:t>(WAC</w:t>
      </w:r>
      <w:r>
        <w:rPr>
          <w:rFonts w:ascii="Open Sans" w:hAnsi="Open Sans" w:cs="Open Sans"/>
          <w:color w:val="000000"/>
          <w:sz w:val="24"/>
          <w:szCs w:val="24"/>
        </w:rPr>
        <w:t xml:space="preserve"> </w:t>
      </w:r>
      <w:hyperlink r:id="rId66" w:anchor="200-220-200" w:history="1">
        <w:r w:rsidRPr="006A281B">
          <w:rPr>
            <w:rFonts w:ascii="Open Sans" w:hAnsi="Open Sans" w:cs="Open Sans"/>
            <w:b/>
            <w:bCs/>
            <w:color w:val="2B674D"/>
            <w:sz w:val="24"/>
            <w:szCs w:val="24"/>
            <w:u w:val="single"/>
          </w:rPr>
          <w:t>200-220-200</w:t>
        </w:r>
      </w:hyperlink>
      <w:r>
        <w:rPr>
          <w:rFonts w:ascii="Open Sans" w:hAnsi="Open Sans" w:cs="Open Sans"/>
          <w:color w:val="000000"/>
          <w:sz w:val="24"/>
          <w:szCs w:val="24"/>
        </w:rPr>
        <w:t xml:space="preserve"> </w:t>
      </w:r>
      <w:r w:rsidRPr="006A281B">
        <w:rPr>
          <w:rFonts w:ascii="Open Sans" w:hAnsi="Open Sans" w:cs="Open Sans"/>
          <w:color w:val="000000"/>
          <w:sz w:val="24"/>
          <w:szCs w:val="24"/>
        </w:rPr>
        <w:t>through</w:t>
      </w:r>
      <w:r>
        <w:rPr>
          <w:rFonts w:ascii="Open Sans" w:hAnsi="Open Sans" w:cs="Open Sans"/>
          <w:color w:val="000000"/>
          <w:sz w:val="24"/>
          <w:szCs w:val="24"/>
        </w:rPr>
        <w:t xml:space="preserve"> </w:t>
      </w:r>
      <w:hyperlink r:id="rId67" w:anchor="200-220-280" w:history="1">
        <w:r w:rsidRPr="006A281B">
          <w:rPr>
            <w:rFonts w:ascii="Open Sans" w:hAnsi="Open Sans" w:cs="Open Sans"/>
            <w:b/>
            <w:bCs/>
            <w:color w:val="2B674D"/>
            <w:sz w:val="24"/>
            <w:szCs w:val="24"/>
            <w:u w:val="single"/>
          </w:rPr>
          <w:t>200-220-280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applicable</w:t>
      </w:r>
      <w:r>
        <w:rPr>
          <w:rFonts w:ascii="Open Sans" w:hAnsi="Open Sans" w:cs="Open Sans"/>
          <w:color w:val="000000"/>
          <w:sz w:val="24"/>
          <w:szCs w:val="24"/>
        </w:rPr>
        <w:t xml:space="preserve"> </w:t>
      </w:r>
      <w:r w:rsidRPr="006A281B">
        <w:rPr>
          <w:rFonts w:ascii="Open Sans" w:hAnsi="Open Sans" w:cs="Open Sans"/>
          <w:color w:val="000000"/>
          <w:sz w:val="24"/>
          <w:szCs w:val="24"/>
        </w:rPr>
        <w:t>requirements</w:t>
      </w:r>
      <w:r>
        <w:rPr>
          <w:rFonts w:ascii="Open Sans" w:hAnsi="Open Sans" w:cs="Open Sans"/>
          <w:color w:val="000000"/>
          <w:sz w:val="24"/>
          <w:szCs w:val="24"/>
        </w:rPr>
        <w:t xml:space="preserve"> </w:t>
      </w:r>
      <w:r w:rsidRPr="006A281B">
        <w:rPr>
          <w:rFonts w:ascii="Open Sans" w:hAnsi="Open Sans" w:cs="Open Sans"/>
          <w:color w:val="000000"/>
          <w:sz w:val="24"/>
          <w:szCs w:val="24"/>
        </w:rPr>
        <w:t>set</w:t>
      </w:r>
      <w:r>
        <w:rPr>
          <w:rFonts w:ascii="Open Sans" w:hAnsi="Open Sans" w:cs="Open Sans"/>
          <w:color w:val="000000"/>
          <w:sz w:val="24"/>
          <w:szCs w:val="24"/>
        </w:rPr>
        <w:t xml:space="preserve"> </w:t>
      </w:r>
      <w:r w:rsidRPr="006A281B">
        <w:rPr>
          <w:rFonts w:ascii="Open Sans" w:hAnsi="Open Sans" w:cs="Open Sans"/>
          <w:color w:val="000000"/>
          <w:sz w:val="24"/>
          <w:szCs w:val="24"/>
        </w:rPr>
        <w:t>forth</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this</w:t>
      </w:r>
      <w:r>
        <w:rPr>
          <w:rFonts w:ascii="Open Sans" w:hAnsi="Open Sans" w:cs="Open Sans"/>
          <w:color w:val="000000"/>
          <w:sz w:val="24"/>
          <w:szCs w:val="24"/>
        </w:rPr>
        <w:t xml:space="preserve"> </w:t>
      </w:r>
      <w:r w:rsidRPr="006A281B">
        <w:rPr>
          <w:rFonts w:ascii="Open Sans" w:hAnsi="Open Sans" w:cs="Open Sans"/>
          <w:color w:val="000000"/>
          <w:sz w:val="24"/>
          <w:szCs w:val="24"/>
        </w:rPr>
        <w:t>chapter.</w:t>
      </w:r>
    </w:p>
    <w:p w14:paraId="6CDC6EF1" w14:textId="77777777" w:rsidR="006A281B" w:rsidRDefault="006A281B" w:rsidP="006A281B">
      <w:pPr>
        <w:shd w:val="clear" w:color="auto" w:fill="FFFFFF"/>
        <w:spacing w:after="0" w:line="240" w:lineRule="auto"/>
        <w:rPr>
          <w:rFonts w:ascii="Open Sans" w:hAnsi="Open Sans" w:cs="Open Sans"/>
          <w:color w:val="000000"/>
          <w:sz w:val="24"/>
          <w:szCs w:val="24"/>
        </w:rPr>
      </w:pPr>
    </w:p>
    <w:p w14:paraId="2267CADE" w14:textId="66C870A2"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68"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69"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70"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71"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72"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73"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74"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75"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76"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77"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200-220-140,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200-220-140,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78"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79"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236-17-140,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02DE7733" w14:textId="1065F914" w:rsidR="006A281B" w:rsidRPr="006A281B" w:rsidRDefault="006A281B" w:rsidP="006A281B">
      <w:pPr>
        <w:shd w:val="clear" w:color="auto" w:fill="FFFFFF"/>
        <w:spacing w:after="0" w:line="240" w:lineRule="auto"/>
        <w:rPr>
          <w:rFonts w:ascii="Open Sans" w:hAnsi="Open Sans" w:cs="Open Sans"/>
          <w:color w:val="000000"/>
          <w:sz w:val="24"/>
          <w:szCs w:val="24"/>
        </w:rPr>
      </w:pPr>
    </w:p>
    <w:p w14:paraId="2B8F9D1F"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4F558C5C">
          <v:rect id="_x0000_i1033" style="width:0;height:1.5pt" o:hralign="center" o:hrstd="t" o:hr="t" fillcolor="#a0a0a0" stroked="f"/>
        </w:pict>
      </w:r>
    </w:p>
    <w:p w14:paraId="3F8B6D94" w14:textId="2E3D1E7F"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23" w:name="200-220-150"/>
      <w:bookmarkEnd w:id="23"/>
      <w:r w:rsidRPr="006A281B">
        <w:rPr>
          <w:rFonts w:ascii="Open Sans" w:hAnsi="Open Sans" w:cs="Open Sans"/>
          <w:b/>
          <w:bCs/>
          <w:color w:val="000000"/>
          <w:sz w:val="27"/>
          <w:szCs w:val="27"/>
        </w:rPr>
        <w:t>200-220-150</w:t>
      </w:r>
    </w:p>
    <w:p w14:paraId="62F7A3E6" w14:textId="1532B7E6"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How</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can</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I</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appeal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denial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of</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application?</w:t>
      </w:r>
    </w:p>
    <w:p w14:paraId="5157A64A" w14:textId="1D238CFB"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appeal</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denial</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submit</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appeal</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writing</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director</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within</w:t>
      </w:r>
      <w:r>
        <w:rPr>
          <w:rFonts w:ascii="Open Sans" w:hAnsi="Open Sans" w:cs="Open Sans"/>
          <w:color w:val="000000"/>
          <w:sz w:val="24"/>
          <w:szCs w:val="24"/>
        </w:rPr>
        <w:t xml:space="preserve"> </w:t>
      </w:r>
      <w:r w:rsidRPr="006A281B">
        <w:rPr>
          <w:rFonts w:ascii="Open Sans" w:hAnsi="Open Sans" w:cs="Open Sans"/>
          <w:color w:val="000000"/>
          <w:sz w:val="24"/>
          <w:szCs w:val="24"/>
        </w:rPr>
        <w:t>five</w:t>
      </w:r>
      <w:r>
        <w:rPr>
          <w:rFonts w:ascii="Open Sans" w:hAnsi="Open Sans" w:cs="Open Sans"/>
          <w:color w:val="000000"/>
          <w:sz w:val="24"/>
          <w:szCs w:val="24"/>
        </w:rPr>
        <w:t xml:space="preserve"> </w:t>
      </w:r>
      <w:r w:rsidRPr="006A281B">
        <w:rPr>
          <w:rFonts w:ascii="Open Sans" w:hAnsi="Open Sans" w:cs="Open Sans"/>
          <w:color w:val="000000"/>
          <w:sz w:val="24"/>
          <w:szCs w:val="24"/>
        </w:rPr>
        <w:t>full</w:t>
      </w:r>
      <w:r>
        <w:rPr>
          <w:rFonts w:ascii="Open Sans" w:hAnsi="Open Sans" w:cs="Open Sans"/>
          <w:color w:val="000000"/>
          <w:sz w:val="24"/>
          <w:szCs w:val="24"/>
        </w:rPr>
        <w:t xml:space="preserve"> </w:t>
      </w:r>
      <w:r w:rsidRPr="006A281B">
        <w:rPr>
          <w:rFonts w:ascii="Open Sans" w:hAnsi="Open Sans" w:cs="Open Sans"/>
          <w:color w:val="000000"/>
          <w:sz w:val="24"/>
          <w:szCs w:val="24"/>
        </w:rPr>
        <w:t>working</w:t>
      </w:r>
      <w:r>
        <w:rPr>
          <w:rFonts w:ascii="Open Sans" w:hAnsi="Open Sans" w:cs="Open Sans"/>
          <w:color w:val="000000"/>
          <w:sz w:val="24"/>
          <w:szCs w:val="24"/>
        </w:rPr>
        <w:t xml:space="preserve"> </w:t>
      </w:r>
      <w:r w:rsidRPr="006A281B">
        <w:rPr>
          <w:rFonts w:ascii="Open Sans" w:hAnsi="Open Sans" w:cs="Open Sans"/>
          <w:color w:val="000000"/>
          <w:sz w:val="24"/>
          <w:szCs w:val="24"/>
        </w:rPr>
        <w:t>days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date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denial.</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appeal</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why</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think</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was</w:t>
      </w:r>
      <w:r>
        <w:rPr>
          <w:rFonts w:ascii="Open Sans" w:hAnsi="Open Sans" w:cs="Open Sans"/>
          <w:color w:val="000000"/>
          <w:sz w:val="24"/>
          <w:szCs w:val="24"/>
        </w:rPr>
        <w:t xml:space="preserve"> </w:t>
      </w:r>
      <w:r w:rsidRPr="006A281B">
        <w:rPr>
          <w:rFonts w:ascii="Open Sans" w:hAnsi="Open Sans" w:cs="Open Sans"/>
          <w:color w:val="000000"/>
          <w:sz w:val="24"/>
          <w:szCs w:val="24"/>
        </w:rPr>
        <w:t>improperly</w:t>
      </w:r>
      <w:r>
        <w:rPr>
          <w:rFonts w:ascii="Open Sans" w:hAnsi="Open Sans" w:cs="Open Sans"/>
          <w:color w:val="000000"/>
          <w:sz w:val="24"/>
          <w:szCs w:val="24"/>
        </w:rPr>
        <w:t xml:space="preserve"> </w:t>
      </w:r>
      <w:r w:rsidRPr="006A281B">
        <w:rPr>
          <w:rFonts w:ascii="Open Sans" w:hAnsi="Open Sans" w:cs="Open Sans"/>
          <w:color w:val="000000"/>
          <w:sz w:val="24"/>
          <w:szCs w:val="24"/>
        </w:rPr>
        <w:t>denied.</w:t>
      </w:r>
    </w:p>
    <w:p w14:paraId="2A9348C4" w14:textId="098ADE1F"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director</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issue</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decision</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appeal</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writing</w:t>
      </w:r>
      <w:r>
        <w:rPr>
          <w:rFonts w:ascii="Open Sans" w:hAnsi="Open Sans" w:cs="Open Sans"/>
          <w:color w:val="000000"/>
          <w:sz w:val="24"/>
          <w:szCs w:val="24"/>
        </w:rPr>
        <w:t xml:space="preserve"> </w:t>
      </w:r>
      <w:r w:rsidRPr="006A281B">
        <w:rPr>
          <w:rFonts w:ascii="Open Sans" w:hAnsi="Open Sans" w:cs="Open Sans"/>
          <w:color w:val="000000"/>
          <w:sz w:val="24"/>
          <w:szCs w:val="24"/>
        </w:rPr>
        <w:t>within</w:t>
      </w:r>
      <w:r>
        <w:rPr>
          <w:rFonts w:ascii="Open Sans" w:hAnsi="Open Sans" w:cs="Open Sans"/>
          <w:color w:val="000000"/>
          <w:sz w:val="24"/>
          <w:szCs w:val="24"/>
        </w:rPr>
        <w:t xml:space="preserve"> </w:t>
      </w:r>
      <w:r w:rsidRPr="006A281B">
        <w:rPr>
          <w:rFonts w:ascii="Open Sans" w:hAnsi="Open Sans" w:cs="Open Sans"/>
          <w:color w:val="000000"/>
          <w:sz w:val="24"/>
          <w:szCs w:val="24"/>
        </w:rPr>
        <w:t>three</w:t>
      </w:r>
      <w:r>
        <w:rPr>
          <w:rFonts w:ascii="Open Sans" w:hAnsi="Open Sans" w:cs="Open Sans"/>
          <w:color w:val="000000"/>
          <w:sz w:val="24"/>
          <w:szCs w:val="24"/>
        </w:rPr>
        <w:t xml:space="preserve"> </w:t>
      </w:r>
      <w:r w:rsidRPr="006A281B">
        <w:rPr>
          <w:rFonts w:ascii="Open Sans" w:hAnsi="Open Sans" w:cs="Open Sans"/>
          <w:color w:val="000000"/>
          <w:sz w:val="24"/>
          <w:szCs w:val="24"/>
        </w:rPr>
        <w:t>full</w:t>
      </w:r>
      <w:r>
        <w:rPr>
          <w:rFonts w:ascii="Open Sans" w:hAnsi="Open Sans" w:cs="Open Sans"/>
          <w:color w:val="000000"/>
          <w:sz w:val="24"/>
          <w:szCs w:val="24"/>
        </w:rPr>
        <w:t xml:space="preserve"> </w:t>
      </w:r>
      <w:r w:rsidRPr="006A281B">
        <w:rPr>
          <w:rFonts w:ascii="Open Sans" w:hAnsi="Open Sans" w:cs="Open Sans"/>
          <w:color w:val="000000"/>
          <w:sz w:val="24"/>
          <w:szCs w:val="24"/>
        </w:rPr>
        <w:t>working</w:t>
      </w:r>
      <w:r>
        <w:rPr>
          <w:rFonts w:ascii="Open Sans" w:hAnsi="Open Sans" w:cs="Open Sans"/>
          <w:color w:val="000000"/>
          <w:sz w:val="24"/>
          <w:szCs w:val="24"/>
        </w:rPr>
        <w:t xml:space="preserve"> </w:t>
      </w:r>
      <w:r w:rsidRPr="006A281B">
        <w:rPr>
          <w:rFonts w:ascii="Open Sans" w:hAnsi="Open Sans" w:cs="Open Sans"/>
          <w:color w:val="000000"/>
          <w:sz w:val="24"/>
          <w:szCs w:val="24"/>
        </w:rPr>
        <w:t>days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receiving</w:t>
      </w:r>
      <w:r>
        <w:rPr>
          <w:rFonts w:ascii="Open Sans" w:hAnsi="Open Sans" w:cs="Open Sans"/>
          <w:color w:val="000000"/>
          <w:sz w:val="24"/>
          <w:szCs w:val="24"/>
        </w:rPr>
        <w:t xml:space="preserve"> </w:t>
      </w:r>
      <w:r w:rsidRPr="006A281B">
        <w:rPr>
          <w:rFonts w:ascii="Open Sans" w:hAnsi="Open Sans" w:cs="Open Sans"/>
          <w:color w:val="000000"/>
          <w:sz w:val="24"/>
          <w:szCs w:val="24"/>
        </w:rPr>
        <w:t>it,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this</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final</w:t>
      </w:r>
      <w:r>
        <w:rPr>
          <w:rFonts w:ascii="Open Sans" w:hAnsi="Open Sans" w:cs="Open Sans"/>
          <w:color w:val="000000"/>
          <w:sz w:val="24"/>
          <w:szCs w:val="24"/>
        </w:rPr>
        <w:t xml:space="preserve"> </w:t>
      </w:r>
      <w:r w:rsidRPr="006A281B">
        <w:rPr>
          <w:rFonts w:ascii="Open Sans" w:hAnsi="Open Sans" w:cs="Open Sans"/>
          <w:color w:val="000000"/>
          <w:sz w:val="24"/>
          <w:szCs w:val="24"/>
        </w:rPr>
        <w:t>decision</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department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p>
    <w:p w14:paraId="1E2364A1" w14:textId="77777777" w:rsidR="006A281B" w:rsidRDefault="006A281B" w:rsidP="006A281B">
      <w:pPr>
        <w:shd w:val="clear" w:color="auto" w:fill="FFFFFF"/>
        <w:spacing w:after="0" w:line="240" w:lineRule="auto"/>
        <w:rPr>
          <w:rFonts w:ascii="Open Sans" w:hAnsi="Open Sans" w:cs="Open Sans"/>
          <w:color w:val="000000"/>
          <w:sz w:val="24"/>
          <w:szCs w:val="24"/>
        </w:rPr>
      </w:pPr>
    </w:p>
    <w:p w14:paraId="6F5B3F8C" w14:textId="0B94033B"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80"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81"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82"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83"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84"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85"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86"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87"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88"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89"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200-220-150,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200-220-150,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90"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91"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236-17-150,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1AA1CE7B" w14:textId="3311305C" w:rsidR="006A281B" w:rsidRPr="006A281B" w:rsidRDefault="006A281B" w:rsidP="006A281B">
      <w:pPr>
        <w:shd w:val="clear" w:color="auto" w:fill="FFFFFF"/>
        <w:spacing w:after="0" w:line="240" w:lineRule="auto"/>
        <w:rPr>
          <w:rFonts w:ascii="Open Sans" w:hAnsi="Open Sans" w:cs="Open Sans"/>
          <w:color w:val="000000"/>
          <w:sz w:val="24"/>
          <w:szCs w:val="24"/>
        </w:rPr>
      </w:pPr>
    </w:p>
    <w:p w14:paraId="4C7AF875"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1FF681F6">
          <v:rect id="_x0000_i1034" style="width:0;height:1.5pt" o:hralign="center" o:hrstd="t" o:hr="t" fillcolor="#a0a0a0" stroked="f"/>
        </w:pict>
      </w:r>
    </w:p>
    <w:p w14:paraId="249A8E0D" w14:textId="79C7C0C8"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24" w:name="200-220-200"/>
      <w:bookmarkEnd w:id="24"/>
      <w:r w:rsidRPr="006A281B">
        <w:rPr>
          <w:rFonts w:ascii="Open Sans" w:hAnsi="Open Sans" w:cs="Open Sans"/>
          <w:b/>
          <w:bCs/>
          <w:color w:val="000000"/>
          <w:sz w:val="27"/>
          <w:szCs w:val="27"/>
        </w:rPr>
        <w:t>200-220-200</w:t>
      </w:r>
    </w:p>
    <w:p w14:paraId="584851A0" w14:textId="1CC4E6B4"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General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use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requirements.</w:t>
      </w:r>
    </w:p>
    <w:p w14:paraId="69705D36" w14:textId="4C4EF51E"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following</w:t>
      </w:r>
      <w:r>
        <w:rPr>
          <w:rFonts w:ascii="Open Sans" w:hAnsi="Open Sans" w:cs="Open Sans"/>
          <w:color w:val="000000"/>
          <w:sz w:val="24"/>
          <w:szCs w:val="24"/>
        </w:rPr>
        <w:t xml:space="preserve"> </w:t>
      </w:r>
      <w:r w:rsidRPr="006A281B">
        <w:rPr>
          <w:rFonts w:ascii="Open Sans" w:hAnsi="Open Sans" w:cs="Open Sans"/>
          <w:color w:val="000000"/>
          <w:sz w:val="24"/>
          <w:szCs w:val="24"/>
        </w:rPr>
        <w:t>general</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requirements</w:t>
      </w:r>
      <w:r>
        <w:rPr>
          <w:rFonts w:ascii="Open Sans" w:hAnsi="Open Sans" w:cs="Open Sans"/>
          <w:color w:val="000000"/>
          <w:sz w:val="24"/>
          <w:szCs w:val="24"/>
        </w:rPr>
        <w:t xml:space="preserve"> </w:t>
      </w:r>
      <w:r w:rsidRPr="006A281B">
        <w:rPr>
          <w:rFonts w:ascii="Open Sans" w:hAnsi="Open Sans" w:cs="Open Sans"/>
          <w:color w:val="000000"/>
          <w:sz w:val="24"/>
          <w:szCs w:val="24"/>
        </w:rPr>
        <w:t>apply</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all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including</w:t>
      </w:r>
      <w:r>
        <w:rPr>
          <w:rFonts w:ascii="Open Sans" w:hAnsi="Open Sans" w:cs="Open Sans"/>
          <w:color w:val="000000"/>
          <w:sz w:val="24"/>
          <w:szCs w:val="24"/>
        </w:rPr>
        <w:t xml:space="preserve"> </w:t>
      </w:r>
      <w:r w:rsidRPr="006A281B">
        <w:rPr>
          <w:rFonts w:ascii="Open Sans" w:hAnsi="Open Sans" w:cs="Open Sans"/>
          <w:color w:val="000000"/>
          <w:sz w:val="24"/>
          <w:szCs w:val="24"/>
        </w:rPr>
        <w:t>free</w:t>
      </w:r>
      <w:r>
        <w:rPr>
          <w:rFonts w:ascii="Open Sans" w:hAnsi="Open Sans" w:cs="Open Sans"/>
          <w:color w:val="000000"/>
          <w:sz w:val="24"/>
          <w:szCs w:val="24"/>
        </w:rPr>
        <w:t xml:space="preserve"> </w:t>
      </w:r>
      <w:r w:rsidRPr="006A281B">
        <w:rPr>
          <w:rFonts w:ascii="Open Sans" w:hAnsi="Open Sans" w:cs="Open Sans"/>
          <w:color w:val="000000"/>
          <w:sz w:val="24"/>
          <w:szCs w:val="24"/>
        </w:rPr>
        <w:t>speech</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assembly</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regardless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whether</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required</w:t>
      </w:r>
      <w:r>
        <w:rPr>
          <w:rFonts w:ascii="Open Sans" w:hAnsi="Open Sans" w:cs="Open Sans"/>
          <w:color w:val="000000"/>
          <w:sz w:val="24"/>
          <w:szCs w:val="24"/>
        </w:rPr>
        <w:t xml:space="preserve"> </w:t>
      </w:r>
      <w:r w:rsidRPr="006A281B">
        <w:rPr>
          <w:rFonts w:ascii="Open Sans" w:hAnsi="Open Sans" w:cs="Open Sans"/>
          <w:color w:val="000000"/>
          <w:sz w:val="24"/>
          <w:szCs w:val="24"/>
        </w:rPr>
        <w:t>under</w:t>
      </w:r>
      <w:r>
        <w:rPr>
          <w:rFonts w:ascii="Open Sans" w:hAnsi="Open Sans" w:cs="Open Sans"/>
          <w:color w:val="000000"/>
          <w:sz w:val="24"/>
          <w:szCs w:val="24"/>
        </w:rPr>
        <w:t xml:space="preserve"> </w:t>
      </w:r>
      <w:r w:rsidRPr="006A281B">
        <w:rPr>
          <w:rFonts w:ascii="Open Sans" w:hAnsi="Open Sans" w:cs="Open Sans"/>
          <w:color w:val="000000"/>
          <w:sz w:val="24"/>
          <w:szCs w:val="24"/>
        </w:rPr>
        <w:t>this</w:t>
      </w:r>
      <w:r>
        <w:rPr>
          <w:rFonts w:ascii="Open Sans" w:hAnsi="Open Sans" w:cs="Open Sans"/>
          <w:color w:val="000000"/>
          <w:sz w:val="24"/>
          <w:szCs w:val="24"/>
        </w:rPr>
        <w:t xml:space="preserve"> </w:t>
      </w:r>
      <w:r w:rsidRPr="006A281B">
        <w:rPr>
          <w:rFonts w:ascii="Open Sans" w:hAnsi="Open Sans" w:cs="Open Sans"/>
          <w:color w:val="000000"/>
          <w:sz w:val="24"/>
          <w:szCs w:val="24"/>
        </w:rPr>
        <w:t>chapter.</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requirements</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applicable</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requirements</w:t>
      </w:r>
      <w:r>
        <w:rPr>
          <w:rFonts w:ascii="Open Sans" w:hAnsi="Open Sans" w:cs="Open Sans"/>
          <w:color w:val="000000"/>
          <w:sz w:val="24"/>
          <w:szCs w:val="24"/>
        </w:rPr>
        <w:t xml:space="preserve"> </w:t>
      </w:r>
      <w:r w:rsidRPr="006A281B">
        <w:rPr>
          <w:rFonts w:ascii="Open Sans" w:hAnsi="Open Sans" w:cs="Open Sans"/>
          <w:color w:val="000000"/>
          <w:sz w:val="24"/>
          <w:szCs w:val="24"/>
        </w:rPr>
        <w:t>facilitate</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while</w:t>
      </w:r>
      <w:r>
        <w:rPr>
          <w:rFonts w:ascii="Open Sans" w:hAnsi="Open Sans" w:cs="Open Sans"/>
          <w:color w:val="000000"/>
          <w:sz w:val="24"/>
          <w:szCs w:val="24"/>
        </w:rPr>
        <w:t xml:space="preserve"> </w:t>
      </w:r>
      <w:r w:rsidRPr="006A281B">
        <w:rPr>
          <w:rFonts w:ascii="Open Sans" w:hAnsi="Open Sans" w:cs="Open Sans"/>
          <w:color w:val="000000"/>
          <w:sz w:val="24"/>
          <w:szCs w:val="24"/>
        </w:rPr>
        <w:t>protecting</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normal</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operations,</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safety</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property,</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condition</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appearance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p>
    <w:p w14:paraId="16B4C4A6" w14:textId="0CF859D7"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All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comply</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all</w:t>
      </w:r>
      <w:r>
        <w:rPr>
          <w:rFonts w:ascii="Open Sans" w:hAnsi="Open Sans" w:cs="Open Sans"/>
          <w:color w:val="000000"/>
          <w:sz w:val="24"/>
          <w:szCs w:val="24"/>
        </w:rPr>
        <w:t xml:space="preserve"> </w:t>
      </w:r>
      <w:r w:rsidRPr="006A281B">
        <w:rPr>
          <w:rFonts w:ascii="Open Sans" w:hAnsi="Open Sans" w:cs="Open Sans"/>
          <w:color w:val="000000"/>
          <w:sz w:val="24"/>
          <w:szCs w:val="24"/>
        </w:rPr>
        <w:t>applicable</w:t>
      </w:r>
      <w:r>
        <w:rPr>
          <w:rFonts w:ascii="Open Sans" w:hAnsi="Open Sans" w:cs="Open Sans"/>
          <w:color w:val="000000"/>
          <w:sz w:val="24"/>
          <w:szCs w:val="24"/>
        </w:rPr>
        <w:t xml:space="preserve"> </w:t>
      </w:r>
      <w:r w:rsidRPr="006A281B">
        <w:rPr>
          <w:rFonts w:ascii="Open Sans" w:hAnsi="Open Sans" w:cs="Open Sans"/>
          <w:color w:val="000000"/>
          <w:sz w:val="24"/>
          <w:szCs w:val="24"/>
        </w:rPr>
        <w:t>laws,</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rules</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regulations.</w:t>
      </w:r>
    </w:p>
    <w:p w14:paraId="78827E3A" w14:textId="77777777" w:rsidR="006A281B" w:rsidRDefault="006A281B" w:rsidP="006A281B">
      <w:pPr>
        <w:shd w:val="clear" w:color="auto" w:fill="FFFFFF"/>
        <w:spacing w:after="0" w:line="240" w:lineRule="auto"/>
        <w:rPr>
          <w:rFonts w:ascii="Open Sans" w:hAnsi="Open Sans" w:cs="Open Sans"/>
          <w:color w:val="000000"/>
          <w:sz w:val="24"/>
          <w:szCs w:val="24"/>
        </w:rPr>
      </w:pPr>
    </w:p>
    <w:p w14:paraId="2FE8DA97" w14:textId="554B1295"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200-220-200,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92"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93"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236-17-200,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131694DF" w14:textId="357906D3" w:rsidR="006A281B" w:rsidRPr="006A281B" w:rsidRDefault="006A281B" w:rsidP="006A281B">
      <w:pPr>
        <w:shd w:val="clear" w:color="auto" w:fill="FFFFFF"/>
        <w:spacing w:after="0" w:line="240" w:lineRule="auto"/>
        <w:rPr>
          <w:rFonts w:ascii="Open Sans" w:hAnsi="Open Sans" w:cs="Open Sans"/>
          <w:color w:val="000000"/>
          <w:sz w:val="24"/>
          <w:szCs w:val="24"/>
        </w:rPr>
      </w:pPr>
    </w:p>
    <w:p w14:paraId="6459E376"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4EE47A5B">
          <v:rect id="_x0000_i1035" style="width:0;height:1.5pt" o:hralign="center" o:hrstd="t" o:hr="t" fillcolor="#a0a0a0" stroked="f"/>
        </w:pict>
      </w:r>
    </w:p>
    <w:p w14:paraId="67780566" w14:textId="7F3B9FE7"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25" w:name="200-220-210"/>
      <w:bookmarkEnd w:id="25"/>
      <w:r w:rsidRPr="006A281B">
        <w:rPr>
          <w:rFonts w:ascii="Open Sans" w:hAnsi="Open Sans" w:cs="Open Sans"/>
          <w:b/>
          <w:bCs/>
          <w:color w:val="000000"/>
          <w:sz w:val="27"/>
          <w:szCs w:val="27"/>
        </w:rPr>
        <w:t>200-220-210</w:t>
      </w:r>
    </w:p>
    <w:p w14:paraId="02740A9A" w14:textId="522ECF83"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Enterprise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services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set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reasonable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time,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place,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manner</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limits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on</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activities.</w:t>
      </w:r>
    </w:p>
    <w:p w14:paraId="38C762AE" w14:textId="09786C91"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establish</w:t>
      </w:r>
      <w:r>
        <w:rPr>
          <w:rFonts w:ascii="Open Sans" w:hAnsi="Open Sans" w:cs="Open Sans"/>
          <w:color w:val="000000"/>
          <w:sz w:val="24"/>
          <w:szCs w:val="24"/>
        </w:rPr>
        <w:t xml:space="preserve"> </w:t>
      </w:r>
      <w:r w:rsidRPr="006A281B">
        <w:rPr>
          <w:rFonts w:ascii="Open Sans" w:hAnsi="Open Sans" w:cs="Open Sans"/>
          <w:color w:val="000000"/>
          <w:sz w:val="24"/>
          <w:szCs w:val="24"/>
        </w:rPr>
        <w:t>reasonable</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place,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manner</w:t>
      </w:r>
      <w:r>
        <w:rPr>
          <w:rFonts w:ascii="Open Sans" w:hAnsi="Open Sans" w:cs="Open Sans"/>
          <w:color w:val="000000"/>
          <w:sz w:val="24"/>
          <w:szCs w:val="24"/>
        </w:rPr>
        <w:t xml:space="preserve"> </w:t>
      </w:r>
      <w:r w:rsidRPr="006A281B">
        <w:rPr>
          <w:rFonts w:ascii="Open Sans" w:hAnsi="Open Sans" w:cs="Open Sans"/>
          <w:color w:val="000000"/>
          <w:sz w:val="24"/>
          <w:szCs w:val="24"/>
        </w:rPr>
        <w:t>restrictions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according</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design,</w:t>
      </w:r>
      <w:r>
        <w:rPr>
          <w:rFonts w:ascii="Open Sans" w:hAnsi="Open Sans" w:cs="Open Sans"/>
          <w:color w:val="000000"/>
          <w:sz w:val="24"/>
          <w:szCs w:val="24"/>
        </w:rPr>
        <w:t xml:space="preserve"> </w:t>
      </w:r>
      <w:r w:rsidRPr="006A281B">
        <w:rPr>
          <w:rFonts w:ascii="Open Sans" w:hAnsi="Open Sans" w:cs="Open Sans"/>
          <w:color w:val="000000"/>
          <w:sz w:val="24"/>
          <w:szCs w:val="24"/>
        </w:rPr>
        <w:t>health,</w:t>
      </w:r>
      <w:r>
        <w:rPr>
          <w:rFonts w:ascii="Open Sans" w:hAnsi="Open Sans" w:cs="Open Sans"/>
          <w:color w:val="000000"/>
          <w:sz w:val="24"/>
          <w:szCs w:val="24"/>
        </w:rPr>
        <w:t xml:space="preserve"> </w:t>
      </w:r>
      <w:r w:rsidRPr="006A281B">
        <w:rPr>
          <w:rFonts w:ascii="Open Sans" w:hAnsi="Open Sans" w:cs="Open Sans"/>
          <w:color w:val="000000"/>
          <w:sz w:val="24"/>
          <w:szCs w:val="24"/>
        </w:rPr>
        <w:t>safety,</w:t>
      </w:r>
      <w:r>
        <w:rPr>
          <w:rFonts w:ascii="Open Sans" w:hAnsi="Open Sans" w:cs="Open Sans"/>
          <w:color w:val="000000"/>
          <w:sz w:val="24"/>
          <w:szCs w:val="24"/>
        </w:rPr>
        <w:t xml:space="preserve"> </w:t>
      </w:r>
      <w:r w:rsidRPr="006A281B">
        <w:rPr>
          <w:rFonts w:ascii="Open Sans" w:hAnsi="Open Sans" w:cs="Open Sans"/>
          <w:color w:val="000000"/>
          <w:sz w:val="24"/>
          <w:szCs w:val="24"/>
        </w:rPr>
        <w:t>operational</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considerations.</w:t>
      </w:r>
      <w:r>
        <w:rPr>
          <w:rFonts w:ascii="Open Sans" w:hAnsi="Open Sans" w:cs="Open Sans"/>
          <w:color w:val="000000"/>
          <w:sz w:val="24"/>
          <w:szCs w:val="24"/>
        </w:rPr>
        <w:t xml:space="preserve"> </w:t>
      </w: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make</w:t>
      </w:r>
      <w:r>
        <w:rPr>
          <w:rFonts w:ascii="Open Sans" w:hAnsi="Open Sans" w:cs="Open Sans"/>
          <w:color w:val="000000"/>
          <w:sz w:val="24"/>
          <w:szCs w:val="24"/>
        </w:rPr>
        <w:t xml:space="preserve"> </w:t>
      </w:r>
      <w:r w:rsidRPr="006A281B">
        <w:rPr>
          <w:rFonts w:ascii="Open Sans" w:hAnsi="Open Sans" w:cs="Open Sans"/>
          <w:color w:val="000000"/>
          <w:sz w:val="24"/>
          <w:szCs w:val="24"/>
        </w:rPr>
        <w:t>further</w:t>
      </w:r>
      <w:r>
        <w:rPr>
          <w:rFonts w:ascii="Open Sans" w:hAnsi="Open Sans" w:cs="Open Sans"/>
          <w:color w:val="000000"/>
          <w:sz w:val="24"/>
          <w:szCs w:val="24"/>
        </w:rPr>
        <w:t xml:space="preserve"> </w:t>
      </w:r>
      <w:r w:rsidRPr="006A281B">
        <w:rPr>
          <w:rFonts w:ascii="Open Sans" w:hAnsi="Open Sans" w:cs="Open Sans"/>
          <w:color w:val="000000"/>
          <w:sz w:val="24"/>
          <w:szCs w:val="24"/>
        </w:rPr>
        <w:t>details</w:t>
      </w:r>
      <w:r>
        <w:rPr>
          <w:rFonts w:ascii="Open Sans" w:hAnsi="Open Sans" w:cs="Open Sans"/>
          <w:color w:val="000000"/>
          <w:sz w:val="24"/>
          <w:szCs w:val="24"/>
        </w:rPr>
        <w:t xml:space="preserve"> </w:t>
      </w:r>
      <w:r w:rsidRPr="006A281B">
        <w:rPr>
          <w:rFonts w:ascii="Open Sans" w:hAnsi="Open Sans" w:cs="Open Sans"/>
          <w:color w:val="000000"/>
          <w:sz w:val="24"/>
          <w:szCs w:val="24"/>
        </w:rPr>
        <w:t>about</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reasonable</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place,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manner</w:t>
      </w:r>
      <w:r>
        <w:rPr>
          <w:rFonts w:ascii="Open Sans" w:hAnsi="Open Sans" w:cs="Open Sans"/>
          <w:color w:val="000000"/>
          <w:sz w:val="24"/>
          <w:szCs w:val="24"/>
        </w:rPr>
        <w:t xml:space="preserve"> </w:t>
      </w:r>
      <w:r w:rsidRPr="006A281B">
        <w:rPr>
          <w:rFonts w:ascii="Open Sans" w:hAnsi="Open Sans" w:cs="Open Sans"/>
          <w:color w:val="000000"/>
          <w:sz w:val="24"/>
          <w:szCs w:val="24"/>
        </w:rPr>
        <w:t>restrictions</w:t>
      </w:r>
      <w:r>
        <w:rPr>
          <w:rFonts w:ascii="Open Sans" w:hAnsi="Open Sans" w:cs="Open Sans"/>
          <w:color w:val="000000"/>
          <w:sz w:val="24"/>
          <w:szCs w:val="24"/>
        </w:rPr>
        <w:t xml:space="preserve"> </w:t>
      </w:r>
      <w:r w:rsidRPr="006A281B">
        <w:rPr>
          <w:rFonts w:ascii="Open Sans" w:hAnsi="Open Sans" w:cs="Open Sans"/>
          <w:color w:val="000000"/>
          <w:sz w:val="24"/>
          <w:szCs w:val="24"/>
        </w:rPr>
        <w:t>available</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inspection</w:t>
      </w:r>
      <w:r>
        <w:rPr>
          <w:rFonts w:ascii="Open Sans" w:hAnsi="Open Sans" w:cs="Open Sans"/>
          <w:color w:val="000000"/>
          <w:sz w:val="24"/>
          <w:szCs w:val="24"/>
        </w:rPr>
        <w:t xml:space="preserve"> </w:t>
      </w:r>
      <w:r w:rsidRPr="006A281B">
        <w:rPr>
          <w:rFonts w:ascii="Open Sans" w:hAnsi="Open Sans" w:cs="Open Sans"/>
          <w:color w:val="000000"/>
          <w:sz w:val="24"/>
          <w:szCs w:val="24"/>
        </w:rPr>
        <w:t>during</w:t>
      </w:r>
      <w:r>
        <w:rPr>
          <w:rFonts w:ascii="Open Sans" w:hAnsi="Open Sans" w:cs="Open Sans"/>
          <w:color w:val="000000"/>
          <w:sz w:val="24"/>
          <w:szCs w:val="24"/>
        </w:rPr>
        <w:t xml:space="preserve"> </w:t>
      </w:r>
      <w:r w:rsidRPr="006A281B">
        <w:rPr>
          <w:rFonts w:ascii="Open Sans" w:hAnsi="Open Sans" w:cs="Open Sans"/>
          <w:color w:val="000000"/>
          <w:sz w:val="24"/>
          <w:szCs w:val="24"/>
        </w:rPr>
        <w:t>normal</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r>
        <w:rPr>
          <w:rFonts w:ascii="Open Sans" w:hAnsi="Open Sans" w:cs="Open Sans"/>
          <w:color w:val="000000"/>
          <w:sz w:val="24"/>
          <w:szCs w:val="24"/>
        </w:rPr>
        <w:t xml:space="preserve"> </w:t>
      </w:r>
      <w:r w:rsidRPr="006A281B">
        <w:rPr>
          <w:rFonts w:ascii="Open Sans" w:hAnsi="Open Sans" w:cs="Open Sans"/>
          <w:color w:val="000000"/>
          <w:sz w:val="24"/>
          <w:szCs w:val="24"/>
        </w:rPr>
        <w:t>hours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post</w:t>
      </w:r>
      <w:r>
        <w:rPr>
          <w:rFonts w:ascii="Open Sans" w:hAnsi="Open Sans" w:cs="Open Sans"/>
          <w:color w:val="000000"/>
          <w:sz w:val="24"/>
          <w:szCs w:val="24"/>
        </w:rPr>
        <w:t xml:space="preserve"> </w:t>
      </w:r>
      <w:r w:rsidRPr="006A281B">
        <w:rPr>
          <w:rFonts w:ascii="Open Sans" w:hAnsi="Open Sans" w:cs="Open Sans"/>
          <w:color w:val="000000"/>
          <w:sz w:val="24"/>
          <w:szCs w:val="24"/>
        </w:rPr>
        <w:t>them</w:t>
      </w:r>
      <w:r>
        <w:rPr>
          <w:rFonts w:ascii="Open Sans" w:hAnsi="Open Sans" w:cs="Open Sans"/>
          <w:color w:val="000000"/>
          <w:sz w:val="24"/>
          <w:szCs w:val="24"/>
        </w:rPr>
        <w:t xml:space="preserve"> </w:t>
      </w:r>
      <w:r w:rsidRPr="006A281B">
        <w:rPr>
          <w:rFonts w:ascii="Open Sans" w:hAnsi="Open Sans" w:cs="Open Sans"/>
          <w:color w:val="000000"/>
          <w:sz w:val="24"/>
          <w:szCs w:val="24"/>
        </w:rPr>
        <w:t>where</w:t>
      </w:r>
      <w:r>
        <w:rPr>
          <w:rFonts w:ascii="Open Sans" w:hAnsi="Open Sans" w:cs="Open Sans"/>
          <w:color w:val="000000"/>
          <w:sz w:val="24"/>
          <w:szCs w:val="24"/>
        </w:rPr>
        <w:t xml:space="preserve"> </w:t>
      </w:r>
      <w:r w:rsidRPr="006A281B">
        <w:rPr>
          <w:rFonts w:ascii="Open Sans" w:hAnsi="Open Sans" w:cs="Open Sans"/>
          <w:color w:val="000000"/>
          <w:sz w:val="24"/>
          <w:szCs w:val="24"/>
        </w:rPr>
        <w:t>appropriate.</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p>
    <w:p w14:paraId="5421718C" w14:textId="58390389"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(1)</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duration</w:t>
      </w:r>
      <w:r>
        <w:rPr>
          <w:rFonts w:ascii="Open Sans" w:hAnsi="Open Sans" w:cs="Open Sans"/>
          <w:color w:val="000000"/>
          <w:sz w:val="24"/>
          <w:szCs w:val="24"/>
        </w:rPr>
        <w:t xml:space="preserve"> </w:t>
      </w:r>
      <w:r w:rsidRPr="006A281B">
        <w:rPr>
          <w:rFonts w:ascii="Open Sans" w:hAnsi="Open Sans" w:cs="Open Sans"/>
          <w:color w:val="000000"/>
          <w:sz w:val="24"/>
          <w:szCs w:val="24"/>
        </w:rPr>
        <w:t>available</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use;</w:t>
      </w:r>
      <w:proofErr w:type="gramEnd"/>
    </w:p>
    <w:p w14:paraId="220DEB84" w14:textId="16590279"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(2)</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maximum</w:t>
      </w:r>
      <w:r>
        <w:rPr>
          <w:rFonts w:ascii="Open Sans" w:hAnsi="Open Sans" w:cs="Open Sans"/>
          <w:color w:val="000000"/>
          <w:sz w:val="24"/>
          <w:szCs w:val="24"/>
        </w:rPr>
        <w:t xml:space="preserve"> </w:t>
      </w:r>
      <w:r w:rsidRPr="006A281B">
        <w:rPr>
          <w:rFonts w:ascii="Open Sans" w:hAnsi="Open Sans" w:cs="Open Sans"/>
          <w:color w:val="000000"/>
          <w:sz w:val="24"/>
          <w:szCs w:val="24"/>
        </w:rPr>
        <w:t>number</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vehicles</w:t>
      </w:r>
      <w:r>
        <w:rPr>
          <w:rFonts w:ascii="Open Sans" w:hAnsi="Open Sans" w:cs="Open Sans"/>
          <w:color w:val="000000"/>
          <w:sz w:val="24"/>
          <w:szCs w:val="24"/>
        </w:rPr>
        <w:t xml:space="preserve"> </w:t>
      </w:r>
      <w:r w:rsidRPr="006A281B">
        <w:rPr>
          <w:rFonts w:ascii="Open Sans" w:hAnsi="Open Sans" w:cs="Open Sans"/>
          <w:color w:val="000000"/>
          <w:sz w:val="24"/>
          <w:szCs w:val="24"/>
        </w:rPr>
        <w:t>allowed</w:t>
      </w:r>
      <w:r>
        <w:rPr>
          <w:rFonts w:ascii="Open Sans" w:hAnsi="Open Sans" w:cs="Open Sans"/>
          <w:color w:val="000000"/>
          <w:sz w:val="24"/>
          <w:szCs w:val="24"/>
        </w:rPr>
        <w:t xml:space="preserve"> </w:t>
      </w:r>
      <w:r w:rsidRPr="006A281B">
        <w:rPr>
          <w:rFonts w:ascii="Open Sans" w:hAnsi="Open Sans" w:cs="Open Sans"/>
          <w:color w:val="000000"/>
          <w:sz w:val="24"/>
          <w:szCs w:val="24"/>
        </w:rPr>
        <w:t>at</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particular</w:t>
      </w:r>
      <w:r>
        <w:rPr>
          <w:rFonts w:ascii="Open Sans" w:hAnsi="Open Sans" w:cs="Open Sans"/>
          <w:color w:val="000000"/>
          <w:sz w:val="24"/>
          <w:szCs w:val="24"/>
        </w:rPr>
        <w:t xml:space="preserve"> </w:t>
      </w:r>
      <w:r w:rsidRPr="006A281B">
        <w:rPr>
          <w:rFonts w:ascii="Open Sans" w:hAnsi="Open Sans" w:cs="Open Sans"/>
          <w:color w:val="000000"/>
          <w:sz w:val="24"/>
          <w:szCs w:val="24"/>
        </w:rPr>
        <w:t>location</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given</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period;</w:t>
      </w:r>
      <w:r>
        <w:rPr>
          <w:rFonts w:ascii="Open Sans" w:hAnsi="Open Sans" w:cs="Open Sans"/>
          <w:color w:val="000000"/>
          <w:sz w:val="24"/>
          <w:szCs w:val="24"/>
        </w:rPr>
        <w:t xml:space="preserve"> </w:t>
      </w:r>
      <w:r w:rsidRPr="006A281B">
        <w:rPr>
          <w:rFonts w:ascii="Open Sans" w:hAnsi="Open Sans" w:cs="Open Sans"/>
          <w:color w:val="000000"/>
          <w:sz w:val="24"/>
          <w:szCs w:val="24"/>
        </w:rPr>
        <w:t>and</w:t>
      </w:r>
    </w:p>
    <w:p w14:paraId="0B10F0C3" w14:textId="3CE8C203"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(3)</w:t>
      </w:r>
      <w:r>
        <w:rPr>
          <w:rFonts w:ascii="Open Sans" w:hAnsi="Open Sans" w:cs="Open Sans"/>
          <w:color w:val="000000"/>
          <w:sz w:val="24"/>
          <w:szCs w:val="24"/>
        </w:rPr>
        <w:t xml:space="preserve"> </w:t>
      </w:r>
      <w:r w:rsidRPr="006A281B">
        <w:rPr>
          <w:rFonts w:ascii="Open Sans" w:hAnsi="Open Sans" w:cs="Open Sans"/>
          <w:color w:val="000000"/>
          <w:sz w:val="24"/>
          <w:szCs w:val="24"/>
        </w:rPr>
        <w:t>Locations</w:t>
      </w:r>
      <w:r>
        <w:rPr>
          <w:rFonts w:ascii="Open Sans" w:hAnsi="Open Sans" w:cs="Open Sans"/>
          <w:color w:val="000000"/>
          <w:sz w:val="24"/>
          <w:szCs w:val="24"/>
        </w:rPr>
        <w:t xml:space="preserve"> </w:t>
      </w:r>
      <w:r w:rsidRPr="006A281B">
        <w:rPr>
          <w:rFonts w:ascii="Open Sans" w:hAnsi="Open Sans" w:cs="Open Sans"/>
          <w:color w:val="000000"/>
          <w:sz w:val="24"/>
          <w:szCs w:val="24"/>
        </w:rPr>
        <w:t>available</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use.</w:t>
      </w:r>
    </w:p>
    <w:p w14:paraId="23F11919" w14:textId="2A48954E"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would</w:t>
      </w:r>
      <w:r>
        <w:rPr>
          <w:rFonts w:ascii="Open Sans" w:hAnsi="Open Sans" w:cs="Open Sans"/>
          <w:color w:val="000000"/>
          <w:sz w:val="24"/>
          <w:szCs w:val="24"/>
        </w:rPr>
        <w:t xml:space="preserve"> </w:t>
      </w:r>
      <w:r w:rsidRPr="006A281B">
        <w:rPr>
          <w:rFonts w:ascii="Open Sans" w:hAnsi="Open Sans" w:cs="Open Sans"/>
          <w:color w:val="000000"/>
          <w:sz w:val="24"/>
          <w:szCs w:val="24"/>
        </w:rPr>
        <w:t>conflict</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date,</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location</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previously</w:t>
      </w:r>
      <w:r>
        <w:rPr>
          <w:rFonts w:ascii="Open Sans" w:hAnsi="Open Sans" w:cs="Open Sans"/>
          <w:color w:val="000000"/>
          <w:sz w:val="24"/>
          <w:szCs w:val="24"/>
        </w:rPr>
        <w:t xml:space="preserve"> </w:t>
      </w:r>
      <w:r w:rsidRPr="006A281B">
        <w:rPr>
          <w:rFonts w:ascii="Open Sans" w:hAnsi="Open Sans" w:cs="Open Sans"/>
          <w:color w:val="000000"/>
          <w:sz w:val="24"/>
          <w:szCs w:val="24"/>
        </w:rPr>
        <w:t>permitted</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recommend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options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dates,</w:t>
      </w:r>
      <w:r>
        <w:rPr>
          <w:rFonts w:ascii="Open Sans" w:hAnsi="Open Sans" w:cs="Open Sans"/>
          <w:color w:val="000000"/>
          <w:sz w:val="24"/>
          <w:szCs w:val="24"/>
        </w:rPr>
        <w:t xml:space="preserve"> </w:t>
      </w:r>
      <w:r w:rsidRPr="006A281B">
        <w:rPr>
          <w:rFonts w:ascii="Open Sans" w:hAnsi="Open Sans" w:cs="Open Sans"/>
          <w:color w:val="000000"/>
          <w:sz w:val="24"/>
          <w:szCs w:val="24"/>
        </w:rPr>
        <w:t>times,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locations</w:t>
      </w:r>
      <w:r>
        <w:rPr>
          <w:rFonts w:ascii="Open Sans" w:hAnsi="Open Sans" w:cs="Open Sans"/>
          <w:color w:val="000000"/>
          <w:sz w:val="24"/>
          <w:szCs w:val="24"/>
        </w:rPr>
        <w:t xml:space="preserve"> </w:t>
      </w:r>
      <w:r w:rsidRPr="006A281B">
        <w:rPr>
          <w:rFonts w:ascii="Open Sans" w:hAnsi="Open Sans" w:cs="Open Sans"/>
          <w:color w:val="000000"/>
          <w:sz w:val="24"/>
          <w:szCs w:val="24"/>
        </w:rPr>
        <w:t>if</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request</w:t>
      </w:r>
      <w:r>
        <w:rPr>
          <w:rFonts w:ascii="Open Sans" w:hAnsi="Open Sans" w:cs="Open Sans"/>
          <w:color w:val="000000"/>
          <w:sz w:val="24"/>
          <w:szCs w:val="24"/>
        </w:rPr>
        <w:t xml:space="preserve"> </w:t>
      </w:r>
      <w:r w:rsidRPr="006A281B">
        <w:rPr>
          <w:rFonts w:ascii="Open Sans" w:hAnsi="Open Sans" w:cs="Open Sans"/>
          <w:color w:val="000000"/>
          <w:sz w:val="24"/>
          <w:szCs w:val="24"/>
        </w:rPr>
        <w:t>would</w:t>
      </w:r>
      <w:r>
        <w:rPr>
          <w:rFonts w:ascii="Open Sans" w:hAnsi="Open Sans" w:cs="Open Sans"/>
          <w:color w:val="000000"/>
          <w:sz w:val="24"/>
          <w:szCs w:val="24"/>
        </w:rPr>
        <w:t xml:space="preserve"> </w:t>
      </w:r>
      <w:r w:rsidRPr="006A281B">
        <w:rPr>
          <w:rFonts w:ascii="Open Sans" w:hAnsi="Open Sans" w:cs="Open Sans"/>
          <w:color w:val="000000"/>
          <w:sz w:val="24"/>
          <w:szCs w:val="24"/>
        </w:rPr>
        <w:t>conflict</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previously</w:t>
      </w:r>
      <w:r>
        <w:rPr>
          <w:rFonts w:ascii="Open Sans" w:hAnsi="Open Sans" w:cs="Open Sans"/>
          <w:color w:val="000000"/>
          <w:sz w:val="24"/>
          <w:szCs w:val="24"/>
        </w:rPr>
        <w:t xml:space="preserve"> </w:t>
      </w:r>
      <w:r w:rsidRPr="006A281B">
        <w:rPr>
          <w:rFonts w:ascii="Open Sans" w:hAnsi="Open Sans" w:cs="Open Sans"/>
          <w:color w:val="000000"/>
          <w:sz w:val="24"/>
          <w:szCs w:val="24"/>
        </w:rPr>
        <w:t>permitted</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p>
    <w:p w14:paraId="735C86A8" w14:textId="6440E9AB"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No</w:t>
      </w:r>
      <w:r>
        <w:rPr>
          <w:rFonts w:ascii="Open Sans" w:hAnsi="Open Sans" w:cs="Open Sans"/>
          <w:color w:val="000000"/>
          <w:sz w:val="24"/>
          <w:szCs w:val="24"/>
        </w:rPr>
        <w:t xml:space="preserve"> </w:t>
      </w:r>
      <w:r w:rsidRPr="006A281B">
        <w:rPr>
          <w:rFonts w:ascii="Open Sans" w:hAnsi="Open Sans" w:cs="Open Sans"/>
          <w:color w:val="000000"/>
          <w:sz w:val="24"/>
          <w:szCs w:val="24"/>
        </w:rPr>
        <w:t>exhibits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displays</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placed</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posted</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affixed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w:t>
      </w:r>
    </w:p>
    <w:p w14:paraId="3FA6CC2C" w14:textId="0A3CCD95"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Banners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signs</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used</w:t>
      </w:r>
      <w:r>
        <w:rPr>
          <w:rFonts w:ascii="Open Sans" w:hAnsi="Open Sans" w:cs="Open Sans"/>
          <w:color w:val="000000"/>
          <w:sz w:val="24"/>
          <w:szCs w:val="24"/>
        </w:rPr>
        <w:t xml:space="preserve"> </w:t>
      </w:r>
      <w:r w:rsidRPr="006A281B">
        <w:rPr>
          <w:rFonts w:ascii="Open Sans" w:hAnsi="Open Sans" w:cs="Open Sans"/>
          <w:color w:val="000000"/>
          <w:sz w:val="24"/>
          <w:szCs w:val="24"/>
        </w:rPr>
        <w:t>during</w:t>
      </w:r>
      <w:r>
        <w:rPr>
          <w:rFonts w:ascii="Open Sans" w:hAnsi="Open Sans" w:cs="Open Sans"/>
          <w:color w:val="000000"/>
          <w:sz w:val="24"/>
          <w:szCs w:val="24"/>
        </w:rPr>
        <w:t xml:space="preserve"> </w:t>
      </w:r>
      <w:r w:rsidRPr="006A281B">
        <w:rPr>
          <w:rFonts w:ascii="Open Sans" w:hAnsi="Open Sans" w:cs="Open Sans"/>
          <w:color w:val="000000"/>
          <w:sz w:val="24"/>
          <w:szCs w:val="24"/>
        </w:rPr>
        <w:t>an</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w:t>
      </w:r>
      <w:r>
        <w:rPr>
          <w:rFonts w:ascii="Open Sans" w:hAnsi="Open Sans" w:cs="Open Sans"/>
          <w:color w:val="000000"/>
          <w:sz w:val="24"/>
          <w:szCs w:val="24"/>
        </w:rPr>
        <w:t xml:space="preserve"> </w:t>
      </w:r>
      <w:r w:rsidRPr="006A281B">
        <w:rPr>
          <w:rFonts w:ascii="Open Sans" w:hAnsi="Open Sans" w:cs="Open Sans"/>
          <w:color w:val="000000"/>
          <w:sz w:val="24"/>
          <w:szCs w:val="24"/>
        </w:rPr>
        <w:t>only</w:t>
      </w:r>
      <w:r>
        <w:rPr>
          <w:rFonts w:ascii="Open Sans" w:hAnsi="Open Sans" w:cs="Open Sans"/>
          <w:color w:val="000000"/>
          <w:sz w:val="24"/>
          <w:szCs w:val="24"/>
        </w:rPr>
        <w:t xml:space="preserve"> </w:t>
      </w:r>
      <w:r w:rsidRPr="006A281B">
        <w:rPr>
          <w:rFonts w:ascii="Open Sans" w:hAnsi="Open Sans" w:cs="Open Sans"/>
          <w:color w:val="000000"/>
          <w:sz w:val="24"/>
          <w:szCs w:val="24"/>
        </w:rPr>
        <w:t>if</w:t>
      </w:r>
      <w:r>
        <w:rPr>
          <w:rFonts w:ascii="Open Sans" w:hAnsi="Open Sans" w:cs="Open Sans"/>
          <w:color w:val="000000"/>
          <w:sz w:val="24"/>
          <w:szCs w:val="24"/>
        </w:rPr>
        <w:t xml:space="preserve"> </w:t>
      </w:r>
      <w:r w:rsidRPr="006A281B">
        <w:rPr>
          <w:rFonts w:ascii="Open Sans" w:hAnsi="Open Sans" w:cs="Open Sans"/>
          <w:color w:val="000000"/>
          <w:sz w:val="24"/>
          <w:szCs w:val="24"/>
        </w:rPr>
        <w:t>they</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handheld</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affixed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sticks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poles.</w:t>
      </w:r>
      <w:r>
        <w:rPr>
          <w:rFonts w:ascii="Open Sans" w:hAnsi="Open Sans" w:cs="Open Sans"/>
          <w:color w:val="000000"/>
          <w:sz w:val="24"/>
          <w:szCs w:val="24"/>
        </w:rPr>
        <w:t xml:space="preserve"> </w:t>
      </w: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allow</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post</w:t>
      </w:r>
      <w:r>
        <w:rPr>
          <w:rFonts w:ascii="Open Sans" w:hAnsi="Open Sans" w:cs="Open Sans"/>
          <w:color w:val="000000"/>
          <w:sz w:val="24"/>
          <w:szCs w:val="24"/>
        </w:rPr>
        <w:t xml:space="preserve"> </w:t>
      </w:r>
      <w:r w:rsidRPr="006A281B">
        <w:rPr>
          <w:rFonts w:ascii="Open Sans" w:hAnsi="Open Sans" w:cs="Open Sans"/>
          <w:color w:val="000000"/>
          <w:sz w:val="24"/>
          <w:szCs w:val="24"/>
        </w:rPr>
        <w:t>way-finding</w:t>
      </w:r>
      <w:r>
        <w:rPr>
          <w:rFonts w:ascii="Open Sans" w:hAnsi="Open Sans" w:cs="Open Sans"/>
          <w:color w:val="000000"/>
          <w:sz w:val="24"/>
          <w:szCs w:val="24"/>
        </w:rPr>
        <w:t xml:space="preserve"> </w:t>
      </w:r>
      <w:r w:rsidRPr="006A281B">
        <w:rPr>
          <w:rFonts w:ascii="Open Sans" w:hAnsi="Open Sans" w:cs="Open Sans"/>
          <w:color w:val="000000"/>
          <w:sz w:val="24"/>
          <w:szCs w:val="24"/>
        </w:rPr>
        <w:t>signs</w:t>
      </w:r>
      <w:r>
        <w:rPr>
          <w:rFonts w:ascii="Open Sans" w:hAnsi="Open Sans" w:cs="Open Sans"/>
          <w:color w:val="000000"/>
          <w:sz w:val="24"/>
          <w:szCs w:val="24"/>
        </w:rPr>
        <w:t xml:space="preserve"> </w:t>
      </w:r>
      <w:r w:rsidRPr="006A281B">
        <w:rPr>
          <w:rFonts w:ascii="Open Sans" w:hAnsi="Open Sans" w:cs="Open Sans"/>
          <w:color w:val="000000"/>
          <w:sz w:val="24"/>
          <w:szCs w:val="24"/>
        </w:rPr>
        <w:t>during</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permitted</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subject</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reasonable</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place,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manner</w:t>
      </w:r>
      <w:r>
        <w:rPr>
          <w:rFonts w:ascii="Open Sans" w:hAnsi="Open Sans" w:cs="Open Sans"/>
          <w:color w:val="000000"/>
          <w:sz w:val="24"/>
          <w:szCs w:val="24"/>
        </w:rPr>
        <w:t xml:space="preserve"> </w:t>
      </w:r>
      <w:r w:rsidRPr="006A281B">
        <w:rPr>
          <w:rFonts w:ascii="Open Sans" w:hAnsi="Open Sans" w:cs="Open Sans"/>
          <w:color w:val="000000"/>
          <w:sz w:val="24"/>
          <w:szCs w:val="24"/>
        </w:rPr>
        <w:t>limits.</w:t>
      </w:r>
    </w:p>
    <w:p w14:paraId="7CF3989C" w14:textId="3FF14ED2"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place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post</w:t>
      </w:r>
      <w:r>
        <w:rPr>
          <w:rFonts w:ascii="Open Sans" w:hAnsi="Open Sans" w:cs="Open Sans"/>
          <w:color w:val="000000"/>
          <w:sz w:val="24"/>
          <w:szCs w:val="24"/>
        </w:rPr>
        <w:t xml:space="preserve"> </w:t>
      </w:r>
      <w:r w:rsidRPr="006A281B">
        <w:rPr>
          <w:rFonts w:ascii="Open Sans" w:hAnsi="Open Sans" w:cs="Open Sans"/>
          <w:color w:val="000000"/>
          <w:sz w:val="24"/>
          <w:szCs w:val="24"/>
        </w:rPr>
        <w:t>banners,</w:t>
      </w:r>
      <w:r>
        <w:rPr>
          <w:rFonts w:ascii="Open Sans" w:hAnsi="Open Sans" w:cs="Open Sans"/>
          <w:color w:val="000000"/>
          <w:sz w:val="24"/>
          <w:szCs w:val="24"/>
        </w:rPr>
        <w:t xml:space="preserve"> </w:t>
      </w:r>
      <w:r w:rsidRPr="006A281B">
        <w:rPr>
          <w:rFonts w:ascii="Open Sans" w:hAnsi="Open Sans" w:cs="Open Sans"/>
          <w:color w:val="000000"/>
          <w:sz w:val="24"/>
          <w:szCs w:val="24"/>
        </w:rPr>
        <w:t>signs,</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exhibits</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displays</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items</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removed</w:t>
      </w:r>
      <w:r>
        <w:rPr>
          <w:rFonts w:ascii="Open Sans" w:hAnsi="Open Sans" w:cs="Open Sans"/>
          <w:color w:val="000000"/>
          <w:sz w:val="24"/>
          <w:szCs w:val="24"/>
        </w:rPr>
        <w:t xml:space="preserve"> </w:t>
      </w:r>
      <w:r w:rsidRPr="006A281B">
        <w:rPr>
          <w:rFonts w:ascii="Open Sans" w:hAnsi="Open Sans" w:cs="Open Sans"/>
          <w:color w:val="000000"/>
          <w:sz w:val="24"/>
          <w:szCs w:val="24"/>
        </w:rPr>
        <w:t>at</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end</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items</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identify</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sponsor</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contain</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disclaimer</w:t>
      </w:r>
      <w:r>
        <w:rPr>
          <w:rFonts w:ascii="Open Sans" w:hAnsi="Open Sans" w:cs="Open Sans"/>
          <w:color w:val="000000"/>
          <w:sz w:val="24"/>
          <w:szCs w:val="24"/>
        </w:rPr>
        <w:t xml:space="preserve"> </w:t>
      </w:r>
      <w:r w:rsidRPr="006A281B">
        <w:rPr>
          <w:rFonts w:ascii="Open Sans" w:hAnsi="Open Sans" w:cs="Open Sans"/>
          <w:color w:val="000000"/>
          <w:sz w:val="24"/>
          <w:szCs w:val="24"/>
        </w:rPr>
        <w:t>stating</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items</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owned,</w:t>
      </w:r>
      <w:r>
        <w:rPr>
          <w:rFonts w:ascii="Open Sans" w:hAnsi="Open Sans" w:cs="Open Sans"/>
          <w:color w:val="000000"/>
          <w:sz w:val="24"/>
          <w:szCs w:val="24"/>
        </w:rPr>
        <w:t xml:space="preserve"> </w:t>
      </w:r>
      <w:r w:rsidRPr="006A281B">
        <w:rPr>
          <w:rFonts w:ascii="Open Sans" w:hAnsi="Open Sans" w:cs="Open Sans"/>
          <w:color w:val="000000"/>
          <w:sz w:val="24"/>
          <w:szCs w:val="24"/>
        </w:rPr>
        <w:t>maintained,</w:t>
      </w:r>
      <w:r>
        <w:rPr>
          <w:rFonts w:ascii="Open Sans" w:hAnsi="Open Sans" w:cs="Open Sans"/>
          <w:color w:val="000000"/>
          <w:sz w:val="24"/>
          <w:szCs w:val="24"/>
        </w:rPr>
        <w:t xml:space="preserve"> </w:t>
      </w:r>
      <w:r w:rsidRPr="006A281B">
        <w:rPr>
          <w:rFonts w:ascii="Open Sans" w:hAnsi="Open Sans" w:cs="Open Sans"/>
          <w:color w:val="000000"/>
          <w:sz w:val="24"/>
          <w:szCs w:val="24"/>
        </w:rPr>
        <w:t>promoted,</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supported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associated</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assumes</w:t>
      </w:r>
      <w:r>
        <w:rPr>
          <w:rFonts w:ascii="Open Sans" w:hAnsi="Open Sans" w:cs="Open Sans"/>
          <w:color w:val="000000"/>
          <w:sz w:val="24"/>
          <w:szCs w:val="24"/>
        </w:rPr>
        <w:t xml:space="preserve"> </w:t>
      </w:r>
      <w:r w:rsidRPr="006A281B">
        <w:rPr>
          <w:rFonts w:ascii="Open Sans" w:hAnsi="Open Sans" w:cs="Open Sans"/>
          <w:color w:val="000000"/>
          <w:sz w:val="24"/>
          <w:szCs w:val="24"/>
        </w:rPr>
        <w:t>no</w:t>
      </w:r>
      <w:r>
        <w:rPr>
          <w:rFonts w:ascii="Open Sans" w:hAnsi="Open Sans" w:cs="Open Sans"/>
          <w:color w:val="000000"/>
          <w:sz w:val="24"/>
          <w:szCs w:val="24"/>
        </w:rPr>
        <w:t xml:space="preserve"> </w:t>
      </w:r>
      <w:r w:rsidRPr="006A281B">
        <w:rPr>
          <w:rFonts w:ascii="Open Sans" w:hAnsi="Open Sans" w:cs="Open Sans"/>
          <w:color w:val="000000"/>
          <w:sz w:val="24"/>
          <w:szCs w:val="24"/>
        </w:rPr>
        <w:t>liability</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loss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damage</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items.</w:t>
      </w:r>
    </w:p>
    <w:p w14:paraId="73E56E8E" w14:textId="77777777" w:rsidR="006A281B" w:rsidRDefault="006A281B" w:rsidP="006A281B">
      <w:pPr>
        <w:shd w:val="clear" w:color="auto" w:fill="FFFFFF"/>
        <w:spacing w:after="0" w:line="240" w:lineRule="auto"/>
        <w:rPr>
          <w:rFonts w:ascii="Open Sans" w:hAnsi="Open Sans" w:cs="Open Sans"/>
          <w:color w:val="000000"/>
          <w:sz w:val="24"/>
          <w:szCs w:val="24"/>
        </w:rPr>
      </w:pPr>
    </w:p>
    <w:p w14:paraId="283296B4" w14:textId="0519A9E2"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94"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95"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96"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97"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98"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99"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00"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01"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02"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03"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04"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05"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236-17-210,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37CC3EF3" w14:textId="77777777" w:rsidR="006A281B" w:rsidRPr="006A281B" w:rsidRDefault="006A281B" w:rsidP="006A281B">
      <w:pPr>
        <w:shd w:val="clear" w:color="auto" w:fill="FFFFFF"/>
        <w:spacing w:after="0" w:line="240" w:lineRule="auto"/>
        <w:rPr>
          <w:rFonts w:ascii="Open Sans" w:hAnsi="Open Sans" w:cs="Open Sans"/>
          <w:color w:val="000000"/>
          <w:sz w:val="24"/>
          <w:szCs w:val="24"/>
        </w:rPr>
      </w:pPr>
      <w:r w:rsidRPr="006A281B">
        <w:rPr>
          <w:rFonts w:ascii="Open Sans" w:hAnsi="Open Sans" w:cs="Open Sans"/>
          <w:color w:val="000000"/>
          <w:sz w:val="24"/>
          <w:szCs w:val="24"/>
        </w:rPr>
        <w:br/>
      </w:r>
    </w:p>
    <w:p w14:paraId="3197B5AA"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2E36D38B">
          <v:rect id="_x0000_i1036" style="width:0;height:1.5pt" o:hralign="center" o:hrstd="t" o:hr="t" fillcolor="#a0a0a0" stroked="f"/>
        </w:pict>
      </w:r>
    </w:p>
    <w:p w14:paraId="2420F5E1" w14:textId="2D726CD0"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26" w:name="200-220-215"/>
      <w:bookmarkStart w:id="27" w:name="_Hlk101338048"/>
      <w:bookmarkEnd w:id="26"/>
      <w:r w:rsidRPr="006A281B">
        <w:rPr>
          <w:rFonts w:ascii="Open Sans" w:hAnsi="Open Sans" w:cs="Open Sans"/>
          <w:b/>
          <w:bCs/>
          <w:color w:val="000000"/>
          <w:sz w:val="27"/>
          <w:szCs w:val="27"/>
        </w:rPr>
        <w:t>200-220-215</w:t>
      </w:r>
    </w:p>
    <w:bookmarkEnd w:id="27"/>
    <w:p w14:paraId="1F857848" w14:textId="4084399C"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Prohibiting</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access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state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capitol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buildings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grounds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while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armed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with</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dangerous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weapons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or</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with</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devices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used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disrupt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state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business.</w:t>
      </w:r>
    </w:p>
    <w:p w14:paraId="5E6416D4" w14:textId="071CFB08"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(1)</w:t>
      </w:r>
      <w:r>
        <w:rPr>
          <w:rFonts w:ascii="Open Sans" w:hAnsi="Open Sans" w:cs="Open Sans"/>
          <w:color w:val="000000"/>
          <w:sz w:val="24"/>
          <w:szCs w:val="24"/>
        </w:rPr>
        <w:t xml:space="preserve"> </w:t>
      </w:r>
      <w:bookmarkStart w:id="28" w:name="_Hlk101338030"/>
      <w:r w:rsidRPr="006A281B">
        <w:rPr>
          <w:rFonts w:ascii="Open Sans" w:hAnsi="Open Sans" w:cs="Open Sans"/>
          <w:color w:val="000000"/>
          <w:sz w:val="24"/>
          <w:szCs w:val="24"/>
        </w:rPr>
        <w:t>No</w:t>
      </w:r>
      <w:r>
        <w:rPr>
          <w:rFonts w:ascii="Open Sans" w:hAnsi="Open Sans" w:cs="Open Sans"/>
          <w:color w:val="000000"/>
          <w:sz w:val="24"/>
          <w:szCs w:val="24"/>
        </w:rPr>
        <w:t xml:space="preserve"> </w:t>
      </w:r>
      <w:r w:rsidRPr="006A281B">
        <w:rPr>
          <w:rFonts w:ascii="Open Sans" w:hAnsi="Open Sans" w:cs="Open Sans"/>
          <w:color w:val="000000"/>
          <w:sz w:val="24"/>
          <w:szCs w:val="24"/>
        </w:rPr>
        <w:t>person</w:t>
      </w:r>
      <w:r>
        <w:rPr>
          <w:rFonts w:ascii="Open Sans" w:hAnsi="Open Sans" w:cs="Open Sans"/>
          <w:color w:val="000000"/>
          <w:sz w:val="24"/>
          <w:szCs w:val="24"/>
        </w:rPr>
        <w:t xml:space="preserve"> </w:t>
      </w:r>
      <w:r w:rsidRPr="006A281B">
        <w:rPr>
          <w:rFonts w:ascii="Open Sans" w:hAnsi="Open Sans" w:cs="Open Sans"/>
          <w:color w:val="000000"/>
          <w:sz w:val="24"/>
          <w:szCs w:val="24"/>
        </w:rPr>
        <w:t>shall</w:t>
      </w:r>
      <w:r>
        <w:rPr>
          <w:rFonts w:ascii="Open Sans" w:hAnsi="Open Sans" w:cs="Open Sans"/>
          <w:color w:val="000000"/>
          <w:sz w:val="24"/>
          <w:szCs w:val="24"/>
        </w:rPr>
        <w:t xml:space="preserve"> </w:t>
      </w:r>
      <w:r w:rsidRPr="006A281B">
        <w:rPr>
          <w:rFonts w:ascii="Open Sans" w:hAnsi="Open Sans" w:cs="Open Sans"/>
          <w:color w:val="000000"/>
          <w:sz w:val="24"/>
          <w:szCs w:val="24"/>
        </w:rPr>
        <w:t>carry</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firearm</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dangerous</w:t>
      </w:r>
      <w:r>
        <w:rPr>
          <w:rFonts w:ascii="Open Sans" w:hAnsi="Open Sans" w:cs="Open Sans"/>
          <w:color w:val="000000"/>
          <w:sz w:val="24"/>
          <w:szCs w:val="24"/>
        </w:rPr>
        <w:t xml:space="preserve"> </w:t>
      </w:r>
      <w:r w:rsidRPr="006A281B">
        <w:rPr>
          <w:rFonts w:ascii="Open Sans" w:hAnsi="Open Sans" w:cs="Open Sans"/>
          <w:color w:val="000000"/>
          <w:sz w:val="24"/>
          <w:szCs w:val="24"/>
        </w:rPr>
        <w:t>weapon</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described</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chapter</w:t>
      </w:r>
      <w:r>
        <w:rPr>
          <w:rFonts w:ascii="Open Sans" w:hAnsi="Open Sans" w:cs="Open Sans"/>
          <w:color w:val="000000"/>
          <w:sz w:val="24"/>
          <w:szCs w:val="24"/>
        </w:rPr>
        <w:t xml:space="preserve"> </w:t>
      </w:r>
      <w:hyperlink r:id="rId106" w:history="1">
        <w:r w:rsidRPr="006A281B">
          <w:rPr>
            <w:rFonts w:ascii="Open Sans" w:hAnsi="Open Sans" w:cs="Open Sans"/>
            <w:b/>
            <w:bCs/>
            <w:color w:val="2B674D"/>
            <w:sz w:val="24"/>
            <w:szCs w:val="24"/>
            <w:u w:val="single"/>
          </w:rPr>
          <w:t>9.41</w:t>
        </w:r>
      </w:hyperlink>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building</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bookmarkEnd w:id="28"/>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Provided,</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this</w:t>
      </w:r>
      <w:r>
        <w:rPr>
          <w:rFonts w:ascii="Open Sans" w:hAnsi="Open Sans" w:cs="Open Sans"/>
          <w:color w:val="000000"/>
          <w:sz w:val="24"/>
          <w:szCs w:val="24"/>
        </w:rPr>
        <w:t xml:space="preserve"> </w:t>
      </w:r>
      <w:r w:rsidRPr="006A281B">
        <w:rPr>
          <w:rFonts w:ascii="Open Sans" w:hAnsi="Open Sans" w:cs="Open Sans"/>
          <w:color w:val="000000"/>
          <w:sz w:val="24"/>
          <w:szCs w:val="24"/>
        </w:rPr>
        <w:t>regulation</w:t>
      </w:r>
      <w:r>
        <w:rPr>
          <w:rFonts w:ascii="Open Sans" w:hAnsi="Open Sans" w:cs="Open Sans"/>
          <w:color w:val="000000"/>
          <w:sz w:val="24"/>
          <w:szCs w:val="24"/>
        </w:rPr>
        <w:t xml:space="preserve"> </w:t>
      </w:r>
      <w:r w:rsidRPr="006A281B">
        <w:rPr>
          <w:rFonts w:ascii="Open Sans" w:hAnsi="Open Sans" w:cs="Open Sans"/>
          <w:color w:val="000000"/>
          <w:sz w:val="24"/>
          <w:szCs w:val="24"/>
        </w:rPr>
        <w:t>shall</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apply</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duly</w:t>
      </w:r>
      <w:r>
        <w:rPr>
          <w:rFonts w:ascii="Open Sans" w:hAnsi="Open Sans" w:cs="Open Sans"/>
          <w:color w:val="000000"/>
          <w:sz w:val="24"/>
          <w:szCs w:val="24"/>
        </w:rPr>
        <w:t xml:space="preserve"> </w:t>
      </w:r>
      <w:r w:rsidRPr="006A281B">
        <w:rPr>
          <w:rFonts w:ascii="Open Sans" w:hAnsi="Open Sans" w:cs="Open Sans"/>
          <w:color w:val="000000"/>
          <w:sz w:val="24"/>
          <w:szCs w:val="24"/>
        </w:rPr>
        <w:t>authorized</w:t>
      </w:r>
      <w:r>
        <w:rPr>
          <w:rFonts w:ascii="Open Sans" w:hAnsi="Open Sans" w:cs="Open Sans"/>
          <w:color w:val="000000"/>
          <w:sz w:val="24"/>
          <w:szCs w:val="24"/>
        </w:rPr>
        <w:t xml:space="preserve"> </w:t>
      </w:r>
      <w:r w:rsidRPr="006A281B">
        <w:rPr>
          <w:rFonts w:ascii="Open Sans" w:hAnsi="Open Sans" w:cs="Open Sans"/>
          <w:color w:val="000000"/>
          <w:sz w:val="24"/>
          <w:szCs w:val="24"/>
        </w:rPr>
        <w:t>federal,</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local</w:t>
      </w:r>
      <w:r>
        <w:rPr>
          <w:rFonts w:ascii="Open Sans" w:hAnsi="Open Sans" w:cs="Open Sans"/>
          <w:color w:val="000000"/>
          <w:sz w:val="24"/>
          <w:szCs w:val="24"/>
        </w:rPr>
        <w:t xml:space="preserve"> </w:t>
      </w:r>
      <w:r w:rsidRPr="006A281B">
        <w:rPr>
          <w:rFonts w:ascii="Open Sans" w:hAnsi="Open Sans" w:cs="Open Sans"/>
          <w:color w:val="000000"/>
          <w:sz w:val="24"/>
          <w:szCs w:val="24"/>
        </w:rPr>
        <w:t>law</w:t>
      </w:r>
      <w:r>
        <w:rPr>
          <w:rFonts w:ascii="Open Sans" w:hAnsi="Open Sans" w:cs="Open Sans"/>
          <w:color w:val="000000"/>
          <w:sz w:val="24"/>
          <w:szCs w:val="24"/>
        </w:rPr>
        <w:t xml:space="preserve"> </w:t>
      </w:r>
      <w:r w:rsidRPr="006A281B">
        <w:rPr>
          <w:rFonts w:ascii="Open Sans" w:hAnsi="Open Sans" w:cs="Open Sans"/>
          <w:color w:val="000000"/>
          <w:sz w:val="24"/>
          <w:szCs w:val="24"/>
        </w:rPr>
        <w:t>enforcement</w:t>
      </w:r>
      <w:r>
        <w:rPr>
          <w:rFonts w:ascii="Open Sans" w:hAnsi="Open Sans" w:cs="Open Sans"/>
          <w:color w:val="000000"/>
          <w:sz w:val="24"/>
          <w:szCs w:val="24"/>
        </w:rPr>
        <w:t xml:space="preserve"> </w:t>
      </w:r>
      <w:r w:rsidRPr="006A281B">
        <w:rPr>
          <w:rFonts w:ascii="Open Sans" w:hAnsi="Open Sans" w:cs="Open Sans"/>
          <w:color w:val="000000"/>
          <w:sz w:val="24"/>
          <w:szCs w:val="24"/>
        </w:rPr>
        <w:t>officers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federal,</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local</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employee</w:t>
      </w:r>
      <w:r>
        <w:rPr>
          <w:rFonts w:ascii="Open Sans" w:hAnsi="Open Sans" w:cs="Open Sans"/>
          <w:color w:val="000000"/>
          <w:sz w:val="24"/>
          <w:szCs w:val="24"/>
        </w:rPr>
        <w:t xml:space="preserve"> </w:t>
      </w:r>
      <w:r w:rsidRPr="006A281B">
        <w:rPr>
          <w:rFonts w:ascii="Open Sans" w:hAnsi="Open Sans" w:cs="Open Sans"/>
          <w:color w:val="000000"/>
          <w:sz w:val="24"/>
          <w:szCs w:val="24"/>
        </w:rPr>
        <w:t>authorized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carry</w:t>
      </w:r>
      <w:r>
        <w:rPr>
          <w:rFonts w:ascii="Open Sans" w:hAnsi="Open Sans" w:cs="Open Sans"/>
          <w:color w:val="000000"/>
          <w:sz w:val="24"/>
          <w:szCs w:val="24"/>
        </w:rPr>
        <w:t xml:space="preserve"> </w:t>
      </w:r>
      <w:r w:rsidRPr="006A281B">
        <w:rPr>
          <w:rFonts w:ascii="Open Sans" w:hAnsi="Open Sans" w:cs="Open Sans"/>
          <w:color w:val="000000"/>
          <w:sz w:val="24"/>
          <w:szCs w:val="24"/>
        </w:rPr>
        <w:t>firearms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course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their</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employment;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Provided,</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person</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carry</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firearm</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accordance</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chapter</w:t>
      </w:r>
      <w:r>
        <w:rPr>
          <w:rFonts w:ascii="Open Sans" w:hAnsi="Open Sans" w:cs="Open Sans"/>
          <w:color w:val="000000"/>
          <w:sz w:val="24"/>
          <w:szCs w:val="24"/>
        </w:rPr>
        <w:t xml:space="preserve"> </w:t>
      </w:r>
      <w:hyperlink r:id="rId107" w:history="1">
        <w:r w:rsidRPr="006A281B">
          <w:rPr>
            <w:rFonts w:ascii="Open Sans" w:hAnsi="Open Sans" w:cs="Open Sans"/>
            <w:b/>
            <w:bCs/>
            <w:color w:val="2B674D"/>
            <w:sz w:val="24"/>
            <w:szCs w:val="24"/>
            <w:u w:val="single"/>
          </w:rPr>
          <w:t>9.41</w:t>
        </w:r>
      </w:hyperlink>
      <w:r>
        <w:rPr>
          <w:rFonts w:ascii="Open Sans" w:hAnsi="Open Sans" w:cs="Open Sans"/>
          <w:color w:val="000000"/>
          <w:sz w:val="24"/>
          <w:szCs w:val="24"/>
        </w:rPr>
        <w:t xml:space="preserve"> </w:t>
      </w:r>
      <w:r w:rsidRPr="006A281B">
        <w:rPr>
          <w:rFonts w:ascii="Open Sans" w:hAnsi="Open Sans" w:cs="Open Sans"/>
          <w:color w:val="000000"/>
          <w:sz w:val="24"/>
          <w:szCs w:val="24"/>
        </w:rPr>
        <w:t>RCW.</w:t>
      </w:r>
    </w:p>
    <w:p w14:paraId="40CCB774" w14:textId="6576A187"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(2)</w:t>
      </w:r>
      <w:r>
        <w:rPr>
          <w:rFonts w:ascii="Open Sans" w:hAnsi="Open Sans" w:cs="Open Sans"/>
          <w:color w:val="000000"/>
          <w:sz w:val="24"/>
          <w:szCs w:val="24"/>
        </w:rPr>
        <w:t xml:space="preserve"> </w:t>
      </w:r>
      <w:r w:rsidRPr="006A281B">
        <w:rPr>
          <w:rFonts w:ascii="Open Sans" w:hAnsi="Open Sans" w:cs="Open Sans"/>
          <w:color w:val="000000"/>
          <w:sz w:val="24"/>
          <w:szCs w:val="24"/>
        </w:rPr>
        <w:t>No</w:t>
      </w:r>
      <w:r>
        <w:rPr>
          <w:rFonts w:ascii="Open Sans" w:hAnsi="Open Sans" w:cs="Open Sans"/>
          <w:color w:val="000000"/>
          <w:sz w:val="24"/>
          <w:szCs w:val="24"/>
        </w:rPr>
        <w:t xml:space="preserve"> </w:t>
      </w:r>
      <w:r w:rsidRPr="006A281B">
        <w:rPr>
          <w:rFonts w:ascii="Open Sans" w:hAnsi="Open Sans" w:cs="Open Sans"/>
          <w:color w:val="000000"/>
          <w:sz w:val="24"/>
          <w:szCs w:val="24"/>
        </w:rPr>
        <w:t>person</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carry</w:t>
      </w:r>
      <w:r>
        <w:rPr>
          <w:rFonts w:ascii="Open Sans" w:hAnsi="Open Sans" w:cs="Open Sans"/>
          <w:color w:val="000000"/>
          <w:sz w:val="24"/>
          <w:szCs w:val="24"/>
        </w:rPr>
        <w:t xml:space="preserve"> </w:t>
      </w:r>
      <w:r w:rsidRPr="006A281B">
        <w:rPr>
          <w:rFonts w:ascii="Open Sans" w:hAnsi="Open Sans" w:cs="Open Sans"/>
          <w:color w:val="000000"/>
          <w:sz w:val="24"/>
          <w:szCs w:val="24"/>
        </w:rPr>
        <w:t>into</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building</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voice-amplification</w:t>
      </w:r>
      <w:r>
        <w:rPr>
          <w:rFonts w:ascii="Open Sans" w:hAnsi="Open Sans" w:cs="Open Sans"/>
          <w:color w:val="000000"/>
          <w:sz w:val="24"/>
          <w:szCs w:val="24"/>
        </w:rPr>
        <w:t xml:space="preserve"> </w:t>
      </w:r>
      <w:r w:rsidRPr="006A281B">
        <w:rPr>
          <w:rFonts w:ascii="Open Sans" w:hAnsi="Open Sans" w:cs="Open Sans"/>
          <w:color w:val="000000"/>
          <w:sz w:val="24"/>
          <w:szCs w:val="24"/>
        </w:rPr>
        <w:t>equipment,</w:t>
      </w:r>
      <w:r>
        <w:rPr>
          <w:rFonts w:ascii="Open Sans" w:hAnsi="Open Sans" w:cs="Open Sans"/>
          <w:color w:val="000000"/>
          <w:sz w:val="24"/>
          <w:szCs w:val="24"/>
        </w:rPr>
        <w:t xml:space="preserve"> </w:t>
      </w:r>
      <w:r w:rsidRPr="006A281B">
        <w:rPr>
          <w:rFonts w:ascii="Open Sans" w:hAnsi="Open Sans" w:cs="Open Sans"/>
          <w:color w:val="000000"/>
          <w:sz w:val="24"/>
          <w:szCs w:val="24"/>
        </w:rPr>
        <w:t>blow</w:t>
      </w:r>
      <w:r>
        <w:rPr>
          <w:rFonts w:ascii="Open Sans" w:hAnsi="Open Sans" w:cs="Open Sans"/>
          <w:color w:val="000000"/>
          <w:sz w:val="24"/>
          <w:szCs w:val="24"/>
        </w:rPr>
        <w:t xml:space="preserve"> </w:t>
      </w:r>
      <w:r w:rsidRPr="006A281B">
        <w:rPr>
          <w:rFonts w:ascii="Open Sans" w:hAnsi="Open Sans" w:cs="Open Sans"/>
          <w:color w:val="000000"/>
          <w:sz w:val="24"/>
          <w:szCs w:val="24"/>
        </w:rPr>
        <w:t>horns,</w:t>
      </w:r>
      <w:r>
        <w:rPr>
          <w:rFonts w:ascii="Open Sans" w:hAnsi="Open Sans" w:cs="Open Sans"/>
          <w:color w:val="000000"/>
          <w:sz w:val="24"/>
          <w:szCs w:val="24"/>
        </w:rPr>
        <w:t xml:space="preserve"> </w:t>
      </w:r>
      <w:r w:rsidRPr="006A281B">
        <w:rPr>
          <w:rFonts w:ascii="Open Sans" w:hAnsi="Open Sans" w:cs="Open Sans"/>
          <w:color w:val="000000"/>
          <w:sz w:val="24"/>
          <w:szCs w:val="24"/>
        </w:rPr>
        <w:t>sirens,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similar</w:t>
      </w:r>
      <w:r>
        <w:rPr>
          <w:rFonts w:ascii="Open Sans" w:hAnsi="Open Sans" w:cs="Open Sans"/>
          <w:color w:val="000000"/>
          <w:sz w:val="24"/>
          <w:szCs w:val="24"/>
        </w:rPr>
        <w:t xml:space="preserve"> </w:t>
      </w:r>
      <w:r w:rsidRPr="006A281B">
        <w:rPr>
          <w:rFonts w:ascii="Open Sans" w:hAnsi="Open Sans" w:cs="Open Sans"/>
          <w:color w:val="000000"/>
          <w:sz w:val="24"/>
          <w:szCs w:val="24"/>
        </w:rPr>
        <w:t>noise-producing</w:t>
      </w:r>
      <w:r>
        <w:rPr>
          <w:rFonts w:ascii="Open Sans" w:hAnsi="Open Sans" w:cs="Open Sans"/>
          <w:color w:val="000000"/>
          <w:sz w:val="24"/>
          <w:szCs w:val="24"/>
        </w:rPr>
        <w:t xml:space="preserve"> </w:t>
      </w:r>
      <w:r w:rsidRPr="006A281B">
        <w:rPr>
          <w:rFonts w:ascii="Open Sans" w:hAnsi="Open Sans" w:cs="Open Sans"/>
          <w:color w:val="000000"/>
          <w:sz w:val="24"/>
          <w:szCs w:val="24"/>
        </w:rPr>
        <w:t>devices</w:t>
      </w:r>
      <w:r>
        <w:rPr>
          <w:rFonts w:ascii="Open Sans" w:hAnsi="Open Sans" w:cs="Open Sans"/>
          <w:color w:val="000000"/>
          <w:sz w:val="24"/>
          <w:szCs w:val="24"/>
        </w:rPr>
        <w:t xml:space="preserve"> </w:t>
      </w:r>
      <w:r w:rsidRPr="006A281B">
        <w:rPr>
          <w:rFonts w:ascii="Open Sans" w:hAnsi="Open Sans" w:cs="Open Sans"/>
          <w:color w:val="000000"/>
          <w:sz w:val="24"/>
          <w:szCs w:val="24"/>
        </w:rPr>
        <w:t>which</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used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disrupt</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employees.</w:t>
      </w:r>
    </w:p>
    <w:p w14:paraId="01631400" w14:textId="77777777" w:rsidR="009D178F" w:rsidRDefault="009D178F" w:rsidP="006A281B">
      <w:pPr>
        <w:shd w:val="clear" w:color="auto" w:fill="FFFFFF"/>
        <w:spacing w:after="0" w:line="240" w:lineRule="auto"/>
        <w:rPr>
          <w:rFonts w:ascii="Open Sans" w:hAnsi="Open Sans" w:cs="Open Sans"/>
          <w:color w:val="000000"/>
          <w:sz w:val="24"/>
          <w:szCs w:val="24"/>
        </w:rPr>
      </w:pPr>
    </w:p>
    <w:p w14:paraId="08A6C153" w14:textId="515D3FBD" w:rsidR="006A281B" w:rsidRPr="006A281B" w:rsidRDefault="006A281B" w:rsidP="006A281B">
      <w:pPr>
        <w:shd w:val="clear" w:color="auto" w:fill="FFFFFF"/>
        <w:spacing w:after="0" w:line="240" w:lineRule="auto"/>
        <w:rPr>
          <w:rFonts w:ascii="Open Sans" w:hAnsi="Open Sans" w:cs="Open Sans"/>
          <w:color w:val="000000"/>
          <w:sz w:val="24"/>
          <w:szCs w:val="24"/>
        </w:rPr>
      </w:pP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19-14-004,</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200-220-215,</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200-200-470,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08"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09" w:history="1">
        <w:r w:rsidRPr="006A281B">
          <w:rPr>
            <w:rFonts w:ascii="Open Sans" w:hAnsi="Open Sans" w:cs="Open Sans"/>
            <w:b/>
            <w:bCs/>
            <w:color w:val="2B674D"/>
            <w:sz w:val="24"/>
            <w:szCs w:val="24"/>
            <w:u w:val="single"/>
          </w:rPr>
          <w:t>43.19.125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10"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04-24-080,</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236-12-470,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12/1/04,</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1/1/05.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11" w:history="1">
        <w:r w:rsidRPr="006A281B">
          <w:rPr>
            <w:rFonts w:ascii="Open Sans" w:hAnsi="Open Sans" w:cs="Open Sans"/>
            <w:b/>
            <w:bCs/>
            <w:color w:val="2B674D"/>
            <w:sz w:val="24"/>
            <w:szCs w:val="24"/>
            <w:u w:val="single"/>
          </w:rPr>
          <w:t>43.17.060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12"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13"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99-19-022,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236-12-470,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9/7/99,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10/8/99;</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81-11-001</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81-1),</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236-12-470,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5/7/81;</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76-7,</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236-12-470,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10/18/76.]</w:t>
      </w:r>
    </w:p>
    <w:p w14:paraId="00533B03" w14:textId="7F07987A" w:rsidR="006A281B" w:rsidRPr="006A281B" w:rsidRDefault="006A281B" w:rsidP="006A281B">
      <w:pPr>
        <w:shd w:val="clear" w:color="auto" w:fill="FFFFFF"/>
        <w:spacing w:after="0" w:line="240" w:lineRule="auto"/>
        <w:rPr>
          <w:rFonts w:ascii="Open Sans" w:hAnsi="Open Sans" w:cs="Open Sans"/>
          <w:color w:val="000000"/>
          <w:sz w:val="24"/>
          <w:szCs w:val="24"/>
        </w:rPr>
      </w:pPr>
    </w:p>
    <w:p w14:paraId="140B9BDD"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085E5736">
          <v:rect id="_x0000_i1037" style="width:0;height:1.5pt" o:hralign="center" o:hrstd="t" o:hr="t" fillcolor="#a0a0a0" stroked="f"/>
        </w:pict>
      </w:r>
    </w:p>
    <w:p w14:paraId="1C67227D" w14:textId="19C51FD6"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29" w:name="200-220-220"/>
      <w:bookmarkEnd w:id="29"/>
      <w:r w:rsidRPr="006A281B">
        <w:rPr>
          <w:rFonts w:ascii="Open Sans" w:hAnsi="Open Sans" w:cs="Open Sans"/>
          <w:b/>
          <w:bCs/>
          <w:color w:val="000000"/>
          <w:sz w:val="27"/>
          <w:szCs w:val="27"/>
        </w:rPr>
        <w:t>200-220-220</w:t>
      </w:r>
    </w:p>
    <w:p w14:paraId="3BA2D5E8" w14:textId="264A019F"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Activities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not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disrupt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the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conduct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of</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government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business.</w:t>
      </w:r>
    </w:p>
    <w:p w14:paraId="70F4EFAF" w14:textId="0A87D3EE"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engage</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unreasonably</w:t>
      </w:r>
      <w:r>
        <w:rPr>
          <w:rFonts w:ascii="Open Sans" w:hAnsi="Open Sans" w:cs="Open Sans"/>
          <w:color w:val="000000"/>
          <w:sz w:val="24"/>
          <w:szCs w:val="24"/>
        </w:rPr>
        <w:t xml:space="preserve"> </w:t>
      </w:r>
      <w:r w:rsidRPr="006A281B">
        <w:rPr>
          <w:rFonts w:ascii="Open Sans" w:hAnsi="Open Sans" w:cs="Open Sans"/>
          <w:color w:val="000000"/>
          <w:sz w:val="24"/>
          <w:szCs w:val="24"/>
        </w:rPr>
        <w:t>disrupts,</w:t>
      </w:r>
      <w:r>
        <w:rPr>
          <w:rFonts w:ascii="Open Sans" w:hAnsi="Open Sans" w:cs="Open Sans"/>
          <w:color w:val="000000"/>
          <w:sz w:val="24"/>
          <w:szCs w:val="24"/>
        </w:rPr>
        <w:t xml:space="preserve"> </w:t>
      </w:r>
      <w:r w:rsidRPr="006A281B">
        <w:rPr>
          <w:rFonts w:ascii="Open Sans" w:hAnsi="Open Sans" w:cs="Open Sans"/>
          <w:color w:val="000000"/>
          <w:sz w:val="24"/>
          <w:szCs w:val="24"/>
        </w:rPr>
        <w:t>conflicts</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interferes</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normal</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r>
        <w:rPr>
          <w:rFonts w:ascii="Open Sans" w:hAnsi="Open Sans" w:cs="Open Sans"/>
          <w:color w:val="000000"/>
          <w:sz w:val="24"/>
          <w:szCs w:val="24"/>
        </w:rPr>
        <w:t xml:space="preserve"> </w:t>
      </w:r>
      <w:r w:rsidRPr="006A281B">
        <w:rPr>
          <w:rFonts w:ascii="Open Sans" w:hAnsi="Open Sans" w:cs="Open Sans"/>
          <w:color w:val="000000"/>
          <w:sz w:val="24"/>
          <w:szCs w:val="24"/>
        </w:rPr>
        <w:t>meeting,</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proceeding.</w:t>
      </w:r>
    </w:p>
    <w:p w14:paraId="4B6E433F" w14:textId="77777777" w:rsidR="006A281B" w:rsidRDefault="006A281B" w:rsidP="006A281B">
      <w:pPr>
        <w:shd w:val="clear" w:color="auto" w:fill="FFFFFF"/>
        <w:spacing w:after="0" w:line="240" w:lineRule="auto"/>
        <w:rPr>
          <w:rFonts w:ascii="Open Sans" w:hAnsi="Open Sans" w:cs="Open Sans"/>
          <w:color w:val="000000"/>
          <w:sz w:val="24"/>
          <w:szCs w:val="24"/>
        </w:rPr>
      </w:pPr>
    </w:p>
    <w:p w14:paraId="7F9BF492" w14:textId="0752BC71"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14"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15"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236-17-220,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1D0289BD" w14:textId="617179A1" w:rsidR="006A281B" w:rsidRPr="006A281B" w:rsidRDefault="006A281B" w:rsidP="006A281B">
      <w:pPr>
        <w:shd w:val="clear" w:color="auto" w:fill="FFFFFF"/>
        <w:spacing w:after="0" w:line="240" w:lineRule="auto"/>
        <w:rPr>
          <w:rFonts w:ascii="Open Sans" w:hAnsi="Open Sans" w:cs="Open Sans"/>
          <w:color w:val="000000"/>
          <w:sz w:val="24"/>
          <w:szCs w:val="24"/>
        </w:rPr>
      </w:pPr>
    </w:p>
    <w:p w14:paraId="056AE584"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264472AF">
          <v:rect id="_x0000_i1038" style="width:0;height:1.5pt" o:hralign="center" o:hrstd="t" o:hr="t" fillcolor="#a0a0a0" stroked="f"/>
        </w:pict>
      </w:r>
    </w:p>
    <w:p w14:paraId="70F3A1DC" w14:textId="3A631807"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30" w:name="200-220-230"/>
      <w:bookmarkEnd w:id="30"/>
      <w:r w:rsidRPr="006A281B">
        <w:rPr>
          <w:rFonts w:ascii="Open Sans" w:hAnsi="Open Sans" w:cs="Open Sans"/>
          <w:b/>
          <w:bCs/>
          <w:color w:val="000000"/>
          <w:sz w:val="27"/>
          <w:szCs w:val="27"/>
        </w:rPr>
        <w:t>200-220-230</w:t>
      </w:r>
    </w:p>
    <w:p w14:paraId="4D957BDE" w14:textId="67F4C838"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Activities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not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obstruct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safe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access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for</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people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or</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vehicles.</w:t>
      </w:r>
    </w:p>
    <w:p w14:paraId="7ABDD2BB" w14:textId="5F56BD4F"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unreasonably</w:t>
      </w:r>
      <w:r>
        <w:rPr>
          <w:rFonts w:ascii="Open Sans" w:hAnsi="Open Sans" w:cs="Open Sans"/>
          <w:color w:val="000000"/>
          <w:sz w:val="24"/>
          <w:szCs w:val="24"/>
        </w:rPr>
        <w:t xml:space="preserve"> </w:t>
      </w:r>
      <w:r w:rsidRPr="006A281B">
        <w:rPr>
          <w:rFonts w:ascii="Open Sans" w:hAnsi="Open Sans" w:cs="Open Sans"/>
          <w:color w:val="000000"/>
          <w:sz w:val="24"/>
          <w:szCs w:val="24"/>
        </w:rPr>
        <w:t>obstruct</w:t>
      </w:r>
      <w:r>
        <w:rPr>
          <w:rFonts w:ascii="Open Sans" w:hAnsi="Open Sans" w:cs="Open Sans"/>
          <w:color w:val="000000"/>
          <w:sz w:val="24"/>
          <w:szCs w:val="24"/>
        </w:rPr>
        <w:t xml:space="preserve"> </w:t>
      </w:r>
      <w:r w:rsidRPr="006A281B">
        <w:rPr>
          <w:rFonts w:ascii="Open Sans" w:hAnsi="Open Sans" w:cs="Open Sans"/>
          <w:color w:val="000000"/>
          <w:sz w:val="24"/>
          <w:szCs w:val="24"/>
        </w:rPr>
        <w:t>entrances,</w:t>
      </w:r>
      <w:r>
        <w:rPr>
          <w:rFonts w:ascii="Open Sans" w:hAnsi="Open Sans" w:cs="Open Sans"/>
          <w:color w:val="000000"/>
          <w:sz w:val="24"/>
          <w:szCs w:val="24"/>
        </w:rPr>
        <w:t xml:space="preserve"> </w:t>
      </w:r>
      <w:r w:rsidRPr="006A281B">
        <w:rPr>
          <w:rFonts w:ascii="Open Sans" w:hAnsi="Open Sans" w:cs="Open Sans"/>
          <w:color w:val="000000"/>
          <w:sz w:val="24"/>
          <w:szCs w:val="24"/>
        </w:rPr>
        <w:t>exits,</w:t>
      </w:r>
      <w:r>
        <w:rPr>
          <w:rFonts w:ascii="Open Sans" w:hAnsi="Open Sans" w:cs="Open Sans"/>
          <w:color w:val="000000"/>
          <w:sz w:val="24"/>
          <w:szCs w:val="24"/>
        </w:rPr>
        <w:t xml:space="preserve"> </w:t>
      </w:r>
      <w:r w:rsidRPr="006A281B">
        <w:rPr>
          <w:rFonts w:ascii="Open Sans" w:hAnsi="Open Sans" w:cs="Open Sans"/>
          <w:color w:val="000000"/>
          <w:sz w:val="24"/>
          <w:szCs w:val="24"/>
        </w:rPr>
        <w:t>staircases,</w:t>
      </w:r>
      <w:r>
        <w:rPr>
          <w:rFonts w:ascii="Open Sans" w:hAnsi="Open Sans" w:cs="Open Sans"/>
          <w:color w:val="000000"/>
          <w:sz w:val="24"/>
          <w:szCs w:val="24"/>
        </w:rPr>
        <w:t xml:space="preserve"> </w:t>
      </w:r>
      <w:r w:rsidRPr="006A281B">
        <w:rPr>
          <w:rFonts w:ascii="Open Sans" w:hAnsi="Open Sans" w:cs="Open Sans"/>
          <w:color w:val="000000"/>
          <w:sz w:val="24"/>
          <w:szCs w:val="24"/>
        </w:rPr>
        <w:t>doorways,</w:t>
      </w:r>
      <w:r>
        <w:rPr>
          <w:rFonts w:ascii="Open Sans" w:hAnsi="Open Sans" w:cs="Open Sans"/>
          <w:color w:val="000000"/>
          <w:sz w:val="24"/>
          <w:szCs w:val="24"/>
        </w:rPr>
        <w:t xml:space="preserve"> </w:t>
      </w:r>
      <w:r w:rsidRPr="006A281B">
        <w:rPr>
          <w:rFonts w:ascii="Open Sans" w:hAnsi="Open Sans" w:cs="Open Sans"/>
          <w:color w:val="000000"/>
          <w:sz w:val="24"/>
          <w:szCs w:val="24"/>
        </w:rPr>
        <w:t>hallways,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safe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efficient</w:t>
      </w:r>
      <w:r>
        <w:rPr>
          <w:rFonts w:ascii="Open Sans" w:hAnsi="Open Sans" w:cs="Open Sans"/>
          <w:color w:val="000000"/>
          <w:sz w:val="24"/>
          <w:szCs w:val="24"/>
        </w:rPr>
        <w:t xml:space="preserve"> </w:t>
      </w:r>
      <w:r w:rsidRPr="006A281B">
        <w:rPr>
          <w:rFonts w:ascii="Open Sans" w:hAnsi="Open Sans" w:cs="Open Sans"/>
          <w:color w:val="000000"/>
          <w:sz w:val="24"/>
          <w:szCs w:val="24"/>
        </w:rPr>
        <w:t>flow</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vehicles.</w:t>
      </w:r>
    </w:p>
    <w:p w14:paraId="4662816C" w14:textId="77777777" w:rsidR="006A281B" w:rsidRDefault="006A281B" w:rsidP="006A281B">
      <w:pPr>
        <w:shd w:val="clear" w:color="auto" w:fill="FFFFFF"/>
        <w:spacing w:after="0" w:line="240" w:lineRule="auto"/>
        <w:rPr>
          <w:rFonts w:ascii="Open Sans" w:hAnsi="Open Sans" w:cs="Open Sans"/>
          <w:color w:val="000000"/>
          <w:sz w:val="24"/>
          <w:szCs w:val="24"/>
        </w:rPr>
      </w:pPr>
    </w:p>
    <w:p w14:paraId="5F4A3D07" w14:textId="3DA13BA1"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16"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17"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236-17-230,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3E14215D" w14:textId="5953F253" w:rsidR="006A281B" w:rsidRPr="006A281B" w:rsidRDefault="006A281B" w:rsidP="006A281B">
      <w:pPr>
        <w:shd w:val="clear" w:color="auto" w:fill="FFFFFF"/>
        <w:spacing w:after="0" w:line="240" w:lineRule="auto"/>
        <w:rPr>
          <w:rFonts w:ascii="Open Sans" w:hAnsi="Open Sans" w:cs="Open Sans"/>
          <w:color w:val="000000"/>
          <w:sz w:val="24"/>
          <w:szCs w:val="24"/>
        </w:rPr>
      </w:pPr>
    </w:p>
    <w:p w14:paraId="2550D53D"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2AF062AA">
          <v:rect id="_x0000_i1039" style="width:0;height:1.5pt" o:hralign="center" o:hrstd="t" o:hr="t" fillcolor="#a0a0a0" stroked="f"/>
        </w:pict>
      </w:r>
    </w:p>
    <w:p w14:paraId="29114094" w14:textId="069DA2BB"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31" w:name="200-220-233"/>
      <w:bookmarkEnd w:id="31"/>
      <w:r w:rsidRPr="006A281B">
        <w:rPr>
          <w:rFonts w:ascii="Open Sans" w:hAnsi="Open Sans" w:cs="Open Sans"/>
          <w:b/>
          <w:bCs/>
          <w:color w:val="000000"/>
          <w:sz w:val="27"/>
          <w:szCs w:val="27"/>
        </w:rPr>
        <w:t>200-220-233</w:t>
      </w:r>
    </w:p>
    <w:p w14:paraId="15E7492E" w14:textId="7318172D"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Demonstrations,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parades—Obstructing</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traffic,</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state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business—Prohibiting.</w:t>
      </w:r>
    </w:p>
    <w:p w14:paraId="2E96FB96" w14:textId="304F8E94" w:rsidR="003407BC"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No</w:t>
      </w:r>
      <w:r>
        <w:rPr>
          <w:rFonts w:ascii="Open Sans" w:hAnsi="Open Sans" w:cs="Open Sans"/>
          <w:color w:val="000000"/>
          <w:sz w:val="24"/>
          <w:szCs w:val="24"/>
        </w:rPr>
        <w:t xml:space="preserve"> </w:t>
      </w:r>
      <w:r w:rsidRPr="006A281B">
        <w:rPr>
          <w:rFonts w:ascii="Open Sans" w:hAnsi="Open Sans" w:cs="Open Sans"/>
          <w:color w:val="000000"/>
          <w:sz w:val="24"/>
          <w:szCs w:val="24"/>
        </w:rPr>
        <w:t>person</w:t>
      </w:r>
      <w:r>
        <w:rPr>
          <w:rFonts w:ascii="Open Sans" w:hAnsi="Open Sans" w:cs="Open Sans"/>
          <w:color w:val="000000"/>
          <w:sz w:val="24"/>
          <w:szCs w:val="24"/>
        </w:rPr>
        <w:t xml:space="preserve"> </w:t>
      </w:r>
      <w:r w:rsidRPr="006A281B">
        <w:rPr>
          <w:rFonts w:ascii="Open Sans" w:hAnsi="Open Sans" w:cs="Open Sans"/>
          <w:color w:val="000000"/>
          <w:sz w:val="24"/>
          <w:szCs w:val="24"/>
        </w:rPr>
        <w:t>singly,</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combination</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others,</w:t>
      </w:r>
      <w:r>
        <w:rPr>
          <w:rFonts w:ascii="Open Sans" w:hAnsi="Open Sans" w:cs="Open Sans"/>
          <w:color w:val="000000"/>
          <w:sz w:val="24"/>
          <w:szCs w:val="24"/>
        </w:rPr>
        <w:t xml:space="preserve"> </w:t>
      </w:r>
      <w:r w:rsidRPr="006A281B">
        <w:rPr>
          <w:rFonts w:ascii="Open Sans" w:hAnsi="Open Sans" w:cs="Open Sans"/>
          <w:color w:val="000000"/>
          <w:sz w:val="24"/>
          <w:szCs w:val="24"/>
        </w:rPr>
        <w:t>shall</w:t>
      </w:r>
      <w:r>
        <w:rPr>
          <w:rFonts w:ascii="Open Sans" w:hAnsi="Open Sans" w:cs="Open Sans"/>
          <w:color w:val="000000"/>
          <w:sz w:val="24"/>
          <w:szCs w:val="24"/>
        </w:rPr>
        <w:t xml:space="preserve"> </w:t>
      </w:r>
      <w:r w:rsidRPr="006A281B">
        <w:rPr>
          <w:rFonts w:ascii="Open Sans" w:hAnsi="Open Sans" w:cs="Open Sans"/>
          <w:color w:val="000000"/>
          <w:sz w:val="24"/>
          <w:szCs w:val="24"/>
        </w:rPr>
        <w:t>engage</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demonstrations,</w:t>
      </w:r>
      <w:r>
        <w:rPr>
          <w:rFonts w:ascii="Open Sans" w:hAnsi="Open Sans" w:cs="Open Sans"/>
          <w:color w:val="000000"/>
          <w:sz w:val="24"/>
          <w:szCs w:val="24"/>
        </w:rPr>
        <w:t xml:space="preserve"> </w:t>
      </w:r>
      <w:r w:rsidRPr="006A281B">
        <w:rPr>
          <w:rFonts w:ascii="Open Sans" w:hAnsi="Open Sans" w:cs="Open Sans"/>
          <w:color w:val="000000"/>
          <w:sz w:val="24"/>
          <w:szCs w:val="24"/>
        </w:rPr>
        <w:t>parades,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similar</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manner</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unreasonably</w:t>
      </w:r>
      <w:r>
        <w:rPr>
          <w:rFonts w:ascii="Open Sans" w:hAnsi="Open Sans" w:cs="Open Sans"/>
          <w:color w:val="000000"/>
          <w:sz w:val="24"/>
          <w:szCs w:val="24"/>
        </w:rPr>
        <w:t xml:space="preserve"> </w:t>
      </w:r>
      <w:r w:rsidRPr="006A281B">
        <w:rPr>
          <w:rFonts w:ascii="Open Sans" w:hAnsi="Open Sans" w:cs="Open Sans"/>
          <w:color w:val="000000"/>
          <w:sz w:val="24"/>
          <w:szCs w:val="24"/>
        </w:rPr>
        <w:t>disrupt</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orderly</w:t>
      </w:r>
      <w:r>
        <w:rPr>
          <w:rFonts w:ascii="Open Sans" w:hAnsi="Open Sans" w:cs="Open Sans"/>
          <w:color w:val="000000"/>
          <w:sz w:val="24"/>
          <w:szCs w:val="24"/>
        </w:rPr>
        <w:t xml:space="preserve"> </w:t>
      </w:r>
      <w:r w:rsidRPr="006A281B">
        <w:rPr>
          <w:rFonts w:ascii="Open Sans" w:hAnsi="Open Sans" w:cs="Open Sans"/>
          <w:color w:val="000000"/>
          <w:sz w:val="24"/>
          <w:szCs w:val="24"/>
        </w:rPr>
        <w:t>flow</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pedestrian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vehicular</w:t>
      </w:r>
      <w:r>
        <w:rPr>
          <w:rFonts w:ascii="Open Sans" w:hAnsi="Open Sans" w:cs="Open Sans"/>
          <w:color w:val="000000"/>
          <w:sz w:val="24"/>
          <w:szCs w:val="24"/>
        </w:rPr>
        <w:t xml:space="preserve"> </w:t>
      </w:r>
      <w:r w:rsidRPr="006A281B">
        <w:rPr>
          <w:rFonts w:ascii="Open Sans" w:hAnsi="Open Sans" w:cs="Open Sans"/>
          <w:color w:val="000000"/>
          <w:sz w:val="24"/>
          <w:szCs w:val="24"/>
        </w:rPr>
        <w:t>traffic</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employees</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p>
    <w:p w14:paraId="5CDABCA0" w14:textId="77777777" w:rsidR="009D178F" w:rsidRDefault="009D178F" w:rsidP="006A281B">
      <w:pPr>
        <w:shd w:val="clear" w:color="auto" w:fill="FFFFFF"/>
        <w:spacing w:after="0" w:line="240" w:lineRule="auto"/>
        <w:rPr>
          <w:rFonts w:ascii="Open Sans" w:hAnsi="Open Sans" w:cs="Open Sans"/>
          <w:color w:val="000000"/>
          <w:sz w:val="24"/>
          <w:szCs w:val="24"/>
        </w:rPr>
      </w:pPr>
    </w:p>
    <w:p w14:paraId="47B4E447" w14:textId="4D9B60BB" w:rsidR="006A281B" w:rsidRPr="006A281B" w:rsidRDefault="006A281B" w:rsidP="006A281B">
      <w:pPr>
        <w:shd w:val="clear" w:color="auto" w:fill="FFFFFF"/>
        <w:spacing w:after="0" w:line="240" w:lineRule="auto"/>
        <w:rPr>
          <w:rFonts w:ascii="Open Sans" w:hAnsi="Open Sans" w:cs="Open Sans"/>
          <w:color w:val="000000"/>
          <w:sz w:val="24"/>
          <w:szCs w:val="24"/>
        </w:rPr>
      </w:pP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19-14-004,</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200-220-233,</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200-200-430,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18"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19"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20" w:history="1">
        <w:r w:rsidRPr="006A281B">
          <w:rPr>
            <w:rFonts w:ascii="Open Sans" w:hAnsi="Open Sans" w:cs="Open Sans"/>
            <w:b/>
            <w:bCs/>
            <w:color w:val="2B674D"/>
            <w:sz w:val="24"/>
            <w:szCs w:val="24"/>
            <w:u w:val="single"/>
          </w:rPr>
          <w:t>43.17.060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21"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22"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81-11-001</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81-1),</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5/7/81;</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12,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12/19/73;</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4,</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2/10/69;</w:t>
      </w:r>
      <w:r>
        <w:rPr>
          <w:rFonts w:ascii="Open Sans" w:hAnsi="Open Sans" w:cs="Open Sans"/>
          <w:color w:val="000000"/>
          <w:sz w:val="24"/>
          <w:szCs w:val="24"/>
        </w:rPr>
        <w:t xml:space="preserve"> </w:t>
      </w:r>
      <w:r w:rsidRPr="006A281B">
        <w:rPr>
          <w:rFonts w:ascii="Open Sans" w:hAnsi="Open Sans" w:cs="Open Sans"/>
          <w:color w:val="000000"/>
          <w:sz w:val="24"/>
          <w:szCs w:val="24"/>
        </w:rPr>
        <w:t>Emergency</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12/18/68.]</w:t>
      </w:r>
    </w:p>
    <w:p w14:paraId="01A64DE4" w14:textId="04843605" w:rsidR="006A281B" w:rsidRPr="006A281B" w:rsidRDefault="006A281B" w:rsidP="006A281B">
      <w:pPr>
        <w:shd w:val="clear" w:color="auto" w:fill="FFFFFF"/>
        <w:spacing w:after="0" w:line="240" w:lineRule="auto"/>
        <w:rPr>
          <w:rFonts w:ascii="Open Sans" w:hAnsi="Open Sans" w:cs="Open Sans"/>
          <w:color w:val="000000"/>
          <w:sz w:val="24"/>
          <w:szCs w:val="24"/>
        </w:rPr>
      </w:pPr>
    </w:p>
    <w:p w14:paraId="6406CBFD"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6305EB59">
          <v:rect id="_x0000_i1040" style="width:0;height:1.5pt" o:hralign="center" o:hrstd="t" o:hr="t" fillcolor="#a0a0a0" stroked="f"/>
        </w:pict>
      </w:r>
    </w:p>
    <w:p w14:paraId="73CC9089" w14:textId="68789FC5"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32" w:name="200-220-237"/>
      <w:bookmarkEnd w:id="32"/>
      <w:r w:rsidRPr="006A281B">
        <w:rPr>
          <w:rFonts w:ascii="Open Sans" w:hAnsi="Open Sans" w:cs="Open Sans"/>
          <w:b/>
          <w:bCs/>
          <w:color w:val="000000"/>
          <w:sz w:val="27"/>
          <w:szCs w:val="27"/>
        </w:rPr>
        <w:t>200-220-237</w:t>
      </w:r>
    </w:p>
    <w:p w14:paraId="09D1C518" w14:textId="049A224C"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Special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event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permits.</w:t>
      </w:r>
    </w:p>
    <w:p w14:paraId="4F82DDCB" w14:textId="0E5A8C4D"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official,</w:t>
      </w:r>
      <w:r>
        <w:rPr>
          <w:rFonts w:ascii="Open Sans" w:hAnsi="Open Sans" w:cs="Open Sans"/>
          <w:color w:val="000000"/>
          <w:sz w:val="24"/>
          <w:szCs w:val="24"/>
        </w:rPr>
        <w:t xml:space="preserve"> </w:t>
      </w:r>
      <w:r w:rsidRPr="006A281B">
        <w:rPr>
          <w:rFonts w:ascii="Open Sans" w:hAnsi="Open Sans" w:cs="Open Sans"/>
          <w:color w:val="000000"/>
          <w:sz w:val="24"/>
          <w:szCs w:val="24"/>
        </w:rPr>
        <w:t>agency</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department</w:t>
      </w:r>
      <w:r>
        <w:rPr>
          <w:rFonts w:ascii="Open Sans" w:hAnsi="Open Sans" w:cs="Open Sans"/>
          <w:color w:val="000000"/>
          <w:sz w:val="24"/>
          <w:szCs w:val="24"/>
        </w:rPr>
        <w:t xml:space="preserve"> </w:t>
      </w:r>
      <w:r w:rsidRPr="006A281B">
        <w:rPr>
          <w:rFonts w:ascii="Open Sans" w:hAnsi="Open Sans" w:cs="Open Sans"/>
          <w:color w:val="000000"/>
          <w:sz w:val="24"/>
          <w:szCs w:val="24"/>
        </w:rPr>
        <w:t>sponsoring</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making</w:t>
      </w:r>
      <w:r>
        <w:rPr>
          <w:rFonts w:ascii="Open Sans" w:hAnsi="Open Sans" w:cs="Open Sans"/>
          <w:color w:val="000000"/>
          <w:sz w:val="24"/>
          <w:szCs w:val="24"/>
        </w:rPr>
        <w:t xml:space="preserve"> </w:t>
      </w:r>
      <w:r w:rsidRPr="006A281B">
        <w:rPr>
          <w:rFonts w:ascii="Open Sans" w:hAnsi="Open Sans" w:cs="Open Sans"/>
          <w:color w:val="000000"/>
          <w:sz w:val="24"/>
          <w:szCs w:val="24"/>
        </w:rPr>
        <w:t>arrangements</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conferences,</w:t>
      </w:r>
      <w:r>
        <w:rPr>
          <w:rFonts w:ascii="Open Sans" w:hAnsi="Open Sans" w:cs="Open Sans"/>
          <w:color w:val="000000"/>
          <w:sz w:val="24"/>
          <w:szCs w:val="24"/>
        </w:rPr>
        <w:t xml:space="preserve"> </w:t>
      </w:r>
      <w:r w:rsidRPr="006A281B">
        <w:rPr>
          <w:rFonts w:ascii="Open Sans" w:hAnsi="Open Sans" w:cs="Open Sans"/>
          <w:color w:val="000000"/>
          <w:sz w:val="24"/>
          <w:szCs w:val="24"/>
        </w:rPr>
        <w:t>meetings,</w:t>
      </w:r>
      <w:r>
        <w:rPr>
          <w:rFonts w:ascii="Open Sans" w:hAnsi="Open Sans" w:cs="Open Sans"/>
          <w:color w:val="000000"/>
          <w:sz w:val="24"/>
          <w:szCs w:val="24"/>
        </w:rPr>
        <w:t xml:space="preserve"> </w:t>
      </w:r>
      <w:r w:rsidRPr="006A281B">
        <w:rPr>
          <w:rFonts w:ascii="Open Sans" w:hAnsi="Open Sans" w:cs="Open Sans"/>
          <w:color w:val="000000"/>
          <w:sz w:val="24"/>
          <w:szCs w:val="24"/>
        </w:rPr>
        <w:t>schools,</w:t>
      </w:r>
      <w:r>
        <w:rPr>
          <w:rFonts w:ascii="Open Sans" w:hAnsi="Open Sans" w:cs="Open Sans"/>
          <w:color w:val="000000"/>
          <w:sz w:val="24"/>
          <w:szCs w:val="24"/>
        </w:rPr>
        <w:t xml:space="preserve"> </w:t>
      </w:r>
      <w:r w:rsidRPr="006A281B">
        <w:rPr>
          <w:rFonts w:ascii="Open Sans" w:hAnsi="Open Sans" w:cs="Open Sans"/>
          <w:color w:val="000000"/>
          <w:sz w:val="24"/>
          <w:szCs w:val="24"/>
        </w:rPr>
        <w:t>seminars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special</w:t>
      </w:r>
      <w:r>
        <w:rPr>
          <w:rFonts w:ascii="Open Sans" w:hAnsi="Open Sans" w:cs="Open Sans"/>
          <w:color w:val="000000"/>
          <w:sz w:val="24"/>
          <w:szCs w:val="24"/>
        </w:rPr>
        <w:t xml:space="preserve"> </w:t>
      </w:r>
      <w:r w:rsidRPr="006A281B">
        <w:rPr>
          <w:rFonts w:ascii="Open Sans" w:hAnsi="Open Sans" w:cs="Open Sans"/>
          <w:color w:val="000000"/>
          <w:sz w:val="24"/>
          <w:szCs w:val="24"/>
        </w:rPr>
        <w:t>events</w:t>
      </w:r>
      <w:r>
        <w:rPr>
          <w:rFonts w:ascii="Open Sans" w:hAnsi="Open Sans" w:cs="Open Sans"/>
          <w:color w:val="000000"/>
          <w:sz w:val="24"/>
          <w:szCs w:val="24"/>
        </w:rPr>
        <w:t xml:space="preserve"> </w:t>
      </w:r>
      <w:r w:rsidRPr="006A281B">
        <w:rPr>
          <w:rFonts w:ascii="Open Sans" w:hAnsi="Open Sans" w:cs="Open Sans"/>
          <w:color w:val="000000"/>
          <w:sz w:val="24"/>
          <w:szCs w:val="24"/>
        </w:rPr>
        <w:t>which</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require</w:t>
      </w:r>
      <w:r>
        <w:rPr>
          <w:rFonts w:ascii="Open Sans" w:hAnsi="Open Sans" w:cs="Open Sans"/>
          <w:color w:val="000000"/>
          <w:sz w:val="24"/>
          <w:szCs w:val="24"/>
        </w:rPr>
        <w:t xml:space="preserve"> </w:t>
      </w:r>
      <w:r w:rsidRPr="006A281B">
        <w:rPr>
          <w:rFonts w:ascii="Open Sans" w:hAnsi="Open Sans" w:cs="Open Sans"/>
          <w:color w:val="000000"/>
          <w:sz w:val="24"/>
          <w:szCs w:val="24"/>
        </w:rPr>
        <w:t>special</w:t>
      </w:r>
      <w:r>
        <w:rPr>
          <w:rFonts w:ascii="Open Sans" w:hAnsi="Open Sans" w:cs="Open Sans"/>
          <w:color w:val="000000"/>
          <w:sz w:val="24"/>
          <w:szCs w:val="24"/>
        </w:rPr>
        <w:t xml:space="preserve"> </w:t>
      </w:r>
      <w:r w:rsidRPr="006A281B">
        <w:rPr>
          <w:rFonts w:ascii="Open Sans" w:hAnsi="Open Sans" w:cs="Open Sans"/>
          <w:color w:val="000000"/>
          <w:sz w:val="24"/>
          <w:szCs w:val="24"/>
        </w:rPr>
        <w:t>traffic</w:t>
      </w:r>
      <w:r>
        <w:rPr>
          <w:rFonts w:ascii="Open Sans" w:hAnsi="Open Sans" w:cs="Open Sans"/>
          <w:color w:val="000000"/>
          <w:sz w:val="24"/>
          <w:szCs w:val="24"/>
        </w:rPr>
        <w:t xml:space="preserve"> </w:t>
      </w:r>
      <w:r w:rsidRPr="006A281B">
        <w:rPr>
          <w:rFonts w:ascii="Open Sans" w:hAnsi="Open Sans" w:cs="Open Sans"/>
          <w:color w:val="000000"/>
          <w:sz w:val="24"/>
          <w:szCs w:val="24"/>
        </w:rPr>
        <w:t>control</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parking</w:t>
      </w:r>
      <w:r>
        <w:rPr>
          <w:rFonts w:ascii="Open Sans" w:hAnsi="Open Sans" w:cs="Open Sans"/>
          <w:color w:val="000000"/>
          <w:sz w:val="24"/>
          <w:szCs w:val="24"/>
        </w:rPr>
        <w:t xml:space="preserve"> </w:t>
      </w:r>
      <w:r w:rsidRPr="006A281B">
        <w:rPr>
          <w:rFonts w:ascii="Open Sans" w:hAnsi="Open Sans" w:cs="Open Sans"/>
          <w:color w:val="000000"/>
          <w:sz w:val="24"/>
          <w:szCs w:val="24"/>
        </w:rPr>
        <w:t>arrangements</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confer</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director</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arrangements.</w:t>
      </w:r>
    </w:p>
    <w:p w14:paraId="6A8397CD" w14:textId="2971BED2" w:rsidR="006A281B" w:rsidRPr="006A281B" w:rsidRDefault="006A281B" w:rsidP="006A281B">
      <w:pPr>
        <w:shd w:val="clear" w:color="auto" w:fill="FFFFFF"/>
        <w:spacing w:after="0" w:line="240" w:lineRule="auto"/>
        <w:rPr>
          <w:rFonts w:ascii="Open Sans" w:hAnsi="Open Sans" w:cs="Open Sans"/>
          <w:color w:val="000000"/>
          <w:sz w:val="24"/>
          <w:szCs w:val="24"/>
        </w:rPr>
      </w:pP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19-14-004,</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200-220-237,</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200-200-250,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12,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236-12-250,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12/19/73;</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8/19/64.]</w:t>
      </w:r>
    </w:p>
    <w:p w14:paraId="55637242" w14:textId="77777777" w:rsidR="006A281B" w:rsidRPr="006A281B" w:rsidRDefault="006A281B" w:rsidP="006A281B">
      <w:pPr>
        <w:shd w:val="clear" w:color="auto" w:fill="FFFFFF"/>
        <w:spacing w:after="0" w:line="240" w:lineRule="auto"/>
        <w:rPr>
          <w:rFonts w:ascii="Open Sans" w:hAnsi="Open Sans" w:cs="Open Sans"/>
          <w:color w:val="000000"/>
          <w:sz w:val="24"/>
          <w:szCs w:val="24"/>
        </w:rPr>
      </w:pPr>
      <w:r w:rsidRPr="006A281B">
        <w:rPr>
          <w:rFonts w:ascii="Open Sans" w:hAnsi="Open Sans" w:cs="Open Sans"/>
          <w:color w:val="000000"/>
          <w:sz w:val="24"/>
          <w:szCs w:val="24"/>
        </w:rPr>
        <w:br/>
      </w:r>
    </w:p>
    <w:p w14:paraId="63231F32"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75229C21">
          <v:rect id="_x0000_i1041" style="width:0;height:1.5pt" o:hralign="center" o:hrstd="t" o:hr="t" fillcolor="#a0a0a0" stroked="f"/>
        </w:pict>
      </w:r>
    </w:p>
    <w:p w14:paraId="5570BD78" w14:textId="76963F79"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33" w:name="200-220-240"/>
      <w:bookmarkEnd w:id="33"/>
      <w:r w:rsidRPr="006A281B">
        <w:rPr>
          <w:rFonts w:ascii="Open Sans" w:hAnsi="Open Sans" w:cs="Open Sans"/>
          <w:b/>
          <w:bCs/>
          <w:color w:val="000000"/>
          <w:sz w:val="27"/>
          <w:szCs w:val="27"/>
        </w:rPr>
        <w:t>200-220-240</w:t>
      </w:r>
    </w:p>
    <w:p w14:paraId="61218B8B" w14:textId="19B6C2E9"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Activities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not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create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hazard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people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or</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damage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property.</w:t>
      </w:r>
    </w:p>
    <w:p w14:paraId="5EF3435D" w14:textId="4DC0EC40"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location</w:t>
      </w:r>
      <w:r>
        <w:rPr>
          <w:rFonts w:ascii="Open Sans" w:hAnsi="Open Sans" w:cs="Open Sans"/>
          <w:color w:val="000000"/>
          <w:sz w:val="24"/>
          <w:szCs w:val="24"/>
        </w:rPr>
        <w:t xml:space="preserve"> </w:t>
      </w:r>
      <w:r w:rsidRPr="006A281B">
        <w:rPr>
          <w:rFonts w:ascii="Open Sans" w:hAnsi="Open Sans" w:cs="Open Sans"/>
          <w:color w:val="000000"/>
          <w:sz w:val="24"/>
          <w:szCs w:val="24"/>
        </w:rPr>
        <w:t>where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would</w:t>
      </w:r>
      <w:r>
        <w:rPr>
          <w:rFonts w:ascii="Open Sans" w:hAnsi="Open Sans" w:cs="Open Sans"/>
          <w:color w:val="000000"/>
          <w:sz w:val="24"/>
          <w:szCs w:val="24"/>
        </w:rPr>
        <w:t xml:space="preserve"> </w:t>
      </w:r>
      <w:r w:rsidRPr="006A281B">
        <w:rPr>
          <w:rFonts w:ascii="Open Sans" w:hAnsi="Open Sans" w:cs="Open Sans"/>
          <w:color w:val="000000"/>
          <w:sz w:val="24"/>
          <w:szCs w:val="24"/>
        </w:rPr>
        <w:t>present</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hazard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property.</w:t>
      </w:r>
    </w:p>
    <w:p w14:paraId="356C27E5" w14:textId="6A9FA85F"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alter</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cause</w:t>
      </w:r>
      <w:r>
        <w:rPr>
          <w:rFonts w:ascii="Open Sans" w:hAnsi="Open Sans" w:cs="Open Sans"/>
          <w:color w:val="000000"/>
          <w:sz w:val="24"/>
          <w:szCs w:val="24"/>
        </w:rPr>
        <w:t xml:space="preserve"> </w:t>
      </w:r>
      <w:r w:rsidRPr="006A281B">
        <w:rPr>
          <w:rFonts w:ascii="Open Sans" w:hAnsi="Open Sans" w:cs="Open Sans"/>
          <w:color w:val="000000"/>
          <w:sz w:val="24"/>
          <w:szCs w:val="24"/>
        </w:rPr>
        <w:t>damage</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p>
    <w:p w14:paraId="70FAD13D" w14:textId="77777777" w:rsidR="006A281B" w:rsidRDefault="006A281B" w:rsidP="006A281B">
      <w:pPr>
        <w:shd w:val="clear" w:color="auto" w:fill="FFFFFF"/>
        <w:spacing w:after="0" w:line="240" w:lineRule="auto"/>
        <w:rPr>
          <w:rFonts w:ascii="Open Sans" w:hAnsi="Open Sans" w:cs="Open Sans"/>
          <w:color w:val="000000"/>
          <w:sz w:val="24"/>
          <w:szCs w:val="24"/>
        </w:rPr>
      </w:pPr>
    </w:p>
    <w:p w14:paraId="11433F41" w14:textId="7EFB7E35"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200-220-240,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23"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24"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236-17-240,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5BDE69E4" w14:textId="5F190574" w:rsidR="006A281B" w:rsidRPr="006A281B" w:rsidRDefault="006A281B" w:rsidP="006A281B">
      <w:pPr>
        <w:shd w:val="clear" w:color="auto" w:fill="FFFFFF"/>
        <w:spacing w:after="0" w:line="240" w:lineRule="auto"/>
        <w:rPr>
          <w:rFonts w:ascii="Open Sans" w:hAnsi="Open Sans" w:cs="Open Sans"/>
          <w:color w:val="000000"/>
          <w:sz w:val="24"/>
          <w:szCs w:val="24"/>
        </w:rPr>
      </w:pPr>
    </w:p>
    <w:p w14:paraId="7E914264"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4BCCA648">
          <v:rect id="_x0000_i1042" style="width:0;height:1.5pt" o:hralign="center" o:hrstd="t" o:hr="t" fillcolor="#a0a0a0" stroked="f"/>
        </w:pict>
      </w:r>
    </w:p>
    <w:p w14:paraId="25ACEC1E" w14:textId="7D0E0F45"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34" w:name="200-220-243"/>
      <w:bookmarkEnd w:id="34"/>
      <w:r w:rsidRPr="006A281B">
        <w:rPr>
          <w:rFonts w:ascii="Open Sans" w:hAnsi="Open Sans" w:cs="Open Sans"/>
          <w:b/>
          <w:bCs/>
          <w:color w:val="000000"/>
          <w:sz w:val="27"/>
          <w:szCs w:val="27"/>
        </w:rPr>
        <w:t>200-220-243</w:t>
      </w:r>
    </w:p>
    <w:p w14:paraId="75EB030D" w14:textId="43614AD1"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Camping</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on</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state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capitol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grounds.</w:t>
      </w:r>
    </w:p>
    <w:p w14:paraId="53E106DA" w14:textId="57395ED2"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Camping</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prohibited</w:t>
      </w:r>
      <w:r>
        <w:rPr>
          <w:rFonts w:ascii="Open Sans" w:hAnsi="Open Sans" w:cs="Open Sans"/>
          <w:color w:val="000000"/>
          <w:sz w:val="24"/>
          <w:szCs w:val="24"/>
        </w:rPr>
        <w:t xml:space="preserve"> </w:t>
      </w:r>
      <w:r w:rsidRPr="006A281B">
        <w:rPr>
          <w:rFonts w:ascii="Open Sans" w:hAnsi="Open Sans" w:cs="Open Sans"/>
          <w:color w:val="000000"/>
          <w:sz w:val="24"/>
          <w:szCs w:val="24"/>
        </w:rPr>
        <w:t>unless</w:t>
      </w:r>
      <w:r>
        <w:rPr>
          <w:rFonts w:ascii="Open Sans" w:hAnsi="Open Sans" w:cs="Open Sans"/>
          <w:color w:val="000000"/>
          <w:sz w:val="24"/>
          <w:szCs w:val="24"/>
        </w:rPr>
        <w:t xml:space="preserve"> </w:t>
      </w:r>
      <w:r w:rsidRPr="006A281B">
        <w:rPr>
          <w:rFonts w:ascii="Open Sans" w:hAnsi="Open Sans" w:cs="Open Sans"/>
          <w:color w:val="000000"/>
          <w:sz w:val="24"/>
          <w:szCs w:val="24"/>
        </w:rPr>
        <w:t>permitted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director.</w:t>
      </w:r>
      <w:r>
        <w:rPr>
          <w:rFonts w:ascii="Open Sans" w:hAnsi="Open Sans" w:cs="Open Sans"/>
          <w:color w:val="000000"/>
          <w:sz w:val="24"/>
          <w:szCs w:val="24"/>
        </w:rPr>
        <w:t xml:space="preserve"> </w:t>
      </w:r>
      <w:r w:rsidRPr="006A281B">
        <w:rPr>
          <w:rFonts w:ascii="Open Sans" w:hAnsi="Open Sans" w:cs="Open Sans"/>
          <w:color w:val="000000"/>
          <w:sz w:val="24"/>
          <w:szCs w:val="24"/>
        </w:rPr>
        <w:t>Camping</w:t>
      </w:r>
      <w:r>
        <w:rPr>
          <w:rFonts w:ascii="Open Sans" w:hAnsi="Open Sans" w:cs="Open Sans"/>
          <w:color w:val="000000"/>
          <w:sz w:val="24"/>
          <w:szCs w:val="24"/>
        </w:rPr>
        <w:t xml:space="preserve"> </w:t>
      </w:r>
      <w:r w:rsidRPr="006A281B">
        <w:rPr>
          <w:rFonts w:ascii="Open Sans" w:hAnsi="Open Sans" w:cs="Open Sans"/>
          <w:color w:val="000000"/>
          <w:sz w:val="24"/>
          <w:szCs w:val="24"/>
        </w:rPr>
        <w:t>means</w:t>
      </w:r>
      <w:r>
        <w:rPr>
          <w:rFonts w:ascii="Open Sans" w:hAnsi="Open Sans" w:cs="Open Sans"/>
          <w:color w:val="000000"/>
          <w:sz w:val="24"/>
          <w:szCs w:val="24"/>
        </w:rPr>
        <w:t xml:space="preserve"> </w:t>
      </w:r>
      <w:r w:rsidRPr="006A281B">
        <w:rPr>
          <w:rFonts w:ascii="Open Sans" w:hAnsi="Open Sans" w:cs="Open Sans"/>
          <w:color w:val="000000"/>
          <w:sz w:val="24"/>
          <w:szCs w:val="24"/>
        </w:rPr>
        <w:t>arranging</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type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structure,</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shelter</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bedding,</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parking</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vehicle,</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purposes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habitation.</w:t>
      </w:r>
    </w:p>
    <w:p w14:paraId="4F6E3F93" w14:textId="77777777" w:rsidR="009D178F" w:rsidRDefault="009D178F" w:rsidP="006A281B">
      <w:pPr>
        <w:shd w:val="clear" w:color="auto" w:fill="FFFFFF"/>
        <w:spacing w:after="0" w:line="240" w:lineRule="auto"/>
        <w:rPr>
          <w:rFonts w:ascii="Open Sans" w:hAnsi="Open Sans" w:cs="Open Sans"/>
          <w:color w:val="000000"/>
          <w:sz w:val="24"/>
          <w:szCs w:val="24"/>
        </w:rPr>
      </w:pPr>
    </w:p>
    <w:p w14:paraId="7AD0C038" w14:textId="225FC751" w:rsidR="006A281B" w:rsidRPr="006A281B" w:rsidRDefault="006A281B" w:rsidP="006A281B">
      <w:pPr>
        <w:shd w:val="clear" w:color="auto" w:fill="FFFFFF"/>
        <w:spacing w:after="0" w:line="240" w:lineRule="auto"/>
        <w:rPr>
          <w:rFonts w:ascii="Open Sans" w:hAnsi="Open Sans" w:cs="Open Sans"/>
          <w:color w:val="000000"/>
          <w:sz w:val="24"/>
          <w:szCs w:val="24"/>
        </w:rPr>
      </w:pP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19-14-004,</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200-220-243,</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25"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26"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27"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28"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29"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30"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31"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32"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33"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34"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200-200-435,</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200-200-435,</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r w:rsidRPr="006A281B">
        <w:rPr>
          <w:rFonts w:ascii="Open Sans" w:hAnsi="Open Sans" w:cs="Open Sans"/>
          <w:color w:val="000000"/>
          <w:sz w:val="24"/>
          <w:szCs w:val="24"/>
        </w:rPr>
        <w:t>43.19011</w:t>
      </w:r>
      <w:r>
        <w:rPr>
          <w:rFonts w:ascii="Open Sans" w:hAnsi="Open Sans" w:cs="Open Sans"/>
          <w:color w:val="000000"/>
          <w:sz w:val="24"/>
          <w:szCs w:val="24"/>
        </w:rPr>
        <w:t xml:space="preserve"> </w:t>
      </w:r>
      <w:r w:rsidRPr="006A281B">
        <w:rPr>
          <w:rFonts w:ascii="Open Sans" w:hAnsi="Open Sans" w:cs="Open Sans"/>
          <w:color w:val="000000"/>
          <w:sz w:val="24"/>
          <w:szCs w:val="24"/>
        </w:rPr>
        <w:t>[43.19.011],</w:t>
      </w:r>
      <w:r>
        <w:rPr>
          <w:rFonts w:ascii="Open Sans" w:hAnsi="Open Sans" w:cs="Open Sans"/>
          <w:color w:val="000000"/>
          <w:sz w:val="24"/>
          <w:szCs w:val="24"/>
        </w:rPr>
        <w:t xml:space="preserve"> </w:t>
      </w:r>
      <w:hyperlink r:id="rId135" w:history="1">
        <w:r w:rsidRPr="006A281B">
          <w:rPr>
            <w:rFonts w:ascii="Open Sans" w:hAnsi="Open Sans" w:cs="Open Sans"/>
            <w:b/>
            <w:bCs/>
            <w:color w:val="2B674D"/>
            <w:sz w:val="24"/>
            <w:szCs w:val="24"/>
            <w:u w:val="single"/>
          </w:rPr>
          <w:t>43.19.125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36"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03-24-089,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236-12-435,</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12/3/03,</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1/3/04.]</w:t>
      </w:r>
    </w:p>
    <w:p w14:paraId="356B1B2E" w14:textId="5DF3105A" w:rsidR="006A281B" w:rsidRPr="006A281B" w:rsidRDefault="006A281B" w:rsidP="006A281B">
      <w:pPr>
        <w:shd w:val="clear" w:color="auto" w:fill="FFFFFF"/>
        <w:spacing w:after="0" w:line="240" w:lineRule="auto"/>
        <w:rPr>
          <w:rFonts w:ascii="Open Sans" w:hAnsi="Open Sans" w:cs="Open Sans"/>
          <w:color w:val="000000"/>
          <w:sz w:val="24"/>
          <w:szCs w:val="24"/>
        </w:rPr>
      </w:pPr>
    </w:p>
    <w:p w14:paraId="68FE90D8"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05140196">
          <v:rect id="_x0000_i1043" style="width:0;height:1.5pt" o:hralign="center" o:hrstd="t" o:hr="t" fillcolor="#a0a0a0" stroked="f"/>
        </w:pict>
      </w:r>
    </w:p>
    <w:p w14:paraId="0907A635" w14:textId="1F6CD642"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35" w:name="200-220-244"/>
      <w:bookmarkEnd w:id="35"/>
      <w:r w:rsidRPr="006A281B">
        <w:rPr>
          <w:rFonts w:ascii="Open Sans" w:hAnsi="Open Sans" w:cs="Open Sans"/>
          <w:b/>
          <w:bCs/>
          <w:color w:val="000000"/>
          <w:sz w:val="27"/>
          <w:szCs w:val="27"/>
        </w:rPr>
        <w:t>200-220-244</w:t>
      </w:r>
    </w:p>
    <w:p w14:paraId="057FFCC6" w14:textId="1654EA11"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Advertising</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solicitation</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activities.</w:t>
      </w:r>
    </w:p>
    <w:p w14:paraId="1A10F047" w14:textId="296D7C1C"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No</w:t>
      </w:r>
      <w:r>
        <w:rPr>
          <w:rFonts w:ascii="Open Sans" w:hAnsi="Open Sans" w:cs="Open Sans"/>
          <w:color w:val="000000"/>
          <w:sz w:val="24"/>
          <w:szCs w:val="24"/>
        </w:rPr>
        <w:t xml:space="preserve"> </w:t>
      </w:r>
      <w:r w:rsidRPr="006A281B">
        <w:rPr>
          <w:rFonts w:ascii="Open Sans" w:hAnsi="Open Sans" w:cs="Open Sans"/>
          <w:color w:val="000000"/>
          <w:sz w:val="24"/>
          <w:szCs w:val="24"/>
        </w:rPr>
        <w:t>advertising,</w:t>
      </w:r>
      <w:r>
        <w:rPr>
          <w:rFonts w:ascii="Open Sans" w:hAnsi="Open Sans" w:cs="Open Sans"/>
          <w:color w:val="000000"/>
          <w:sz w:val="24"/>
          <w:szCs w:val="24"/>
        </w:rPr>
        <w:t xml:space="preserve"> </w:t>
      </w:r>
      <w:r w:rsidRPr="006A281B">
        <w:rPr>
          <w:rFonts w:ascii="Open Sans" w:hAnsi="Open Sans" w:cs="Open Sans"/>
          <w:color w:val="000000"/>
          <w:sz w:val="24"/>
          <w:szCs w:val="24"/>
        </w:rPr>
        <w:t>solicitation,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promotional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shall</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conducted</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engaged</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portion</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manner</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damage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destroy</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property,</w:t>
      </w:r>
      <w:r>
        <w:rPr>
          <w:rFonts w:ascii="Open Sans" w:hAnsi="Open Sans" w:cs="Open Sans"/>
          <w:color w:val="000000"/>
          <w:sz w:val="24"/>
          <w:szCs w:val="24"/>
        </w:rPr>
        <w:t xml:space="preserve"> </w:t>
      </w:r>
      <w:r w:rsidRPr="006A281B">
        <w:rPr>
          <w:rFonts w:ascii="Open Sans" w:hAnsi="Open Sans" w:cs="Open Sans"/>
          <w:color w:val="000000"/>
          <w:sz w:val="24"/>
          <w:szCs w:val="24"/>
        </w:rPr>
        <w:t>block</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close</w:t>
      </w:r>
      <w:r>
        <w:rPr>
          <w:rFonts w:ascii="Open Sans" w:hAnsi="Open Sans" w:cs="Open Sans"/>
          <w:color w:val="000000"/>
          <w:sz w:val="24"/>
          <w:szCs w:val="24"/>
        </w:rPr>
        <w:t xml:space="preserve"> </w:t>
      </w:r>
      <w:r w:rsidRPr="006A281B">
        <w:rPr>
          <w:rFonts w:ascii="Open Sans" w:hAnsi="Open Sans" w:cs="Open Sans"/>
          <w:color w:val="000000"/>
          <w:sz w:val="24"/>
          <w:szCs w:val="24"/>
        </w:rPr>
        <w:t>off</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road</w:t>
      </w:r>
      <w:r>
        <w:rPr>
          <w:rFonts w:ascii="Open Sans" w:hAnsi="Open Sans" w:cs="Open Sans"/>
          <w:color w:val="000000"/>
          <w:sz w:val="24"/>
          <w:szCs w:val="24"/>
        </w:rPr>
        <w:t xml:space="preserve"> </w:t>
      </w:r>
      <w:r w:rsidRPr="006A281B">
        <w:rPr>
          <w:rFonts w:ascii="Open Sans" w:hAnsi="Open Sans" w:cs="Open Sans"/>
          <w:color w:val="000000"/>
          <w:sz w:val="24"/>
          <w:szCs w:val="24"/>
        </w:rPr>
        <w:t>ways</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parking</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block</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interfere</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ingress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egress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building</w:t>
      </w:r>
      <w:r>
        <w:rPr>
          <w:rFonts w:ascii="Open Sans" w:hAnsi="Open Sans" w:cs="Open Sans"/>
          <w:color w:val="000000"/>
          <w:sz w:val="24"/>
          <w:szCs w:val="24"/>
        </w:rPr>
        <w:t xml:space="preserve"> </w:t>
      </w:r>
      <w:r w:rsidRPr="006A281B">
        <w:rPr>
          <w:rFonts w:ascii="Open Sans" w:hAnsi="Open Sans" w:cs="Open Sans"/>
          <w:color w:val="000000"/>
          <w:sz w:val="24"/>
          <w:szCs w:val="24"/>
        </w:rPr>
        <w:t>situated</w:t>
      </w:r>
      <w:r>
        <w:rPr>
          <w:rFonts w:ascii="Open Sans" w:hAnsi="Open Sans" w:cs="Open Sans"/>
          <w:color w:val="000000"/>
          <w:sz w:val="24"/>
          <w:szCs w:val="24"/>
        </w:rPr>
        <w:t xml:space="preserve"> </w:t>
      </w:r>
      <w:r w:rsidRPr="006A281B">
        <w:rPr>
          <w:rFonts w:ascii="Open Sans" w:hAnsi="Open Sans" w:cs="Open Sans"/>
          <w:color w:val="000000"/>
          <w:sz w:val="24"/>
          <w:szCs w:val="24"/>
        </w:rPr>
        <w:t>thereon,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manner</w:t>
      </w:r>
      <w:r>
        <w:rPr>
          <w:rFonts w:ascii="Open Sans" w:hAnsi="Open Sans" w:cs="Open Sans"/>
          <w:color w:val="000000"/>
          <w:sz w:val="24"/>
          <w:szCs w:val="24"/>
        </w:rPr>
        <w:t xml:space="preserve"> </w:t>
      </w:r>
      <w:r w:rsidRPr="006A281B">
        <w:rPr>
          <w:rFonts w:ascii="Open Sans" w:hAnsi="Open Sans" w:cs="Open Sans"/>
          <w:color w:val="000000"/>
          <w:sz w:val="24"/>
          <w:szCs w:val="24"/>
        </w:rPr>
        <w:t>interfere</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r>
        <w:rPr>
          <w:rFonts w:ascii="Open Sans" w:hAnsi="Open Sans" w:cs="Open Sans"/>
          <w:color w:val="000000"/>
          <w:sz w:val="24"/>
          <w:szCs w:val="24"/>
        </w:rPr>
        <w:t xml:space="preserve"> </w:t>
      </w:r>
      <w:r w:rsidRPr="006A281B">
        <w:rPr>
          <w:rFonts w:ascii="Open Sans" w:hAnsi="Open Sans" w:cs="Open Sans"/>
          <w:color w:val="000000"/>
          <w:sz w:val="24"/>
          <w:szCs w:val="24"/>
        </w:rPr>
        <w:t>Advertising</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solicitation</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purposes</w:t>
      </w:r>
      <w:r>
        <w:rPr>
          <w:rFonts w:ascii="Open Sans" w:hAnsi="Open Sans" w:cs="Open Sans"/>
          <w:color w:val="000000"/>
          <w:sz w:val="24"/>
          <w:szCs w:val="24"/>
        </w:rPr>
        <w:t xml:space="preserve"> </w:t>
      </w:r>
      <w:r w:rsidRPr="006A281B">
        <w:rPr>
          <w:rFonts w:ascii="Open Sans" w:hAnsi="Open Sans" w:cs="Open Sans"/>
          <w:color w:val="000000"/>
          <w:sz w:val="24"/>
          <w:szCs w:val="24"/>
        </w:rPr>
        <w:t>shall</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conducted</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engaged</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portion</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except</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prior</w:t>
      </w:r>
      <w:r>
        <w:rPr>
          <w:rFonts w:ascii="Open Sans" w:hAnsi="Open Sans" w:cs="Open Sans"/>
          <w:color w:val="000000"/>
          <w:sz w:val="24"/>
          <w:szCs w:val="24"/>
        </w:rPr>
        <w:t xml:space="preserve"> </w:t>
      </w:r>
      <w:r w:rsidRPr="006A281B">
        <w:rPr>
          <w:rFonts w:ascii="Open Sans" w:hAnsi="Open Sans" w:cs="Open Sans"/>
          <w:color w:val="000000"/>
          <w:sz w:val="24"/>
          <w:szCs w:val="24"/>
        </w:rPr>
        <w:t>approval</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director.</w:t>
      </w:r>
    </w:p>
    <w:p w14:paraId="659982F2" w14:textId="77777777" w:rsidR="009D178F" w:rsidRDefault="009D178F" w:rsidP="006A281B">
      <w:pPr>
        <w:shd w:val="clear" w:color="auto" w:fill="FFFFFF"/>
        <w:spacing w:after="0" w:line="240" w:lineRule="auto"/>
        <w:rPr>
          <w:ins w:id="36" w:author="Zeigler, Jack E. (DES)" w:date="2022-04-19T17:21:00Z"/>
          <w:rFonts w:ascii="Open Sans" w:hAnsi="Open Sans" w:cs="Open Sans"/>
          <w:color w:val="000000"/>
          <w:sz w:val="24"/>
          <w:szCs w:val="24"/>
        </w:rPr>
      </w:pPr>
    </w:p>
    <w:p w14:paraId="16DE9E0D" w14:textId="5389B960" w:rsidR="006A281B" w:rsidRPr="006A281B" w:rsidRDefault="006A281B" w:rsidP="006A281B">
      <w:pPr>
        <w:shd w:val="clear" w:color="auto" w:fill="FFFFFF"/>
        <w:spacing w:after="0" w:line="240" w:lineRule="auto"/>
        <w:rPr>
          <w:rFonts w:ascii="Open Sans" w:hAnsi="Open Sans" w:cs="Open Sans"/>
          <w:color w:val="000000"/>
          <w:sz w:val="24"/>
          <w:szCs w:val="24"/>
        </w:rPr>
      </w:pP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19-14-004,</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200-220-244,</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200-200-150,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76-2,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236-12-150,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3/15/76;</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12,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236-12-150,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12/19/73;</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14,</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8/19/64.]</w:t>
      </w:r>
    </w:p>
    <w:p w14:paraId="75620C6C" w14:textId="50C72509" w:rsidR="006A281B" w:rsidRPr="006A281B" w:rsidRDefault="006A281B" w:rsidP="006A281B">
      <w:pPr>
        <w:shd w:val="clear" w:color="auto" w:fill="FFFFFF"/>
        <w:spacing w:after="0" w:line="240" w:lineRule="auto"/>
        <w:rPr>
          <w:rFonts w:ascii="Open Sans" w:hAnsi="Open Sans" w:cs="Open Sans"/>
          <w:color w:val="000000"/>
          <w:sz w:val="24"/>
          <w:szCs w:val="24"/>
        </w:rPr>
      </w:pPr>
    </w:p>
    <w:p w14:paraId="4D8371D0"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6B8D7A68">
          <v:rect id="_x0000_i1044" style="width:0;height:1.5pt" o:hralign="center" o:hrstd="t" o:hr="t" fillcolor="#a0a0a0" stroked="f"/>
        </w:pict>
      </w:r>
    </w:p>
    <w:p w14:paraId="46B205AA" w14:textId="2D64761F"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37" w:name="200-220-245"/>
      <w:bookmarkEnd w:id="37"/>
      <w:r w:rsidRPr="006A281B">
        <w:rPr>
          <w:rFonts w:ascii="Open Sans" w:hAnsi="Open Sans" w:cs="Open Sans"/>
          <w:b/>
          <w:bCs/>
          <w:color w:val="000000"/>
          <w:sz w:val="27"/>
          <w:szCs w:val="27"/>
        </w:rPr>
        <w:t>200-220-245</w:t>
      </w:r>
    </w:p>
    <w:p w14:paraId="36902113" w14:textId="20A5D43B"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Prohibiting</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access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areas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of</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capitol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grounds.</w:t>
      </w:r>
    </w:p>
    <w:p w14:paraId="5251B955" w14:textId="51B4C79B"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No</w:t>
      </w:r>
      <w:r>
        <w:rPr>
          <w:rFonts w:ascii="Open Sans" w:hAnsi="Open Sans" w:cs="Open Sans"/>
          <w:color w:val="000000"/>
          <w:sz w:val="24"/>
          <w:szCs w:val="24"/>
        </w:rPr>
        <w:t xml:space="preserve"> </w:t>
      </w:r>
      <w:r w:rsidRPr="006A281B">
        <w:rPr>
          <w:rFonts w:ascii="Open Sans" w:hAnsi="Open Sans" w:cs="Open Sans"/>
          <w:color w:val="000000"/>
          <w:sz w:val="24"/>
          <w:szCs w:val="24"/>
        </w:rPr>
        <w:t>member</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general</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shall</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permitted</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area</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which</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identified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sign</w:t>
      </w:r>
      <w:r>
        <w:rPr>
          <w:rFonts w:ascii="Open Sans" w:hAnsi="Open Sans" w:cs="Open Sans"/>
          <w:color w:val="000000"/>
          <w:sz w:val="24"/>
          <w:szCs w:val="24"/>
        </w:rPr>
        <w:t xml:space="preserve"> </w:t>
      </w:r>
      <w:r w:rsidRPr="006A281B">
        <w:rPr>
          <w:rFonts w:ascii="Open Sans" w:hAnsi="Open Sans" w:cs="Open Sans"/>
          <w:color w:val="000000"/>
          <w:sz w:val="24"/>
          <w:szCs w:val="24"/>
        </w:rPr>
        <w:t>indicating</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area</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open</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p>
    <w:p w14:paraId="620F1368" w14:textId="77777777" w:rsidR="009D178F" w:rsidRDefault="009D178F" w:rsidP="006A281B">
      <w:pPr>
        <w:shd w:val="clear" w:color="auto" w:fill="FFFFFF"/>
        <w:spacing w:after="0" w:line="240" w:lineRule="auto"/>
        <w:rPr>
          <w:ins w:id="38" w:author="Zeigler, Jack E. (DES)" w:date="2022-04-19T17:21:00Z"/>
          <w:rFonts w:ascii="Open Sans" w:hAnsi="Open Sans" w:cs="Open Sans"/>
          <w:color w:val="000000"/>
          <w:sz w:val="24"/>
          <w:szCs w:val="24"/>
        </w:rPr>
      </w:pPr>
    </w:p>
    <w:p w14:paraId="243FCD25" w14:textId="4D416D68" w:rsidR="006A281B" w:rsidRPr="006A281B" w:rsidRDefault="006A281B" w:rsidP="006A281B">
      <w:pPr>
        <w:shd w:val="clear" w:color="auto" w:fill="FFFFFF"/>
        <w:spacing w:after="0" w:line="240" w:lineRule="auto"/>
        <w:rPr>
          <w:rFonts w:ascii="Open Sans" w:hAnsi="Open Sans" w:cs="Open Sans"/>
          <w:color w:val="000000"/>
          <w:sz w:val="24"/>
          <w:szCs w:val="24"/>
        </w:rPr>
      </w:pP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19-14-004,</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200-220-245,</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200-200-450,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12,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12/19/73;</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3,</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2/10/69;</w:t>
      </w:r>
      <w:r>
        <w:rPr>
          <w:rFonts w:ascii="Open Sans" w:hAnsi="Open Sans" w:cs="Open Sans"/>
          <w:color w:val="000000"/>
          <w:sz w:val="24"/>
          <w:szCs w:val="24"/>
        </w:rPr>
        <w:t xml:space="preserve"> </w:t>
      </w:r>
      <w:r w:rsidRPr="006A281B">
        <w:rPr>
          <w:rFonts w:ascii="Open Sans" w:hAnsi="Open Sans" w:cs="Open Sans"/>
          <w:color w:val="000000"/>
          <w:sz w:val="24"/>
          <w:szCs w:val="24"/>
        </w:rPr>
        <w:t>Emergency</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1,</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12/18/68.]</w:t>
      </w:r>
    </w:p>
    <w:p w14:paraId="3EADC10F" w14:textId="02E4AA08" w:rsidR="006A281B" w:rsidRPr="006A281B" w:rsidRDefault="006A281B" w:rsidP="006A281B">
      <w:pPr>
        <w:shd w:val="clear" w:color="auto" w:fill="FFFFFF"/>
        <w:spacing w:after="0" w:line="240" w:lineRule="auto"/>
        <w:rPr>
          <w:rFonts w:ascii="Open Sans" w:hAnsi="Open Sans" w:cs="Open Sans"/>
          <w:color w:val="000000"/>
          <w:sz w:val="24"/>
          <w:szCs w:val="24"/>
        </w:rPr>
      </w:pPr>
    </w:p>
    <w:p w14:paraId="2AD43444"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2D9DDA59">
          <v:rect id="_x0000_i1045" style="width:0;height:1.5pt" o:hralign="center" o:hrstd="t" o:hr="t" fillcolor="#a0a0a0" stroked="f"/>
        </w:pict>
      </w:r>
    </w:p>
    <w:p w14:paraId="29E5EA0C" w14:textId="02145C6E"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39" w:name="200-220-247"/>
      <w:bookmarkEnd w:id="39"/>
      <w:r w:rsidRPr="006A281B">
        <w:rPr>
          <w:rFonts w:ascii="Open Sans" w:hAnsi="Open Sans" w:cs="Open Sans"/>
          <w:b/>
          <w:bCs/>
          <w:color w:val="000000"/>
          <w:sz w:val="27"/>
          <w:szCs w:val="27"/>
        </w:rPr>
        <w:t>200-220-247</w:t>
      </w:r>
    </w:p>
    <w:p w14:paraId="7450A3ED" w14:textId="008596E3"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Regulating</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access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proofErr w:type="spellStart"/>
      <w:r w:rsidRPr="006A281B">
        <w:rPr>
          <w:rFonts w:ascii="Open Sans" w:hAnsi="Open Sans" w:cs="Open Sans"/>
          <w:b/>
          <w:bCs/>
          <w:color w:val="000000"/>
          <w:sz w:val="27"/>
          <w:szCs w:val="27"/>
        </w:rPr>
        <w:t>capitol</w:t>
      </w:r>
      <w:proofErr w:type="spellEnd"/>
      <w:r>
        <w:rPr>
          <w:rFonts w:ascii="Open Sans" w:hAnsi="Open Sans" w:cs="Open Sans"/>
          <w:b/>
          <w:bCs/>
          <w:color w:val="000000"/>
          <w:sz w:val="27"/>
          <w:szCs w:val="27"/>
        </w:rPr>
        <w:t xml:space="preserve"> </w:t>
      </w:r>
      <w:r w:rsidRPr="006A281B">
        <w:rPr>
          <w:rFonts w:ascii="Open Sans" w:hAnsi="Open Sans" w:cs="Open Sans"/>
          <w:b/>
          <w:bCs/>
          <w:color w:val="000000"/>
          <w:sz w:val="27"/>
          <w:szCs w:val="27"/>
        </w:rPr>
        <w:t>buildings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parking</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garages.</w:t>
      </w:r>
    </w:p>
    <w:p w14:paraId="54ADA592" w14:textId="2AEE66A0"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No</w:t>
      </w:r>
      <w:r>
        <w:rPr>
          <w:rFonts w:ascii="Open Sans" w:hAnsi="Open Sans" w:cs="Open Sans"/>
          <w:color w:val="000000"/>
          <w:sz w:val="24"/>
          <w:szCs w:val="24"/>
        </w:rPr>
        <w:t xml:space="preserve"> </w:t>
      </w:r>
      <w:r w:rsidRPr="006A281B">
        <w:rPr>
          <w:rFonts w:ascii="Open Sans" w:hAnsi="Open Sans" w:cs="Open Sans"/>
          <w:color w:val="000000"/>
          <w:sz w:val="24"/>
          <w:szCs w:val="24"/>
        </w:rPr>
        <w:t>person</w:t>
      </w:r>
      <w:r>
        <w:rPr>
          <w:rFonts w:ascii="Open Sans" w:hAnsi="Open Sans" w:cs="Open Sans"/>
          <w:color w:val="000000"/>
          <w:sz w:val="24"/>
          <w:szCs w:val="24"/>
        </w:rPr>
        <w:t xml:space="preserve"> </w:t>
      </w:r>
      <w:r w:rsidRPr="006A281B">
        <w:rPr>
          <w:rFonts w:ascii="Open Sans" w:hAnsi="Open Sans" w:cs="Open Sans"/>
          <w:color w:val="000000"/>
          <w:sz w:val="24"/>
          <w:szCs w:val="24"/>
        </w:rPr>
        <w:t>shall</w:t>
      </w:r>
      <w:r>
        <w:rPr>
          <w:rFonts w:ascii="Open Sans" w:hAnsi="Open Sans" w:cs="Open Sans"/>
          <w:color w:val="000000"/>
          <w:sz w:val="24"/>
          <w:szCs w:val="24"/>
        </w:rPr>
        <w:t xml:space="preserve"> </w:t>
      </w:r>
      <w:r w:rsidRPr="006A281B">
        <w:rPr>
          <w:rFonts w:ascii="Open Sans" w:hAnsi="Open Sans" w:cs="Open Sans"/>
          <w:color w:val="000000"/>
          <w:sz w:val="24"/>
          <w:szCs w:val="24"/>
        </w:rPr>
        <w:t>enter</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remain</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than</w:t>
      </w:r>
      <w:r>
        <w:rPr>
          <w:rFonts w:ascii="Open Sans" w:hAnsi="Open Sans" w:cs="Open Sans"/>
          <w:color w:val="000000"/>
          <w:sz w:val="24"/>
          <w:szCs w:val="24"/>
        </w:rPr>
        <w:t xml:space="preserve"> </w:t>
      </w:r>
      <w:r w:rsidRPr="006A281B">
        <w:rPr>
          <w:rFonts w:ascii="Open Sans" w:hAnsi="Open Sans" w:cs="Open Sans"/>
          <w:color w:val="000000"/>
          <w:sz w:val="24"/>
          <w:szCs w:val="24"/>
        </w:rPr>
        <w:t>during</w:t>
      </w:r>
      <w:r>
        <w:rPr>
          <w:rFonts w:ascii="Open Sans" w:hAnsi="Open Sans" w:cs="Open Sans"/>
          <w:color w:val="000000"/>
          <w:sz w:val="24"/>
          <w:szCs w:val="24"/>
        </w:rPr>
        <w:t xml:space="preserve"> </w:t>
      </w:r>
      <w:r w:rsidRPr="006A281B">
        <w:rPr>
          <w:rFonts w:ascii="Open Sans" w:hAnsi="Open Sans" w:cs="Open Sans"/>
          <w:color w:val="000000"/>
          <w:sz w:val="24"/>
          <w:szCs w:val="24"/>
        </w:rPr>
        <w:t>normal</w:t>
      </w:r>
      <w:r>
        <w:rPr>
          <w:rFonts w:ascii="Open Sans" w:hAnsi="Open Sans" w:cs="Open Sans"/>
          <w:color w:val="000000"/>
          <w:sz w:val="24"/>
          <w:szCs w:val="24"/>
        </w:rPr>
        <w:t xml:space="preserve"> </w:t>
      </w:r>
      <w:r w:rsidRPr="006A281B">
        <w:rPr>
          <w:rFonts w:ascii="Open Sans" w:hAnsi="Open Sans" w:cs="Open Sans"/>
          <w:color w:val="000000"/>
          <w:sz w:val="24"/>
          <w:szCs w:val="24"/>
        </w:rPr>
        <w:t>office</w:t>
      </w:r>
      <w:r>
        <w:rPr>
          <w:rFonts w:ascii="Open Sans" w:hAnsi="Open Sans" w:cs="Open Sans"/>
          <w:color w:val="000000"/>
          <w:sz w:val="24"/>
          <w:szCs w:val="24"/>
        </w:rPr>
        <w:t xml:space="preserve"> </w:t>
      </w:r>
      <w:r w:rsidRPr="006A281B">
        <w:rPr>
          <w:rFonts w:ascii="Open Sans" w:hAnsi="Open Sans" w:cs="Open Sans"/>
          <w:color w:val="000000"/>
          <w:sz w:val="24"/>
          <w:szCs w:val="24"/>
        </w:rPr>
        <w:t>hours,</w:t>
      </w:r>
      <w:r>
        <w:rPr>
          <w:rFonts w:ascii="Open Sans" w:hAnsi="Open Sans" w:cs="Open Sans"/>
          <w:color w:val="000000"/>
          <w:sz w:val="24"/>
          <w:szCs w:val="24"/>
        </w:rPr>
        <w:t xml:space="preserve"> </w:t>
      </w:r>
      <w:r w:rsidRPr="006A281B">
        <w:rPr>
          <w:rFonts w:ascii="Open Sans" w:hAnsi="Open Sans" w:cs="Open Sans"/>
          <w:color w:val="000000"/>
          <w:sz w:val="24"/>
          <w:szCs w:val="24"/>
        </w:rPr>
        <w:t>unless</w:t>
      </w:r>
      <w:r>
        <w:rPr>
          <w:rFonts w:ascii="Open Sans" w:hAnsi="Open Sans" w:cs="Open Sans"/>
          <w:color w:val="000000"/>
          <w:sz w:val="24"/>
          <w:szCs w:val="24"/>
        </w:rPr>
        <w:t xml:space="preserve"> </w:t>
      </w:r>
      <w:r w:rsidRPr="006A281B">
        <w:rPr>
          <w:rFonts w:ascii="Open Sans" w:hAnsi="Open Sans" w:cs="Open Sans"/>
          <w:color w:val="000000"/>
          <w:sz w:val="24"/>
          <w:szCs w:val="24"/>
        </w:rPr>
        <w:t>properly</w:t>
      </w:r>
      <w:r>
        <w:rPr>
          <w:rFonts w:ascii="Open Sans" w:hAnsi="Open Sans" w:cs="Open Sans"/>
          <w:color w:val="000000"/>
          <w:sz w:val="24"/>
          <w:szCs w:val="24"/>
        </w:rPr>
        <w:t xml:space="preserve"> </w:t>
      </w:r>
      <w:r w:rsidRPr="006A281B">
        <w:rPr>
          <w:rFonts w:ascii="Open Sans" w:hAnsi="Open Sans" w:cs="Open Sans"/>
          <w:color w:val="000000"/>
          <w:sz w:val="24"/>
          <w:szCs w:val="24"/>
        </w:rPr>
        <w:t>authorized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do</w:t>
      </w:r>
      <w:r>
        <w:rPr>
          <w:rFonts w:ascii="Open Sans" w:hAnsi="Open Sans" w:cs="Open Sans"/>
          <w:color w:val="000000"/>
          <w:sz w:val="24"/>
          <w:szCs w:val="24"/>
        </w:rPr>
        <w:t xml:space="preserve"> </w:t>
      </w:r>
      <w:r w:rsidRPr="006A281B">
        <w:rPr>
          <w:rFonts w:ascii="Open Sans" w:hAnsi="Open Sans" w:cs="Open Sans"/>
          <w:color w:val="000000"/>
          <w:sz w:val="24"/>
          <w:szCs w:val="24"/>
        </w:rPr>
        <w:t>so.</w:t>
      </w:r>
      <w:r>
        <w:rPr>
          <w:rFonts w:ascii="Open Sans" w:hAnsi="Open Sans" w:cs="Open Sans"/>
          <w:color w:val="000000"/>
          <w:sz w:val="24"/>
          <w:szCs w:val="24"/>
        </w:rPr>
        <w:t xml:space="preserve"> </w:t>
      </w:r>
      <w:r w:rsidRPr="006A281B">
        <w:rPr>
          <w:rFonts w:ascii="Open Sans" w:hAnsi="Open Sans" w:cs="Open Sans"/>
          <w:color w:val="000000"/>
          <w:sz w:val="24"/>
          <w:szCs w:val="24"/>
        </w:rPr>
        <w:t>No</w:t>
      </w:r>
      <w:r>
        <w:rPr>
          <w:rFonts w:ascii="Open Sans" w:hAnsi="Open Sans" w:cs="Open Sans"/>
          <w:color w:val="000000"/>
          <w:sz w:val="24"/>
          <w:szCs w:val="24"/>
        </w:rPr>
        <w:t xml:space="preserve"> </w:t>
      </w:r>
      <w:r w:rsidRPr="006A281B">
        <w:rPr>
          <w:rFonts w:ascii="Open Sans" w:hAnsi="Open Sans" w:cs="Open Sans"/>
          <w:color w:val="000000"/>
          <w:sz w:val="24"/>
          <w:szCs w:val="24"/>
        </w:rPr>
        <w:t>person</w:t>
      </w:r>
      <w:r>
        <w:rPr>
          <w:rFonts w:ascii="Open Sans" w:hAnsi="Open Sans" w:cs="Open Sans"/>
          <w:color w:val="000000"/>
          <w:sz w:val="24"/>
          <w:szCs w:val="24"/>
        </w:rPr>
        <w:t xml:space="preserve"> </w:t>
      </w:r>
      <w:r w:rsidRPr="006A281B">
        <w:rPr>
          <w:rFonts w:ascii="Open Sans" w:hAnsi="Open Sans" w:cs="Open Sans"/>
          <w:color w:val="000000"/>
          <w:sz w:val="24"/>
          <w:szCs w:val="24"/>
        </w:rPr>
        <w:t>shall</w:t>
      </w:r>
      <w:r>
        <w:rPr>
          <w:rFonts w:ascii="Open Sans" w:hAnsi="Open Sans" w:cs="Open Sans"/>
          <w:color w:val="000000"/>
          <w:sz w:val="24"/>
          <w:szCs w:val="24"/>
        </w:rPr>
        <w:t xml:space="preserve"> </w:t>
      </w:r>
      <w:r w:rsidRPr="006A281B">
        <w:rPr>
          <w:rFonts w:ascii="Open Sans" w:hAnsi="Open Sans" w:cs="Open Sans"/>
          <w:color w:val="000000"/>
          <w:sz w:val="24"/>
          <w:szCs w:val="24"/>
        </w:rPr>
        <w:t>enter</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remain</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parking</w:t>
      </w:r>
      <w:r>
        <w:rPr>
          <w:rFonts w:ascii="Open Sans" w:hAnsi="Open Sans" w:cs="Open Sans"/>
          <w:color w:val="000000"/>
          <w:sz w:val="24"/>
          <w:szCs w:val="24"/>
        </w:rPr>
        <w:t xml:space="preserve"> </w:t>
      </w:r>
      <w:r w:rsidRPr="006A281B">
        <w:rPr>
          <w:rFonts w:ascii="Open Sans" w:hAnsi="Open Sans" w:cs="Open Sans"/>
          <w:color w:val="000000"/>
          <w:sz w:val="24"/>
          <w:szCs w:val="24"/>
        </w:rPr>
        <w:t>garage</w:t>
      </w:r>
      <w:r>
        <w:rPr>
          <w:rFonts w:ascii="Open Sans" w:hAnsi="Open Sans" w:cs="Open Sans"/>
          <w:color w:val="000000"/>
          <w:sz w:val="24"/>
          <w:szCs w:val="24"/>
        </w:rPr>
        <w:t xml:space="preserve"> </w:t>
      </w:r>
      <w:r w:rsidRPr="006A281B">
        <w:rPr>
          <w:rFonts w:ascii="Open Sans" w:hAnsi="Open Sans" w:cs="Open Sans"/>
          <w:color w:val="000000"/>
          <w:sz w:val="24"/>
          <w:szCs w:val="24"/>
        </w:rPr>
        <w:t>at</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unless</w:t>
      </w:r>
      <w:r>
        <w:rPr>
          <w:rFonts w:ascii="Open Sans" w:hAnsi="Open Sans" w:cs="Open Sans"/>
          <w:color w:val="000000"/>
          <w:sz w:val="24"/>
          <w:szCs w:val="24"/>
        </w:rPr>
        <w:t xml:space="preserve"> </w:t>
      </w:r>
      <w:r w:rsidRPr="006A281B">
        <w:rPr>
          <w:rFonts w:ascii="Open Sans" w:hAnsi="Open Sans" w:cs="Open Sans"/>
          <w:color w:val="000000"/>
          <w:sz w:val="24"/>
          <w:szCs w:val="24"/>
        </w:rPr>
        <w:t>properly</w:t>
      </w:r>
      <w:r>
        <w:rPr>
          <w:rFonts w:ascii="Open Sans" w:hAnsi="Open Sans" w:cs="Open Sans"/>
          <w:color w:val="000000"/>
          <w:sz w:val="24"/>
          <w:szCs w:val="24"/>
        </w:rPr>
        <w:t xml:space="preserve"> </w:t>
      </w:r>
      <w:r w:rsidRPr="006A281B">
        <w:rPr>
          <w:rFonts w:ascii="Open Sans" w:hAnsi="Open Sans" w:cs="Open Sans"/>
          <w:color w:val="000000"/>
          <w:sz w:val="24"/>
          <w:szCs w:val="24"/>
        </w:rPr>
        <w:t>authorized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do</w:t>
      </w:r>
      <w:r>
        <w:rPr>
          <w:rFonts w:ascii="Open Sans" w:hAnsi="Open Sans" w:cs="Open Sans"/>
          <w:color w:val="000000"/>
          <w:sz w:val="24"/>
          <w:szCs w:val="24"/>
        </w:rPr>
        <w:t xml:space="preserve"> </w:t>
      </w:r>
      <w:r w:rsidRPr="006A281B">
        <w:rPr>
          <w:rFonts w:ascii="Open Sans" w:hAnsi="Open Sans" w:cs="Open Sans"/>
          <w:color w:val="000000"/>
          <w:sz w:val="24"/>
          <w:szCs w:val="24"/>
        </w:rPr>
        <w:t>so.</w:t>
      </w:r>
    </w:p>
    <w:p w14:paraId="7E3C44F7" w14:textId="77777777" w:rsidR="009D178F" w:rsidRDefault="009D178F" w:rsidP="006A281B">
      <w:pPr>
        <w:shd w:val="clear" w:color="auto" w:fill="FFFFFF"/>
        <w:spacing w:after="0" w:line="240" w:lineRule="auto"/>
        <w:rPr>
          <w:ins w:id="40" w:author="Zeigler, Jack E. (DES)" w:date="2022-04-19T17:21:00Z"/>
          <w:rFonts w:ascii="Open Sans" w:hAnsi="Open Sans" w:cs="Open Sans"/>
          <w:color w:val="000000"/>
          <w:sz w:val="24"/>
          <w:szCs w:val="24"/>
        </w:rPr>
      </w:pPr>
    </w:p>
    <w:p w14:paraId="24B5B03A" w14:textId="77687ACF" w:rsidR="006A281B" w:rsidRPr="006A281B" w:rsidRDefault="006A281B" w:rsidP="006A281B">
      <w:pPr>
        <w:shd w:val="clear" w:color="auto" w:fill="FFFFFF"/>
        <w:spacing w:after="0" w:line="240" w:lineRule="auto"/>
        <w:rPr>
          <w:rFonts w:ascii="Open Sans" w:hAnsi="Open Sans" w:cs="Open Sans"/>
          <w:color w:val="000000"/>
          <w:sz w:val="24"/>
          <w:szCs w:val="24"/>
        </w:rPr>
      </w:pP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19-14-004,</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200-220-247,</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6/20/19.</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200-200-460,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76-2,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236-12-460,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3/15/76;</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12,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236-12-460,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12/19/73.]</w:t>
      </w:r>
    </w:p>
    <w:p w14:paraId="693660E8" w14:textId="195BADA1" w:rsidR="006A281B" w:rsidRPr="006A281B" w:rsidRDefault="006A281B" w:rsidP="006A281B">
      <w:pPr>
        <w:shd w:val="clear" w:color="auto" w:fill="FFFFFF"/>
        <w:spacing w:after="0" w:line="240" w:lineRule="auto"/>
        <w:rPr>
          <w:rFonts w:ascii="Open Sans" w:hAnsi="Open Sans" w:cs="Open Sans"/>
          <w:color w:val="000000"/>
          <w:sz w:val="24"/>
          <w:szCs w:val="24"/>
        </w:rPr>
      </w:pPr>
    </w:p>
    <w:p w14:paraId="66309B31"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1BCE57D5">
          <v:rect id="_x0000_i1046" style="width:0;height:1.5pt" o:hralign="center" o:hrstd="t" o:hr="t" fillcolor="#a0a0a0" stroked="f"/>
        </w:pict>
      </w:r>
    </w:p>
    <w:p w14:paraId="71BE8AC1" w14:textId="622AA148"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41" w:name="200-220-250"/>
      <w:bookmarkEnd w:id="41"/>
      <w:r w:rsidRPr="006A281B">
        <w:rPr>
          <w:rFonts w:ascii="Open Sans" w:hAnsi="Open Sans" w:cs="Open Sans"/>
          <w:b/>
          <w:bCs/>
          <w:color w:val="000000"/>
          <w:sz w:val="27"/>
          <w:szCs w:val="27"/>
        </w:rPr>
        <w:t>200-220-250</w:t>
      </w:r>
    </w:p>
    <w:p w14:paraId="35DDF3CB" w14:textId="6B86D711"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Service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animals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are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allowed.</w:t>
      </w:r>
    </w:p>
    <w:p w14:paraId="1EDE78F5" w14:textId="69CFBB23"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have</w:t>
      </w:r>
      <w:r>
        <w:rPr>
          <w:rFonts w:ascii="Open Sans" w:hAnsi="Open Sans" w:cs="Open Sans"/>
          <w:color w:val="000000"/>
          <w:sz w:val="24"/>
          <w:szCs w:val="24"/>
        </w:rPr>
        <w:t xml:space="preserve"> </w:t>
      </w:r>
      <w:r w:rsidRPr="006A281B">
        <w:rPr>
          <w:rFonts w:ascii="Open Sans" w:hAnsi="Open Sans" w:cs="Open Sans"/>
          <w:color w:val="000000"/>
          <w:sz w:val="24"/>
          <w:szCs w:val="24"/>
        </w:rPr>
        <w:t>service</w:t>
      </w:r>
      <w:r>
        <w:rPr>
          <w:rFonts w:ascii="Open Sans" w:hAnsi="Open Sans" w:cs="Open Sans"/>
          <w:color w:val="000000"/>
          <w:sz w:val="24"/>
          <w:szCs w:val="24"/>
        </w:rPr>
        <w:t xml:space="preserve"> </w:t>
      </w:r>
      <w:r w:rsidRPr="006A281B">
        <w:rPr>
          <w:rFonts w:ascii="Open Sans" w:hAnsi="Open Sans" w:cs="Open Sans"/>
          <w:color w:val="000000"/>
          <w:sz w:val="24"/>
          <w:szCs w:val="24"/>
        </w:rPr>
        <w:t>animals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have</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pets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domestic</w:t>
      </w:r>
      <w:r>
        <w:rPr>
          <w:rFonts w:ascii="Open Sans" w:hAnsi="Open Sans" w:cs="Open Sans"/>
          <w:color w:val="000000"/>
          <w:sz w:val="24"/>
          <w:szCs w:val="24"/>
        </w:rPr>
        <w:t xml:space="preserve"> </w:t>
      </w:r>
      <w:r w:rsidRPr="006A281B">
        <w:rPr>
          <w:rFonts w:ascii="Open Sans" w:hAnsi="Open Sans" w:cs="Open Sans"/>
          <w:color w:val="000000"/>
          <w:sz w:val="24"/>
          <w:szCs w:val="24"/>
        </w:rPr>
        <w:t>animals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except</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part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business.</w:t>
      </w:r>
    </w:p>
    <w:p w14:paraId="57D30A0C" w14:textId="11D271EB"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have</w:t>
      </w:r>
      <w:r>
        <w:rPr>
          <w:rFonts w:ascii="Open Sans" w:hAnsi="Open Sans" w:cs="Open Sans"/>
          <w:color w:val="000000"/>
          <w:sz w:val="24"/>
          <w:szCs w:val="24"/>
        </w:rPr>
        <w:t xml:space="preserve"> </w:t>
      </w:r>
      <w:r w:rsidRPr="006A281B">
        <w:rPr>
          <w:rFonts w:ascii="Open Sans" w:hAnsi="Open Sans" w:cs="Open Sans"/>
          <w:color w:val="000000"/>
          <w:sz w:val="24"/>
          <w:szCs w:val="24"/>
        </w:rPr>
        <w:t>pets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domestic</w:t>
      </w:r>
      <w:r>
        <w:rPr>
          <w:rFonts w:ascii="Open Sans" w:hAnsi="Open Sans" w:cs="Open Sans"/>
          <w:color w:val="000000"/>
          <w:sz w:val="24"/>
          <w:szCs w:val="24"/>
        </w:rPr>
        <w:t xml:space="preserve"> </w:t>
      </w:r>
      <w:r w:rsidRPr="006A281B">
        <w:rPr>
          <w:rFonts w:ascii="Open Sans" w:hAnsi="Open Sans" w:cs="Open Sans"/>
          <w:color w:val="000000"/>
          <w:sz w:val="24"/>
          <w:szCs w:val="24"/>
        </w:rPr>
        <w:t>animals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however,</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keep</w:t>
      </w:r>
      <w:r>
        <w:rPr>
          <w:rFonts w:ascii="Open Sans" w:hAnsi="Open Sans" w:cs="Open Sans"/>
          <w:color w:val="000000"/>
          <w:sz w:val="24"/>
          <w:szCs w:val="24"/>
        </w:rPr>
        <w:t xml:space="preserve"> </w:t>
      </w:r>
      <w:r w:rsidRPr="006A281B">
        <w:rPr>
          <w:rFonts w:ascii="Open Sans" w:hAnsi="Open Sans" w:cs="Open Sans"/>
          <w:color w:val="000000"/>
          <w:sz w:val="24"/>
          <w:szCs w:val="24"/>
        </w:rPr>
        <w:t>them</w:t>
      </w:r>
      <w:r>
        <w:rPr>
          <w:rFonts w:ascii="Open Sans" w:hAnsi="Open Sans" w:cs="Open Sans"/>
          <w:color w:val="000000"/>
          <w:sz w:val="24"/>
          <w:szCs w:val="24"/>
        </w:rPr>
        <w:t xml:space="preserve"> </w:t>
      </w:r>
      <w:r w:rsidRPr="006A281B">
        <w:rPr>
          <w:rFonts w:ascii="Open Sans" w:hAnsi="Open Sans" w:cs="Open Sans"/>
          <w:color w:val="000000"/>
          <w:sz w:val="24"/>
          <w:szCs w:val="24"/>
        </w:rPr>
        <w:t>under</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direct</w:t>
      </w:r>
      <w:r>
        <w:rPr>
          <w:rFonts w:ascii="Open Sans" w:hAnsi="Open Sans" w:cs="Open Sans"/>
          <w:color w:val="000000"/>
          <w:sz w:val="24"/>
          <w:szCs w:val="24"/>
        </w:rPr>
        <w:t xml:space="preserve"> </w:t>
      </w:r>
      <w:r w:rsidRPr="006A281B">
        <w:rPr>
          <w:rFonts w:ascii="Open Sans" w:hAnsi="Open Sans" w:cs="Open Sans"/>
          <w:color w:val="000000"/>
          <w:sz w:val="24"/>
          <w:szCs w:val="24"/>
        </w:rPr>
        <w:t>physical</w:t>
      </w:r>
      <w:r>
        <w:rPr>
          <w:rFonts w:ascii="Open Sans" w:hAnsi="Open Sans" w:cs="Open Sans"/>
          <w:color w:val="000000"/>
          <w:sz w:val="24"/>
          <w:szCs w:val="24"/>
        </w:rPr>
        <w:t xml:space="preserve"> </w:t>
      </w:r>
      <w:r w:rsidRPr="006A281B">
        <w:rPr>
          <w:rFonts w:ascii="Open Sans" w:hAnsi="Open Sans" w:cs="Open Sans"/>
          <w:color w:val="000000"/>
          <w:sz w:val="24"/>
          <w:szCs w:val="24"/>
        </w:rPr>
        <w:t>control</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clean</w:t>
      </w:r>
      <w:r>
        <w:rPr>
          <w:rFonts w:ascii="Open Sans" w:hAnsi="Open Sans" w:cs="Open Sans"/>
          <w:color w:val="000000"/>
          <w:sz w:val="24"/>
          <w:szCs w:val="24"/>
        </w:rPr>
        <w:t xml:space="preserve"> </w:t>
      </w:r>
      <w:r w:rsidRPr="006A281B">
        <w:rPr>
          <w:rFonts w:ascii="Open Sans" w:hAnsi="Open Sans" w:cs="Open Sans"/>
          <w:color w:val="000000"/>
          <w:sz w:val="24"/>
          <w:szCs w:val="24"/>
        </w:rPr>
        <w:t>up</w:t>
      </w:r>
      <w:r>
        <w:rPr>
          <w:rFonts w:ascii="Open Sans" w:hAnsi="Open Sans" w:cs="Open Sans"/>
          <w:color w:val="000000"/>
          <w:sz w:val="24"/>
          <w:szCs w:val="24"/>
        </w:rPr>
        <w:t xml:space="preserve"> </w:t>
      </w:r>
      <w:r w:rsidRPr="006A281B">
        <w:rPr>
          <w:rFonts w:ascii="Open Sans" w:hAnsi="Open Sans" w:cs="Open Sans"/>
          <w:color w:val="000000"/>
          <w:sz w:val="24"/>
          <w:szCs w:val="24"/>
        </w:rPr>
        <w:t>after</w:t>
      </w:r>
      <w:r>
        <w:rPr>
          <w:rFonts w:ascii="Open Sans" w:hAnsi="Open Sans" w:cs="Open Sans"/>
          <w:color w:val="000000"/>
          <w:sz w:val="24"/>
          <w:szCs w:val="24"/>
        </w:rPr>
        <w:t xml:space="preserve"> </w:t>
      </w:r>
      <w:r w:rsidRPr="006A281B">
        <w:rPr>
          <w:rFonts w:ascii="Open Sans" w:hAnsi="Open Sans" w:cs="Open Sans"/>
          <w:color w:val="000000"/>
          <w:sz w:val="24"/>
          <w:szCs w:val="24"/>
        </w:rPr>
        <w:t>them</w:t>
      </w:r>
      <w:r>
        <w:rPr>
          <w:rFonts w:ascii="Open Sans" w:hAnsi="Open Sans" w:cs="Open Sans"/>
          <w:color w:val="000000"/>
          <w:sz w:val="24"/>
          <w:szCs w:val="24"/>
        </w:rPr>
        <w:t xml:space="preserve"> </w:t>
      </w:r>
      <w:r w:rsidRPr="006A281B">
        <w:rPr>
          <w:rFonts w:ascii="Open Sans" w:hAnsi="Open Sans" w:cs="Open Sans"/>
          <w:color w:val="000000"/>
          <w:sz w:val="24"/>
          <w:szCs w:val="24"/>
        </w:rPr>
        <w:t>at</w:t>
      </w:r>
      <w:r>
        <w:rPr>
          <w:rFonts w:ascii="Open Sans" w:hAnsi="Open Sans" w:cs="Open Sans"/>
          <w:color w:val="000000"/>
          <w:sz w:val="24"/>
          <w:szCs w:val="24"/>
        </w:rPr>
        <w:t xml:space="preserve"> </w:t>
      </w:r>
      <w:r w:rsidRPr="006A281B">
        <w:rPr>
          <w:rFonts w:ascii="Open Sans" w:hAnsi="Open Sans" w:cs="Open Sans"/>
          <w:color w:val="000000"/>
          <w:sz w:val="24"/>
          <w:szCs w:val="24"/>
        </w:rPr>
        <w:t>all</w:t>
      </w:r>
      <w:r>
        <w:rPr>
          <w:rFonts w:ascii="Open Sans" w:hAnsi="Open Sans" w:cs="Open Sans"/>
          <w:color w:val="000000"/>
          <w:sz w:val="24"/>
          <w:szCs w:val="24"/>
        </w:rPr>
        <w:t xml:space="preserve"> </w:t>
      </w:r>
      <w:r w:rsidRPr="006A281B">
        <w:rPr>
          <w:rFonts w:ascii="Open Sans" w:hAnsi="Open Sans" w:cs="Open Sans"/>
          <w:color w:val="000000"/>
          <w:sz w:val="24"/>
          <w:szCs w:val="24"/>
        </w:rPr>
        <w:t>times</w:t>
      </w:r>
      <w:proofErr w:type="gramEnd"/>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If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director</w:t>
      </w:r>
      <w:r>
        <w:rPr>
          <w:rFonts w:ascii="Open Sans" w:hAnsi="Open Sans" w:cs="Open Sans"/>
          <w:color w:val="000000"/>
          <w:sz w:val="24"/>
          <w:szCs w:val="24"/>
        </w:rPr>
        <w:t xml:space="preserve"> </w:t>
      </w:r>
      <w:r w:rsidRPr="006A281B">
        <w:rPr>
          <w:rFonts w:ascii="Open Sans" w:hAnsi="Open Sans" w:cs="Open Sans"/>
          <w:color w:val="000000"/>
          <w:sz w:val="24"/>
          <w:szCs w:val="24"/>
        </w:rPr>
        <w:t>designates</w:t>
      </w:r>
      <w:r>
        <w:rPr>
          <w:rFonts w:ascii="Open Sans" w:hAnsi="Open Sans" w:cs="Open Sans"/>
          <w:color w:val="000000"/>
          <w:sz w:val="24"/>
          <w:szCs w:val="24"/>
        </w:rPr>
        <w:t xml:space="preserve"> </w:t>
      </w:r>
      <w:r w:rsidRPr="006A281B">
        <w:rPr>
          <w:rFonts w:ascii="Open Sans" w:hAnsi="Open Sans" w:cs="Open Sans"/>
          <w:color w:val="000000"/>
          <w:sz w:val="24"/>
          <w:szCs w:val="24"/>
        </w:rPr>
        <w:t>off-leash</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clearly</w:t>
      </w:r>
      <w:r>
        <w:rPr>
          <w:rFonts w:ascii="Open Sans" w:hAnsi="Open Sans" w:cs="Open Sans"/>
          <w:color w:val="000000"/>
          <w:sz w:val="24"/>
          <w:szCs w:val="24"/>
        </w:rPr>
        <w:t xml:space="preserve"> </w:t>
      </w:r>
      <w:r w:rsidRPr="006A281B">
        <w:rPr>
          <w:rFonts w:ascii="Open Sans" w:hAnsi="Open Sans" w:cs="Open Sans"/>
          <w:color w:val="000000"/>
          <w:sz w:val="24"/>
          <w:szCs w:val="24"/>
        </w:rPr>
        <w:t>posted.</w:t>
      </w:r>
    </w:p>
    <w:p w14:paraId="56354D4B" w14:textId="62D1F46E"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allow</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pet</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domestic</w:t>
      </w:r>
      <w:r>
        <w:rPr>
          <w:rFonts w:ascii="Open Sans" w:hAnsi="Open Sans" w:cs="Open Sans"/>
          <w:color w:val="000000"/>
          <w:sz w:val="24"/>
          <w:szCs w:val="24"/>
        </w:rPr>
        <w:t xml:space="preserve"> </w:t>
      </w:r>
      <w:r w:rsidRPr="006A281B">
        <w:rPr>
          <w:rFonts w:ascii="Open Sans" w:hAnsi="Open Sans" w:cs="Open Sans"/>
          <w:color w:val="000000"/>
          <w:sz w:val="24"/>
          <w:szCs w:val="24"/>
        </w:rPr>
        <w:t>animal</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menace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injure</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animals.</w:t>
      </w:r>
    </w:p>
    <w:p w14:paraId="623E30C4" w14:textId="77777777" w:rsidR="006A281B" w:rsidRDefault="006A281B" w:rsidP="006A281B">
      <w:pPr>
        <w:shd w:val="clear" w:color="auto" w:fill="FFFFFF"/>
        <w:spacing w:after="0" w:line="240" w:lineRule="auto"/>
        <w:rPr>
          <w:rFonts w:ascii="Open Sans" w:hAnsi="Open Sans" w:cs="Open Sans"/>
          <w:color w:val="000000"/>
          <w:sz w:val="24"/>
          <w:szCs w:val="24"/>
        </w:rPr>
      </w:pPr>
    </w:p>
    <w:p w14:paraId="55E31567" w14:textId="16D900C3"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37"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38"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236-17-250,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03B9047C" w14:textId="6D20C038" w:rsidR="006A281B" w:rsidRPr="006A281B" w:rsidRDefault="006A281B" w:rsidP="006A281B">
      <w:pPr>
        <w:shd w:val="clear" w:color="auto" w:fill="FFFFFF"/>
        <w:spacing w:after="0" w:line="240" w:lineRule="auto"/>
        <w:rPr>
          <w:rFonts w:ascii="Open Sans" w:hAnsi="Open Sans" w:cs="Open Sans"/>
          <w:color w:val="000000"/>
          <w:sz w:val="24"/>
          <w:szCs w:val="24"/>
        </w:rPr>
      </w:pPr>
    </w:p>
    <w:p w14:paraId="6BEDCA62"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560C5581">
          <v:rect id="_x0000_i1047" style="width:0;height:1.5pt" o:hralign="center" o:hrstd="t" o:hr="t" fillcolor="#a0a0a0" stroked="f"/>
        </w:pict>
      </w:r>
    </w:p>
    <w:p w14:paraId="1C79FA6E" w14:textId="187A1F47"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42" w:name="200-220-260"/>
      <w:bookmarkEnd w:id="42"/>
      <w:r w:rsidRPr="006A281B">
        <w:rPr>
          <w:rFonts w:ascii="Open Sans" w:hAnsi="Open Sans" w:cs="Open Sans"/>
          <w:b/>
          <w:bCs/>
          <w:color w:val="000000"/>
          <w:sz w:val="27"/>
          <w:szCs w:val="27"/>
        </w:rPr>
        <w:t>200-220-260</w:t>
      </w:r>
    </w:p>
    <w:p w14:paraId="0E8905F0" w14:textId="4AB42EFB"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Permits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are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not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transferable.</w:t>
      </w:r>
    </w:p>
    <w:p w14:paraId="39B56F9A" w14:textId="34C292FF"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transfer</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another</w:t>
      </w:r>
      <w:r>
        <w:rPr>
          <w:rFonts w:ascii="Open Sans" w:hAnsi="Open Sans" w:cs="Open Sans"/>
          <w:color w:val="000000"/>
          <w:sz w:val="24"/>
          <w:szCs w:val="24"/>
        </w:rPr>
        <w:t xml:space="preserve"> </w:t>
      </w:r>
      <w:r w:rsidRPr="006A281B">
        <w:rPr>
          <w:rFonts w:ascii="Open Sans" w:hAnsi="Open Sans" w:cs="Open Sans"/>
          <w:color w:val="000000"/>
          <w:sz w:val="24"/>
          <w:szCs w:val="24"/>
        </w:rPr>
        <w:t>person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organization.</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permitted</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only</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held</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area</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during</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period</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designated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p>
    <w:p w14:paraId="0F45E57D" w14:textId="77777777" w:rsidR="006A281B" w:rsidRDefault="006A281B" w:rsidP="006A281B">
      <w:pPr>
        <w:shd w:val="clear" w:color="auto" w:fill="FFFFFF"/>
        <w:spacing w:after="0" w:line="240" w:lineRule="auto"/>
        <w:rPr>
          <w:rFonts w:ascii="Open Sans" w:hAnsi="Open Sans" w:cs="Open Sans"/>
          <w:color w:val="000000"/>
          <w:sz w:val="24"/>
          <w:szCs w:val="24"/>
        </w:rPr>
      </w:pPr>
    </w:p>
    <w:p w14:paraId="00872F41" w14:textId="51E0739B"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200-220-260,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39"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40"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236-17-260,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5D2C8EF4" w14:textId="1C7B272C" w:rsidR="006A281B" w:rsidRPr="006A281B" w:rsidRDefault="006A281B" w:rsidP="006A281B">
      <w:pPr>
        <w:shd w:val="clear" w:color="auto" w:fill="FFFFFF"/>
        <w:spacing w:after="0" w:line="240" w:lineRule="auto"/>
        <w:rPr>
          <w:rFonts w:ascii="Open Sans" w:hAnsi="Open Sans" w:cs="Open Sans"/>
          <w:color w:val="000000"/>
          <w:sz w:val="24"/>
          <w:szCs w:val="24"/>
        </w:rPr>
      </w:pPr>
    </w:p>
    <w:p w14:paraId="11750548"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32390883">
          <v:rect id="_x0000_i1048" style="width:0;height:1.5pt" o:hralign="center" o:hrstd="t" o:hr="t" fillcolor="#a0a0a0" stroked="f"/>
        </w:pict>
      </w:r>
    </w:p>
    <w:p w14:paraId="5158438B" w14:textId="200EA24A"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43" w:name="200-220-270"/>
      <w:bookmarkEnd w:id="43"/>
      <w:r w:rsidRPr="006A281B">
        <w:rPr>
          <w:rFonts w:ascii="Open Sans" w:hAnsi="Open Sans" w:cs="Open Sans"/>
          <w:b/>
          <w:bCs/>
          <w:color w:val="000000"/>
          <w:sz w:val="27"/>
          <w:szCs w:val="27"/>
        </w:rPr>
        <w:t>200-220-270</w:t>
      </w:r>
    </w:p>
    <w:p w14:paraId="422401AA" w14:textId="2155CA96"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Enterprise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services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cancel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permit.</w:t>
      </w:r>
    </w:p>
    <w:p w14:paraId="7A60AC3F" w14:textId="0A48B4A9"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cancel</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at</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if</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does</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comply</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applicable</w:t>
      </w:r>
      <w:r>
        <w:rPr>
          <w:rFonts w:ascii="Open Sans" w:hAnsi="Open Sans" w:cs="Open Sans"/>
          <w:color w:val="000000"/>
          <w:sz w:val="24"/>
          <w:szCs w:val="24"/>
        </w:rPr>
        <w:t xml:space="preserve"> </w:t>
      </w:r>
      <w:r w:rsidRPr="006A281B">
        <w:rPr>
          <w:rFonts w:ascii="Open Sans" w:hAnsi="Open Sans" w:cs="Open Sans"/>
          <w:color w:val="000000"/>
          <w:sz w:val="24"/>
          <w:szCs w:val="24"/>
        </w:rPr>
        <w:t>laws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rules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terms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If</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canceled</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persist</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subject</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appropriate</w:t>
      </w:r>
      <w:r>
        <w:rPr>
          <w:rFonts w:ascii="Open Sans" w:hAnsi="Open Sans" w:cs="Open Sans"/>
          <w:color w:val="000000"/>
          <w:sz w:val="24"/>
          <w:szCs w:val="24"/>
        </w:rPr>
        <w:t xml:space="preserve"> </w:t>
      </w:r>
      <w:r w:rsidRPr="006A281B">
        <w:rPr>
          <w:rFonts w:ascii="Open Sans" w:hAnsi="Open Sans" w:cs="Open Sans"/>
          <w:color w:val="000000"/>
          <w:sz w:val="24"/>
          <w:szCs w:val="24"/>
        </w:rPr>
        <w:t>law</w:t>
      </w:r>
      <w:r>
        <w:rPr>
          <w:rFonts w:ascii="Open Sans" w:hAnsi="Open Sans" w:cs="Open Sans"/>
          <w:color w:val="000000"/>
          <w:sz w:val="24"/>
          <w:szCs w:val="24"/>
        </w:rPr>
        <w:t xml:space="preserve"> </w:t>
      </w:r>
      <w:r w:rsidRPr="006A281B">
        <w:rPr>
          <w:rFonts w:ascii="Open Sans" w:hAnsi="Open Sans" w:cs="Open Sans"/>
          <w:color w:val="000000"/>
          <w:sz w:val="24"/>
          <w:szCs w:val="24"/>
        </w:rPr>
        <w:t>enforcement</w:t>
      </w:r>
      <w:r>
        <w:rPr>
          <w:rFonts w:ascii="Open Sans" w:hAnsi="Open Sans" w:cs="Open Sans"/>
          <w:color w:val="000000"/>
          <w:sz w:val="24"/>
          <w:szCs w:val="24"/>
        </w:rPr>
        <w:t xml:space="preserve"> </w:t>
      </w:r>
      <w:r w:rsidRPr="006A281B">
        <w:rPr>
          <w:rFonts w:ascii="Open Sans" w:hAnsi="Open Sans" w:cs="Open Sans"/>
          <w:color w:val="000000"/>
          <w:sz w:val="24"/>
          <w:szCs w:val="24"/>
        </w:rPr>
        <w:t>action.</w:t>
      </w:r>
    </w:p>
    <w:p w14:paraId="40D447E6" w14:textId="77777777" w:rsidR="006A281B" w:rsidRDefault="006A281B" w:rsidP="006A281B">
      <w:pPr>
        <w:shd w:val="clear" w:color="auto" w:fill="FFFFFF"/>
        <w:spacing w:after="0" w:line="240" w:lineRule="auto"/>
        <w:rPr>
          <w:rFonts w:ascii="Open Sans" w:hAnsi="Open Sans" w:cs="Open Sans"/>
          <w:color w:val="000000"/>
          <w:sz w:val="24"/>
          <w:szCs w:val="24"/>
        </w:rPr>
      </w:pPr>
    </w:p>
    <w:p w14:paraId="69BCF6C1" w14:textId="758F69B6"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41"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42"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43"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44"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45"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46"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47"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48"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49"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50"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200-220-270,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200-220-270,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51"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52"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236-17-270,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11532C59" w14:textId="3B9A7C28" w:rsidR="006A281B" w:rsidRPr="006A281B" w:rsidRDefault="006A281B" w:rsidP="006A281B">
      <w:pPr>
        <w:shd w:val="clear" w:color="auto" w:fill="FFFFFF"/>
        <w:spacing w:after="0" w:line="240" w:lineRule="auto"/>
        <w:rPr>
          <w:rFonts w:ascii="Open Sans" w:hAnsi="Open Sans" w:cs="Open Sans"/>
          <w:color w:val="000000"/>
          <w:sz w:val="24"/>
          <w:szCs w:val="24"/>
        </w:rPr>
      </w:pPr>
    </w:p>
    <w:p w14:paraId="3ED90AD4"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51084A7A">
          <v:rect id="_x0000_i1049" style="width:0;height:1.5pt" o:hralign="center" o:hrstd="t" o:hr="t" fillcolor="#a0a0a0" stroked="f"/>
        </w:pict>
      </w:r>
    </w:p>
    <w:p w14:paraId="27813F35" w14:textId="6C74ACE6"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44" w:name="200-220-280"/>
      <w:bookmarkEnd w:id="44"/>
      <w:r w:rsidRPr="006A281B">
        <w:rPr>
          <w:rFonts w:ascii="Open Sans" w:hAnsi="Open Sans" w:cs="Open Sans"/>
          <w:b/>
          <w:bCs/>
          <w:color w:val="000000"/>
          <w:sz w:val="27"/>
          <w:szCs w:val="27"/>
        </w:rPr>
        <w:t>200-220-280</w:t>
      </w:r>
    </w:p>
    <w:p w14:paraId="2462A614" w14:textId="5A715363"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Enterprise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services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limit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use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time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due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unforeseen</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operational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circumstances.</w:t>
      </w:r>
    </w:p>
    <w:p w14:paraId="778A0E3A" w14:textId="33BC84BC"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reserve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right</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cancel</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limit</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at</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due</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unforeseen</w:t>
      </w:r>
      <w:r>
        <w:rPr>
          <w:rFonts w:ascii="Open Sans" w:hAnsi="Open Sans" w:cs="Open Sans"/>
          <w:color w:val="000000"/>
          <w:sz w:val="24"/>
          <w:szCs w:val="24"/>
        </w:rPr>
        <w:t xml:space="preserve"> </w:t>
      </w:r>
      <w:r w:rsidRPr="006A281B">
        <w:rPr>
          <w:rFonts w:ascii="Open Sans" w:hAnsi="Open Sans" w:cs="Open Sans"/>
          <w:color w:val="000000"/>
          <w:sz w:val="24"/>
          <w:szCs w:val="24"/>
        </w:rPr>
        <w:t>operational</w:t>
      </w:r>
      <w:r>
        <w:rPr>
          <w:rFonts w:ascii="Open Sans" w:hAnsi="Open Sans" w:cs="Open Sans"/>
          <w:color w:val="000000"/>
          <w:sz w:val="24"/>
          <w:szCs w:val="24"/>
        </w:rPr>
        <w:t xml:space="preserve"> </w:t>
      </w:r>
      <w:r w:rsidRPr="006A281B">
        <w:rPr>
          <w:rFonts w:ascii="Open Sans" w:hAnsi="Open Sans" w:cs="Open Sans"/>
          <w:color w:val="000000"/>
          <w:sz w:val="24"/>
          <w:szCs w:val="24"/>
        </w:rPr>
        <w:t>circumstances,</w:t>
      </w:r>
      <w:r>
        <w:rPr>
          <w:rFonts w:ascii="Open Sans" w:hAnsi="Open Sans" w:cs="Open Sans"/>
          <w:color w:val="000000"/>
          <w:sz w:val="24"/>
          <w:szCs w:val="24"/>
        </w:rPr>
        <w:t xml:space="preserve"> </w:t>
      </w:r>
      <w:r w:rsidRPr="006A281B">
        <w:rPr>
          <w:rFonts w:ascii="Open Sans" w:hAnsi="Open Sans" w:cs="Open Sans"/>
          <w:color w:val="000000"/>
          <w:sz w:val="24"/>
          <w:szCs w:val="24"/>
        </w:rPr>
        <w:t>including,</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urgent</w:t>
      </w:r>
      <w:r>
        <w:rPr>
          <w:rFonts w:ascii="Open Sans" w:hAnsi="Open Sans" w:cs="Open Sans"/>
          <w:color w:val="000000"/>
          <w:sz w:val="24"/>
          <w:szCs w:val="24"/>
        </w:rPr>
        <w:t xml:space="preserve"> </w:t>
      </w:r>
      <w:r w:rsidRPr="006A281B">
        <w:rPr>
          <w:rFonts w:ascii="Open Sans" w:hAnsi="Open Sans" w:cs="Open Sans"/>
          <w:color w:val="000000"/>
          <w:sz w:val="24"/>
          <w:szCs w:val="24"/>
        </w:rPr>
        <w:t>security</w:t>
      </w:r>
      <w:r>
        <w:rPr>
          <w:rFonts w:ascii="Open Sans" w:hAnsi="Open Sans" w:cs="Open Sans"/>
          <w:color w:val="000000"/>
          <w:sz w:val="24"/>
          <w:szCs w:val="24"/>
        </w:rPr>
        <w:t xml:space="preserve"> </w:t>
      </w:r>
      <w:r w:rsidRPr="006A281B">
        <w:rPr>
          <w:rFonts w:ascii="Open Sans" w:hAnsi="Open Sans" w:cs="Open Sans"/>
          <w:color w:val="000000"/>
          <w:sz w:val="24"/>
          <w:szCs w:val="24"/>
        </w:rPr>
        <w:t>concerns,</w:t>
      </w:r>
      <w:r>
        <w:rPr>
          <w:rFonts w:ascii="Open Sans" w:hAnsi="Open Sans" w:cs="Open Sans"/>
          <w:color w:val="000000"/>
          <w:sz w:val="24"/>
          <w:szCs w:val="24"/>
        </w:rPr>
        <w:t xml:space="preserve"> </w:t>
      </w:r>
      <w:r w:rsidRPr="006A281B">
        <w:rPr>
          <w:rFonts w:ascii="Open Sans" w:hAnsi="Open Sans" w:cs="Open Sans"/>
          <w:color w:val="000000"/>
          <w:sz w:val="24"/>
          <w:szCs w:val="24"/>
        </w:rPr>
        <w:t>emergency</w:t>
      </w:r>
      <w:r>
        <w:rPr>
          <w:rFonts w:ascii="Open Sans" w:hAnsi="Open Sans" w:cs="Open Sans"/>
          <w:color w:val="000000"/>
          <w:sz w:val="24"/>
          <w:szCs w:val="24"/>
        </w:rPr>
        <w:t xml:space="preserve"> </w:t>
      </w:r>
      <w:r w:rsidRPr="006A281B">
        <w:rPr>
          <w:rFonts w:ascii="Open Sans" w:hAnsi="Open Sans" w:cs="Open Sans"/>
          <w:color w:val="000000"/>
          <w:sz w:val="24"/>
          <w:szCs w:val="24"/>
        </w:rPr>
        <w:t>repairs,</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necessary</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make</w:t>
      </w:r>
      <w:r>
        <w:rPr>
          <w:rFonts w:ascii="Open Sans" w:hAnsi="Open Sans" w:cs="Open Sans"/>
          <w:color w:val="000000"/>
          <w:sz w:val="24"/>
          <w:szCs w:val="24"/>
        </w:rPr>
        <w:t xml:space="preserve"> </w:t>
      </w:r>
      <w:r w:rsidRPr="006A281B">
        <w:rPr>
          <w:rFonts w:ascii="Open Sans" w:hAnsi="Open Sans" w:cs="Open Sans"/>
          <w:color w:val="000000"/>
          <w:sz w:val="24"/>
          <w:szCs w:val="24"/>
        </w:rPr>
        <w:t>reasonable</w:t>
      </w:r>
      <w:r>
        <w:rPr>
          <w:rFonts w:ascii="Open Sans" w:hAnsi="Open Sans" w:cs="Open Sans"/>
          <w:color w:val="000000"/>
          <w:sz w:val="24"/>
          <w:szCs w:val="24"/>
        </w:rPr>
        <w:t xml:space="preserve"> </w:t>
      </w:r>
      <w:r w:rsidRPr="006A281B">
        <w:rPr>
          <w:rFonts w:ascii="Open Sans" w:hAnsi="Open Sans" w:cs="Open Sans"/>
          <w:color w:val="000000"/>
          <w:sz w:val="24"/>
          <w:szCs w:val="24"/>
        </w:rPr>
        <w:t>efforts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alleviate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effects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circumstances</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permitted</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p>
    <w:p w14:paraId="3A551A1B" w14:textId="77777777" w:rsidR="006A281B" w:rsidRDefault="006A281B" w:rsidP="006A281B">
      <w:pPr>
        <w:shd w:val="clear" w:color="auto" w:fill="FFFFFF"/>
        <w:spacing w:after="0" w:line="240" w:lineRule="auto"/>
        <w:rPr>
          <w:rFonts w:ascii="Open Sans" w:hAnsi="Open Sans" w:cs="Open Sans"/>
          <w:color w:val="000000"/>
          <w:sz w:val="24"/>
          <w:szCs w:val="24"/>
        </w:rPr>
      </w:pPr>
    </w:p>
    <w:p w14:paraId="0650B36C" w14:textId="46300275"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53"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54"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55"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56"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57"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58"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59"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60"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61"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62"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200-220-280,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200-220-280,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63"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64"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236-17-280,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60FFDC85" w14:textId="3099D4B6" w:rsidR="006A281B" w:rsidRPr="006A281B" w:rsidRDefault="006A281B" w:rsidP="006A281B">
      <w:pPr>
        <w:shd w:val="clear" w:color="auto" w:fill="FFFFFF"/>
        <w:spacing w:after="0" w:line="240" w:lineRule="auto"/>
        <w:rPr>
          <w:rFonts w:ascii="Open Sans" w:hAnsi="Open Sans" w:cs="Open Sans"/>
          <w:color w:val="000000"/>
          <w:sz w:val="24"/>
          <w:szCs w:val="24"/>
        </w:rPr>
      </w:pPr>
    </w:p>
    <w:p w14:paraId="52BBD38D"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461E0FB3">
          <v:rect id="_x0000_i1050" style="width:0;height:1.5pt" o:hralign="center" o:hrstd="t" o:hr="t" fillcolor="#a0a0a0" stroked="f"/>
        </w:pict>
      </w:r>
    </w:p>
    <w:p w14:paraId="0AAF9E05" w14:textId="5319E05A"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45" w:name="200-220-300"/>
      <w:bookmarkEnd w:id="45"/>
      <w:r w:rsidRPr="006A281B">
        <w:rPr>
          <w:rFonts w:ascii="Open Sans" w:hAnsi="Open Sans" w:cs="Open Sans"/>
          <w:b/>
          <w:bCs/>
          <w:color w:val="000000"/>
          <w:sz w:val="27"/>
          <w:szCs w:val="27"/>
        </w:rPr>
        <w:t>200-220-300</w:t>
      </w:r>
    </w:p>
    <w:p w14:paraId="0E4DD879" w14:textId="58C8F413"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Exercise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of</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rights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free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speech</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assembly.</w:t>
      </w:r>
    </w:p>
    <w:p w14:paraId="5B764557" w14:textId="49BE546F"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have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right</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exercise</w:t>
      </w:r>
      <w:r>
        <w:rPr>
          <w:rFonts w:ascii="Open Sans" w:hAnsi="Open Sans" w:cs="Open Sans"/>
          <w:color w:val="000000"/>
          <w:sz w:val="24"/>
          <w:szCs w:val="24"/>
        </w:rPr>
        <w:t xml:space="preserve"> </w:t>
      </w:r>
      <w:r w:rsidRPr="006A281B">
        <w:rPr>
          <w:rFonts w:ascii="Open Sans" w:hAnsi="Open Sans" w:cs="Open Sans"/>
          <w:color w:val="000000"/>
          <w:sz w:val="24"/>
          <w:szCs w:val="24"/>
        </w:rPr>
        <w:t>their</w:t>
      </w:r>
      <w:r>
        <w:rPr>
          <w:rFonts w:ascii="Open Sans" w:hAnsi="Open Sans" w:cs="Open Sans"/>
          <w:color w:val="000000"/>
          <w:sz w:val="24"/>
          <w:szCs w:val="24"/>
        </w:rPr>
        <w:t xml:space="preserve"> </w:t>
      </w:r>
      <w:r w:rsidRPr="006A281B">
        <w:rPr>
          <w:rFonts w:ascii="Open Sans" w:hAnsi="Open Sans" w:cs="Open Sans"/>
          <w:color w:val="000000"/>
          <w:sz w:val="24"/>
          <w:szCs w:val="24"/>
        </w:rPr>
        <w:t>rights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free</w:t>
      </w:r>
      <w:r>
        <w:rPr>
          <w:rFonts w:ascii="Open Sans" w:hAnsi="Open Sans" w:cs="Open Sans"/>
          <w:color w:val="000000"/>
          <w:sz w:val="24"/>
          <w:szCs w:val="24"/>
        </w:rPr>
        <w:t xml:space="preserve"> </w:t>
      </w:r>
      <w:r w:rsidRPr="006A281B">
        <w:rPr>
          <w:rFonts w:ascii="Open Sans" w:hAnsi="Open Sans" w:cs="Open Sans"/>
          <w:color w:val="000000"/>
          <w:sz w:val="24"/>
          <w:szCs w:val="24"/>
        </w:rPr>
        <w:t>speech</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assembly</w:t>
      </w:r>
      <w:r>
        <w:rPr>
          <w:rFonts w:ascii="Open Sans" w:hAnsi="Open Sans" w:cs="Open Sans"/>
          <w:color w:val="000000"/>
          <w:sz w:val="24"/>
          <w:szCs w:val="24"/>
        </w:rPr>
        <w:t xml:space="preserve"> </w:t>
      </w:r>
      <w:r w:rsidRPr="006A281B">
        <w:rPr>
          <w:rFonts w:ascii="Open Sans" w:hAnsi="Open Sans" w:cs="Open Sans"/>
          <w:color w:val="000000"/>
          <w:sz w:val="24"/>
          <w:szCs w:val="24"/>
        </w:rPr>
        <w:t>at</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subject</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reasonable</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place,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manner</w:t>
      </w:r>
      <w:r>
        <w:rPr>
          <w:rFonts w:ascii="Open Sans" w:hAnsi="Open Sans" w:cs="Open Sans"/>
          <w:color w:val="000000"/>
          <w:sz w:val="24"/>
          <w:szCs w:val="24"/>
        </w:rPr>
        <w:t xml:space="preserve"> </w:t>
      </w:r>
      <w:r w:rsidRPr="006A281B">
        <w:rPr>
          <w:rFonts w:ascii="Open Sans" w:hAnsi="Open Sans" w:cs="Open Sans"/>
          <w:color w:val="000000"/>
          <w:sz w:val="24"/>
          <w:szCs w:val="24"/>
        </w:rPr>
        <w:t>limits.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addition</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our</w:t>
      </w:r>
      <w:r>
        <w:rPr>
          <w:rFonts w:ascii="Open Sans" w:hAnsi="Open Sans" w:cs="Open Sans"/>
          <w:color w:val="000000"/>
          <w:sz w:val="24"/>
          <w:szCs w:val="24"/>
        </w:rPr>
        <w:t xml:space="preserve"> </w:t>
      </w:r>
      <w:r w:rsidRPr="006A281B">
        <w:rPr>
          <w:rFonts w:ascii="Open Sans" w:hAnsi="Open Sans" w:cs="Open Sans"/>
          <w:color w:val="000000"/>
          <w:sz w:val="24"/>
          <w:szCs w:val="24"/>
        </w:rPr>
        <w:t>general</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requirements</w:t>
      </w:r>
      <w:r>
        <w:rPr>
          <w:rFonts w:ascii="Open Sans" w:hAnsi="Open Sans" w:cs="Open Sans"/>
          <w:color w:val="000000"/>
          <w:sz w:val="24"/>
          <w:szCs w:val="24"/>
        </w:rPr>
        <w:t xml:space="preserve"> </w:t>
      </w:r>
      <w:r w:rsidRPr="006A281B">
        <w:rPr>
          <w:rFonts w:ascii="Open Sans" w:hAnsi="Open Sans" w:cs="Open Sans"/>
          <w:color w:val="000000"/>
          <w:sz w:val="24"/>
          <w:szCs w:val="24"/>
        </w:rPr>
        <w:t>described</w:t>
      </w:r>
      <w:r>
        <w:rPr>
          <w:rFonts w:ascii="Open Sans" w:hAnsi="Open Sans" w:cs="Open Sans"/>
          <w:color w:val="000000"/>
          <w:sz w:val="24"/>
          <w:szCs w:val="24"/>
        </w:rPr>
        <w:t xml:space="preserve"> </w:t>
      </w:r>
      <w:r w:rsidRPr="006A281B">
        <w:rPr>
          <w:rFonts w:ascii="Open Sans" w:hAnsi="Open Sans" w:cs="Open Sans"/>
          <w:color w:val="000000"/>
          <w:sz w:val="24"/>
          <w:szCs w:val="24"/>
        </w:rPr>
        <w:t>above,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following</w:t>
      </w:r>
      <w:r>
        <w:rPr>
          <w:rFonts w:ascii="Open Sans" w:hAnsi="Open Sans" w:cs="Open Sans"/>
          <w:color w:val="000000"/>
          <w:sz w:val="24"/>
          <w:szCs w:val="24"/>
        </w:rPr>
        <w:t xml:space="preserve"> </w:t>
      </w:r>
      <w:r w:rsidRPr="006A281B">
        <w:rPr>
          <w:rFonts w:ascii="Open Sans" w:hAnsi="Open Sans" w:cs="Open Sans"/>
          <w:color w:val="000000"/>
          <w:sz w:val="24"/>
          <w:szCs w:val="24"/>
        </w:rPr>
        <w:t>requirements</w:t>
      </w:r>
      <w:r>
        <w:rPr>
          <w:rFonts w:ascii="Open Sans" w:hAnsi="Open Sans" w:cs="Open Sans"/>
          <w:color w:val="000000"/>
          <w:sz w:val="24"/>
          <w:szCs w:val="24"/>
        </w:rPr>
        <w:t xml:space="preserve"> </w:t>
      </w:r>
      <w:r w:rsidRPr="006A281B">
        <w:rPr>
          <w:rFonts w:ascii="Open Sans" w:hAnsi="Open Sans" w:cs="Open Sans"/>
          <w:color w:val="000000"/>
          <w:sz w:val="24"/>
          <w:szCs w:val="24"/>
        </w:rPr>
        <w:t>facilitate</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regardless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whether</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required</w:t>
      </w:r>
      <w:r>
        <w:rPr>
          <w:rFonts w:ascii="Open Sans" w:hAnsi="Open Sans" w:cs="Open Sans"/>
          <w:color w:val="000000"/>
          <w:sz w:val="24"/>
          <w:szCs w:val="24"/>
        </w:rPr>
        <w:t xml:space="preserve"> </w:t>
      </w:r>
      <w:r w:rsidRPr="006A281B">
        <w:rPr>
          <w:rFonts w:ascii="Open Sans" w:hAnsi="Open Sans" w:cs="Open Sans"/>
          <w:color w:val="000000"/>
          <w:sz w:val="24"/>
          <w:szCs w:val="24"/>
        </w:rPr>
        <w:t>under</w:t>
      </w:r>
      <w:r>
        <w:rPr>
          <w:rFonts w:ascii="Open Sans" w:hAnsi="Open Sans" w:cs="Open Sans"/>
          <w:color w:val="000000"/>
          <w:sz w:val="24"/>
          <w:szCs w:val="24"/>
        </w:rPr>
        <w:t xml:space="preserve"> </w:t>
      </w:r>
      <w:r w:rsidRPr="006A281B">
        <w:rPr>
          <w:rFonts w:ascii="Open Sans" w:hAnsi="Open Sans" w:cs="Open Sans"/>
          <w:color w:val="000000"/>
          <w:sz w:val="24"/>
          <w:szCs w:val="24"/>
        </w:rPr>
        <w:t>this</w:t>
      </w:r>
      <w:r>
        <w:rPr>
          <w:rFonts w:ascii="Open Sans" w:hAnsi="Open Sans" w:cs="Open Sans"/>
          <w:color w:val="000000"/>
          <w:sz w:val="24"/>
          <w:szCs w:val="24"/>
        </w:rPr>
        <w:t xml:space="preserve"> </w:t>
      </w:r>
      <w:r w:rsidRPr="006A281B">
        <w:rPr>
          <w:rFonts w:ascii="Open Sans" w:hAnsi="Open Sans" w:cs="Open Sans"/>
          <w:color w:val="000000"/>
          <w:sz w:val="24"/>
          <w:szCs w:val="24"/>
        </w:rPr>
        <w:t>chapter,</w:t>
      </w:r>
      <w:r>
        <w:rPr>
          <w:rFonts w:ascii="Open Sans" w:hAnsi="Open Sans" w:cs="Open Sans"/>
          <w:color w:val="000000"/>
          <w:sz w:val="24"/>
          <w:szCs w:val="24"/>
        </w:rPr>
        <w:t xml:space="preserve"> </w:t>
      </w:r>
      <w:r w:rsidRPr="006A281B">
        <w:rPr>
          <w:rFonts w:ascii="Open Sans" w:hAnsi="Open Sans" w:cs="Open Sans"/>
          <w:color w:val="000000"/>
          <w:sz w:val="24"/>
          <w:szCs w:val="24"/>
        </w:rPr>
        <w:t>while</w:t>
      </w:r>
      <w:r>
        <w:rPr>
          <w:rFonts w:ascii="Open Sans" w:hAnsi="Open Sans" w:cs="Open Sans"/>
          <w:color w:val="000000"/>
          <w:sz w:val="24"/>
          <w:szCs w:val="24"/>
        </w:rPr>
        <w:t xml:space="preserve"> </w:t>
      </w:r>
      <w:r w:rsidRPr="006A281B">
        <w:rPr>
          <w:rFonts w:ascii="Open Sans" w:hAnsi="Open Sans" w:cs="Open Sans"/>
          <w:color w:val="000000"/>
          <w:sz w:val="24"/>
          <w:szCs w:val="24"/>
        </w:rPr>
        <w:t>protecting</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normal</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operations,</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safety</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property,</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condition</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appearance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p>
    <w:p w14:paraId="75EDD3E9" w14:textId="77777777" w:rsidR="006A281B" w:rsidRDefault="006A281B" w:rsidP="006A281B">
      <w:pPr>
        <w:shd w:val="clear" w:color="auto" w:fill="FFFFFF"/>
        <w:spacing w:after="0" w:line="240" w:lineRule="auto"/>
        <w:rPr>
          <w:rFonts w:ascii="Open Sans" w:hAnsi="Open Sans" w:cs="Open Sans"/>
          <w:color w:val="000000"/>
          <w:sz w:val="24"/>
          <w:szCs w:val="24"/>
        </w:rPr>
      </w:pPr>
    </w:p>
    <w:p w14:paraId="67FE9FD5" w14:textId="4E832608"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200-220-300,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65"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66"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236-17-300,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r w:rsidRPr="006A281B">
        <w:rPr>
          <w:rFonts w:ascii="Open Sans" w:hAnsi="Open Sans" w:cs="Open Sans"/>
          <w:color w:val="000000"/>
          <w:sz w:val="24"/>
          <w:szCs w:val="24"/>
        </w:rPr>
        <w:br/>
      </w:r>
    </w:p>
    <w:p w14:paraId="2E46A0DF"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0A4D16A7">
          <v:rect id="_x0000_i1051" style="width:0;height:1.5pt" o:hralign="center" o:hrstd="t" o:hr="t" fillcolor="#a0a0a0" stroked="f"/>
        </w:pict>
      </w:r>
    </w:p>
    <w:p w14:paraId="66965377" w14:textId="22C0ACA5"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46" w:name="200-220-310"/>
      <w:bookmarkEnd w:id="46"/>
      <w:r w:rsidRPr="006A281B">
        <w:rPr>
          <w:rFonts w:ascii="Open Sans" w:hAnsi="Open Sans" w:cs="Open Sans"/>
          <w:b/>
          <w:bCs/>
          <w:color w:val="000000"/>
          <w:sz w:val="27"/>
          <w:szCs w:val="27"/>
        </w:rPr>
        <w:t>200-220-310</w:t>
      </w:r>
    </w:p>
    <w:p w14:paraId="300CEEDF" w14:textId="00C49784"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There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is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no</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fee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for</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free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speech</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assembly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activity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permits.</w:t>
      </w:r>
    </w:p>
    <w:p w14:paraId="7B34B767" w14:textId="1FFF410E"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There</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no</w:t>
      </w:r>
      <w:r>
        <w:rPr>
          <w:rFonts w:ascii="Open Sans" w:hAnsi="Open Sans" w:cs="Open Sans"/>
          <w:color w:val="000000"/>
          <w:sz w:val="24"/>
          <w:szCs w:val="24"/>
        </w:rPr>
        <w:t xml:space="preserve"> </w:t>
      </w:r>
      <w:r w:rsidRPr="006A281B">
        <w:rPr>
          <w:rFonts w:ascii="Open Sans" w:hAnsi="Open Sans" w:cs="Open Sans"/>
          <w:color w:val="000000"/>
          <w:sz w:val="24"/>
          <w:szCs w:val="24"/>
        </w:rPr>
        <w:t>fee</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free</w:t>
      </w:r>
      <w:r>
        <w:rPr>
          <w:rFonts w:ascii="Open Sans" w:hAnsi="Open Sans" w:cs="Open Sans"/>
          <w:color w:val="000000"/>
          <w:sz w:val="24"/>
          <w:szCs w:val="24"/>
        </w:rPr>
        <w:t xml:space="preserve"> </w:t>
      </w:r>
      <w:r w:rsidRPr="006A281B">
        <w:rPr>
          <w:rFonts w:ascii="Open Sans" w:hAnsi="Open Sans" w:cs="Open Sans"/>
          <w:color w:val="000000"/>
          <w:sz w:val="24"/>
          <w:szCs w:val="24"/>
        </w:rPr>
        <w:t>speech</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assembly</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However,</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be</w:t>
      </w:r>
      <w:r>
        <w:rPr>
          <w:rFonts w:ascii="Open Sans" w:hAnsi="Open Sans" w:cs="Open Sans"/>
          <w:color w:val="000000"/>
          <w:sz w:val="24"/>
          <w:szCs w:val="24"/>
        </w:rPr>
        <w:t xml:space="preserve"> </w:t>
      </w:r>
      <w:r w:rsidRPr="006A281B">
        <w:rPr>
          <w:rFonts w:ascii="Open Sans" w:hAnsi="Open Sans" w:cs="Open Sans"/>
          <w:color w:val="000000"/>
          <w:sz w:val="24"/>
          <w:szCs w:val="24"/>
        </w:rPr>
        <w:t>responsible</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paying</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provided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need</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equipment</w:t>
      </w:r>
      <w:r>
        <w:rPr>
          <w:rFonts w:ascii="Open Sans" w:hAnsi="Open Sans" w:cs="Open Sans"/>
          <w:color w:val="000000"/>
          <w:sz w:val="24"/>
          <w:szCs w:val="24"/>
        </w:rPr>
        <w:t xml:space="preserve"> </w:t>
      </w:r>
      <w:r w:rsidRPr="006A281B">
        <w:rPr>
          <w:rFonts w:ascii="Open Sans" w:hAnsi="Open Sans" w:cs="Open Sans"/>
          <w:color w:val="000000"/>
          <w:sz w:val="24"/>
          <w:szCs w:val="24"/>
        </w:rPr>
        <w:t>set-up</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custodial</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to</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manage</w:t>
      </w:r>
      <w:r>
        <w:rPr>
          <w:rFonts w:ascii="Open Sans" w:hAnsi="Open Sans" w:cs="Open Sans"/>
          <w:color w:val="000000"/>
          <w:sz w:val="24"/>
          <w:szCs w:val="24"/>
        </w:rPr>
        <w:t xml:space="preserve"> </w:t>
      </w:r>
      <w:r w:rsidRPr="006A281B">
        <w:rPr>
          <w:rFonts w:ascii="Open Sans" w:hAnsi="Open Sans" w:cs="Open Sans"/>
          <w:color w:val="000000"/>
          <w:sz w:val="24"/>
          <w:szCs w:val="24"/>
        </w:rPr>
        <w:t>our</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effectively,</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submit</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request</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our</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at</w:t>
      </w:r>
      <w:r>
        <w:rPr>
          <w:rFonts w:ascii="Open Sans" w:hAnsi="Open Sans" w:cs="Open Sans"/>
          <w:color w:val="000000"/>
          <w:sz w:val="24"/>
          <w:szCs w:val="24"/>
        </w:rPr>
        <w:t xml:space="preserve"> </w:t>
      </w:r>
      <w:r w:rsidRPr="006A281B">
        <w:rPr>
          <w:rFonts w:ascii="Open Sans" w:hAnsi="Open Sans" w:cs="Open Sans"/>
          <w:color w:val="000000"/>
          <w:sz w:val="24"/>
          <w:szCs w:val="24"/>
        </w:rPr>
        <w:t>least</w:t>
      </w:r>
      <w:r>
        <w:rPr>
          <w:rFonts w:ascii="Open Sans" w:hAnsi="Open Sans" w:cs="Open Sans"/>
          <w:color w:val="000000"/>
          <w:sz w:val="24"/>
          <w:szCs w:val="24"/>
        </w:rPr>
        <w:t xml:space="preserve"> </w:t>
      </w:r>
      <w:r w:rsidRPr="006A281B">
        <w:rPr>
          <w:rFonts w:ascii="Open Sans" w:hAnsi="Open Sans" w:cs="Open Sans"/>
          <w:color w:val="000000"/>
          <w:sz w:val="24"/>
          <w:szCs w:val="24"/>
        </w:rPr>
        <w:t>five</w:t>
      </w:r>
      <w:r>
        <w:rPr>
          <w:rFonts w:ascii="Open Sans" w:hAnsi="Open Sans" w:cs="Open Sans"/>
          <w:color w:val="000000"/>
          <w:sz w:val="24"/>
          <w:szCs w:val="24"/>
        </w:rPr>
        <w:t xml:space="preserve"> </w:t>
      </w:r>
      <w:r w:rsidRPr="006A281B">
        <w:rPr>
          <w:rFonts w:ascii="Open Sans" w:hAnsi="Open Sans" w:cs="Open Sans"/>
          <w:color w:val="000000"/>
          <w:sz w:val="24"/>
          <w:szCs w:val="24"/>
        </w:rPr>
        <w:t>full</w:t>
      </w:r>
      <w:r>
        <w:rPr>
          <w:rFonts w:ascii="Open Sans" w:hAnsi="Open Sans" w:cs="Open Sans"/>
          <w:color w:val="000000"/>
          <w:sz w:val="24"/>
          <w:szCs w:val="24"/>
        </w:rPr>
        <w:t xml:space="preserve"> </w:t>
      </w:r>
      <w:r w:rsidRPr="006A281B">
        <w:rPr>
          <w:rFonts w:ascii="Open Sans" w:hAnsi="Open Sans" w:cs="Open Sans"/>
          <w:color w:val="000000"/>
          <w:sz w:val="24"/>
          <w:szCs w:val="24"/>
        </w:rPr>
        <w:t>working</w:t>
      </w:r>
      <w:r>
        <w:rPr>
          <w:rFonts w:ascii="Open Sans" w:hAnsi="Open Sans" w:cs="Open Sans"/>
          <w:color w:val="000000"/>
          <w:sz w:val="24"/>
          <w:szCs w:val="24"/>
        </w:rPr>
        <w:t xml:space="preserve"> </w:t>
      </w:r>
      <w:r w:rsidRPr="006A281B">
        <w:rPr>
          <w:rFonts w:ascii="Open Sans" w:hAnsi="Open Sans" w:cs="Open Sans"/>
          <w:color w:val="000000"/>
          <w:sz w:val="24"/>
          <w:szCs w:val="24"/>
        </w:rPr>
        <w:t>days</w:t>
      </w:r>
      <w:r>
        <w:rPr>
          <w:rFonts w:ascii="Open Sans" w:hAnsi="Open Sans" w:cs="Open Sans"/>
          <w:color w:val="000000"/>
          <w:sz w:val="24"/>
          <w:szCs w:val="24"/>
        </w:rPr>
        <w:t xml:space="preserve"> </w:t>
      </w:r>
      <w:r w:rsidRPr="006A281B">
        <w:rPr>
          <w:rFonts w:ascii="Open Sans" w:hAnsi="Open Sans" w:cs="Open Sans"/>
          <w:color w:val="000000"/>
          <w:sz w:val="24"/>
          <w:szCs w:val="24"/>
        </w:rPr>
        <w:t>prior</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regardless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when</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submit</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p>
    <w:p w14:paraId="383EC801" w14:textId="77777777" w:rsidR="006A281B" w:rsidRDefault="006A281B" w:rsidP="006A281B">
      <w:pPr>
        <w:shd w:val="clear" w:color="auto" w:fill="FFFFFF"/>
        <w:spacing w:after="0" w:line="240" w:lineRule="auto"/>
        <w:rPr>
          <w:rFonts w:ascii="Open Sans" w:hAnsi="Open Sans" w:cs="Open Sans"/>
          <w:color w:val="000000"/>
          <w:sz w:val="24"/>
          <w:szCs w:val="24"/>
        </w:rPr>
      </w:pPr>
    </w:p>
    <w:p w14:paraId="5A2D2D11" w14:textId="59F281F3"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67"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68"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69"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70"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71"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72"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73"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74"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75"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76"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200-220-310,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200-220-310,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77"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78"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236-17-310,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1226C889"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4A6AC93A">
          <v:rect id="_x0000_i1052" style="width:0;height:1.5pt" o:hralign="center" o:hrstd="t" o:hr="t" fillcolor="#a0a0a0" stroked="f"/>
        </w:pict>
      </w:r>
    </w:p>
    <w:p w14:paraId="74E7DDB3" w14:textId="54AC0883"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200-220-320</w:t>
      </w:r>
    </w:p>
    <w:p w14:paraId="7E310320" w14:textId="411D5035"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Enterprise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services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set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reasonable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time,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place,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manner</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limits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on</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free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speech</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assembly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activities.</w:t>
      </w:r>
    </w:p>
    <w:p w14:paraId="3951E06E" w14:textId="4C9AD5F9"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set</w:t>
      </w:r>
      <w:r>
        <w:rPr>
          <w:rFonts w:ascii="Open Sans" w:hAnsi="Open Sans" w:cs="Open Sans"/>
          <w:color w:val="000000"/>
          <w:sz w:val="24"/>
          <w:szCs w:val="24"/>
        </w:rPr>
        <w:t xml:space="preserve"> </w:t>
      </w:r>
      <w:r w:rsidRPr="006A281B">
        <w:rPr>
          <w:rFonts w:ascii="Open Sans" w:hAnsi="Open Sans" w:cs="Open Sans"/>
          <w:color w:val="000000"/>
          <w:sz w:val="24"/>
          <w:szCs w:val="24"/>
        </w:rPr>
        <w:t>reasonable</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place,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manner</w:t>
      </w:r>
      <w:r>
        <w:rPr>
          <w:rFonts w:ascii="Open Sans" w:hAnsi="Open Sans" w:cs="Open Sans"/>
          <w:color w:val="000000"/>
          <w:sz w:val="24"/>
          <w:szCs w:val="24"/>
        </w:rPr>
        <w:t xml:space="preserve"> </w:t>
      </w:r>
      <w:r w:rsidRPr="006A281B">
        <w:rPr>
          <w:rFonts w:ascii="Open Sans" w:hAnsi="Open Sans" w:cs="Open Sans"/>
          <w:color w:val="000000"/>
          <w:sz w:val="24"/>
          <w:szCs w:val="24"/>
        </w:rPr>
        <w:t>limits</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free</w:t>
      </w:r>
      <w:r>
        <w:rPr>
          <w:rFonts w:ascii="Open Sans" w:hAnsi="Open Sans" w:cs="Open Sans"/>
          <w:color w:val="000000"/>
          <w:sz w:val="24"/>
          <w:szCs w:val="24"/>
        </w:rPr>
        <w:t xml:space="preserve"> </w:t>
      </w:r>
      <w:r w:rsidRPr="006A281B">
        <w:rPr>
          <w:rFonts w:ascii="Open Sans" w:hAnsi="Open Sans" w:cs="Open Sans"/>
          <w:color w:val="000000"/>
          <w:sz w:val="24"/>
          <w:szCs w:val="24"/>
        </w:rPr>
        <w:t>speech</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assembly</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according</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design,</w:t>
      </w:r>
      <w:r>
        <w:rPr>
          <w:rFonts w:ascii="Open Sans" w:hAnsi="Open Sans" w:cs="Open Sans"/>
          <w:color w:val="000000"/>
          <w:sz w:val="24"/>
          <w:szCs w:val="24"/>
        </w:rPr>
        <w:t xml:space="preserve"> </w:t>
      </w:r>
      <w:r w:rsidRPr="006A281B">
        <w:rPr>
          <w:rFonts w:ascii="Open Sans" w:hAnsi="Open Sans" w:cs="Open Sans"/>
          <w:color w:val="000000"/>
          <w:sz w:val="24"/>
          <w:szCs w:val="24"/>
        </w:rPr>
        <w:t>health,</w:t>
      </w:r>
      <w:r>
        <w:rPr>
          <w:rFonts w:ascii="Open Sans" w:hAnsi="Open Sans" w:cs="Open Sans"/>
          <w:color w:val="000000"/>
          <w:sz w:val="24"/>
          <w:szCs w:val="24"/>
        </w:rPr>
        <w:t xml:space="preserve"> </w:t>
      </w:r>
      <w:r w:rsidRPr="006A281B">
        <w:rPr>
          <w:rFonts w:ascii="Open Sans" w:hAnsi="Open Sans" w:cs="Open Sans"/>
          <w:color w:val="000000"/>
          <w:sz w:val="24"/>
          <w:szCs w:val="24"/>
        </w:rPr>
        <w:t>safety,</w:t>
      </w:r>
      <w:r>
        <w:rPr>
          <w:rFonts w:ascii="Open Sans" w:hAnsi="Open Sans" w:cs="Open Sans"/>
          <w:color w:val="000000"/>
          <w:sz w:val="24"/>
          <w:szCs w:val="24"/>
        </w:rPr>
        <w:t xml:space="preserve"> </w:t>
      </w:r>
      <w:r w:rsidRPr="006A281B">
        <w:rPr>
          <w:rFonts w:ascii="Open Sans" w:hAnsi="Open Sans" w:cs="Open Sans"/>
          <w:color w:val="000000"/>
          <w:sz w:val="24"/>
          <w:szCs w:val="24"/>
        </w:rPr>
        <w:t>operational</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considerations.</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limits</w:t>
      </w:r>
      <w:r>
        <w:rPr>
          <w:rFonts w:ascii="Open Sans" w:hAnsi="Open Sans" w:cs="Open Sans"/>
          <w:color w:val="000000"/>
          <w:sz w:val="24"/>
          <w:szCs w:val="24"/>
        </w:rPr>
        <w:t xml:space="preserve"> </w:t>
      </w:r>
      <w:r w:rsidRPr="006A281B">
        <w:rPr>
          <w:rFonts w:ascii="Open Sans" w:hAnsi="Open Sans" w:cs="Open Sans"/>
          <w:color w:val="000000"/>
          <w:sz w:val="24"/>
          <w:szCs w:val="24"/>
        </w:rPr>
        <w:t>designated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director</w:t>
      </w:r>
      <w:r>
        <w:rPr>
          <w:rFonts w:ascii="Open Sans" w:hAnsi="Open Sans" w:cs="Open Sans"/>
          <w:color w:val="000000"/>
          <w:sz w:val="24"/>
          <w:szCs w:val="24"/>
        </w:rPr>
        <w:t xml:space="preserve"> </w:t>
      </w:r>
      <w:r w:rsidRPr="006A281B">
        <w:rPr>
          <w:rFonts w:ascii="Open Sans" w:hAnsi="Open Sans" w:cs="Open Sans"/>
          <w:color w:val="000000"/>
          <w:sz w:val="24"/>
          <w:szCs w:val="24"/>
        </w:rPr>
        <w:t>under</w:t>
      </w:r>
      <w:r>
        <w:rPr>
          <w:rFonts w:ascii="Open Sans" w:hAnsi="Open Sans" w:cs="Open Sans"/>
          <w:color w:val="000000"/>
          <w:sz w:val="24"/>
          <w:szCs w:val="24"/>
        </w:rPr>
        <w:t xml:space="preserve"> </w:t>
      </w:r>
      <w:r w:rsidRPr="006A281B">
        <w:rPr>
          <w:rFonts w:ascii="Open Sans" w:hAnsi="Open Sans" w:cs="Open Sans"/>
          <w:color w:val="000000"/>
          <w:sz w:val="24"/>
          <w:szCs w:val="24"/>
        </w:rPr>
        <w:t>WAC</w:t>
      </w:r>
      <w:r>
        <w:rPr>
          <w:rFonts w:ascii="Open Sans" w:hAnsi="Open Sans" w:cs="Open Sans"/>
          <w:color w:val="000000"/>
          <w:sz w:val="24"/>
          <w:szCs w:val="24"/>
        </w:rPr>
        <w:t xml:space="preserve"> </w:t>
      </w:r>
      <w:hyperlink r:id="rId179" w:anchor="200-220-210" w:history="1">
        <w:r w:rsidRPr="006A281B">
          <w:rPr>
            <w:rFonts w:ascii="Open Sans" w:hAnsi="Open Sans" w:cs="Open Sans"/>
            <w:b/>
            <w:bCs/>
            <w:color w:val="2B674D"/>
            <w:sz w:val="24"/>
            <w:szCs w:val="24"/>
            <w:u w:val="single"/>
          </w:rPr>
          <w:t>200-220-210</w:t>
        </w:r>
      </w:hyperlink>
      <w:r w:rsidRPr="006A281B">
        <w:rPr>
          <w:rFonts w:ascii="Open Sans" w:hAnsi="Open Sans" w:cs="Open Sans"/>
          <w:color w:val="000000"/>
          <w:sz w:val="24"/>
          <w:szCs w:val="24"/>
        </w:rPr>
        <w:t>.</w:t>
      </w:r>
    </w:p>
    <w:p w14:paraId="151BB4E7" w14:textId="344107D6"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Free</w:t>
      </w:r>
      <w:r>
        <w:rPr>
          <w:rFonts w:ascii="Open Sans" w:hAnsi="Open Sans" w:cs="Open Sans"/>
          <w:color w:val="000000"/>
          <w:sz w:val="24"/>
          <w:szCs w:val="24"/>
        </w:rPr>
        <w:t xml:space="preserve"> </w:t>
      </w:r>
      <w:r w:rsidRPr="006A281B">
        <w:rPr>
          <w:rFonts w:ascii="Open Sans" w:hAnsi="Open Sans" w:cs="Open Sans"/>
          <w:color w:val="000000"/>
          <w:sz w:val="24"/>
          <w:szCs w:val="24"/>
        </w:rPr>
        <w:t>speech</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assembly</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exceed</w:t>
      </w:r>
      <w:r>
        <w:rPr>
          <w:rFonts w:ascii="Open Sans" w:hAnsi="Open Sans" w:cs="Open Sans"/>
          <w:color w:val="000000"/>
          <w:sz w:val="24"/>
          <w:szCs w:val="24"/>
        </w:rPr>
        <w:t xml:space="preserve"> </w:t>
      </w:r>
      <w:r w:rsidRPr="006A281B">
        <w:rPr>
          <w:rFonts w:ascii="Open Sans" w:hAnsi="Open Sans" w:cs="Open Sans"/>
          <w:color w:val="000000"/>
          <w:sz w:val="24"/>
          <w:szCs w:val="24"/>
        </w:rPr>
        <w:t>fourteen</w:t>
      </w:r>
      <w:r>
        <w:rPr>
          <w:rFonts w:ascii="Open Sans" w:hAnsi="Open Sans" w:cs="Open Sans"/>
          <w:color w:val="000000"/>
          <w:sz w:val="24"/>
          <w:szCs w:val="24"/>
        </w:rPr>
        <w:t xml:space="preserve"> </w:t>
      </w:r>
      <w:r w:rsidRPr="006A281B">
        <w:rPr>
          <w:rFonts w:ascii="Open Sans" w:hAnsi="Open Sans" w:cs="Open Sans"/>
          <w:color w:val="000000"/>
          <w:sz w:val="24"/>
          <w:szCs w:val="24"/>
        </w:rPr>
        <w:t>consecutive</w:t>
      </w:r>
      <w:r>
        <w:rPr>
          <w:rFonts w:ascii="Open Sans" w:hAnsi="Open Sans" w:cs="Open Sans"/>
          <w:color w:val="000000"/>
          <w:sz w:val="24"/>
          <w:szCs w:val="24"/>
        </w:rPr>
        <w:t xml:space="preserve"> </w:t>
      </w:r>
      <w:r w:rsidRPr="006A281B">
        <w:rPr>
          <w:rFonts w:ascii="Open Sans" w:hAnsi="Open Sans" w:cs="Open Sans"/>
          <w:color w:val="000000"/>
          <w:sz w:val="24"/>
          <w:szCs w:val="24"/>
        </w:rPr>
        <w:t>calendar</w:t>
      </w:r>
      <w:r>
        <w:rPr>
          <w:rFonts w:ascii="Open Sans" w:hAnsi="Open Sans" w:cs="Open Sans"/>
          <w:color w:val="000000"/>
          <w:sz w:val="24"/>
          <w:szCs w:val="24"/>
        </w:rPr>
        <w:t xml:space="preserve"> </w:t>
      </w:r>
      <w:r w:rsidRPr="006A281B">
        <w:rPr>
          <w:rFonts w:ascii="Open Sans" w:hAnsi="Open Sans" w:cs="Open Sans"/>
          <w:color w:val="000000"/>
          <w:sz w:val="24"/>
          <w:szCs w:val="24"/>
        </w:rPr>
        <w:t>days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duration.</w:t>
      </w:r>
      <w:r>
        <w:rPr>
          <w:rFonts w:ascii="Open Sans" w:hAnsi="Open Sans" w:cs="Open Sans"/>
          <w:color w:val="000000"/>
          <w:sz w:val="24"/>
          <w:szCs w:val="24"/>
        </w:rPr>
        <w:t xml:space="preserve"> </w:t>
      </w: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set</w:t>
      </w:r>
      <w:r>
        <w:rPr>
          <w:rFonts w:ascii="Open Sans" w:hAnsi="Open Sans" w:cs="Open Sans"/>
          <w:color w:val="000000"/>
          <w:sz w:val="24"/>
          <w:szCs w:val="24"/>
        </w:rPr>
        <w:t xml:space="preserve"> </w:t>
      </w:r>
      <w:r w:rsidRPr="006A281B">
        <w:rPr>
          <w:rFonts w:ascii="Open Sans" w:hAnsi="Open Sans" w:cs="Open Sans"/>
          <w:color w:val="000000"/>
          <w:sz w:val="24"/>
          <w:szCs w:val="24"/>
        </w:rPr>
        <w:t>further</w:t>
      </w:r>
      <w:r>
        <w:rPr>
          <w:rFonts w:ascii="Open Sans" w:hAnsi="Open Sans" w:cs="Open Sans"/>
          <w:color w:val="000000"/>
          <w:sz w:val="24"/>
          <w:szCs w:val="24"/>
        </w:rPr>
        <w:t xml:space="preserve"> </w:t>
      </w:r>
      <w:r w:rsidRPr="006A281B">
        <w:rPr>
          <w:rFonts w:ascii="Open Sans" w:hAnsi="Open Sans" w:cs="Open Sans"/>
          <w:color w:val="000000"/>
          <w:sz w:val="24"/>
          <w:szCs w:val="24"/>
        </w:rPr>
        <w:t>limits</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duration</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to</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accommodate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manage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many</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visitors</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come</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p>
    <w:p w14:paraId="46E78B0A" w14:textId="77777777" w:rsidR="006A281B" w:rsidRDefault="006A281B" w:rsidP="006A281B">
      <w:pPr>
        <w:shd w:val="clear" w:color="auto" w:fill="FFFFFF"/>
        <w:spacing w:after="0" w:line="240" w:lineRule="auto"/>
        <w:rPr>
          <w:rFonts w:ascii="Open Sans" w:hAnsi="Open Sans" w:cs="Open Sans"/>
          <w:color w:val="000000"/>
          <w:sz w:val="24"/>
          <w:szCs w:val="24"/>
        </w:rPr>
      </w:pPr>
    </w:p>
    <w:p w14:paraId="5774AD24" w14:textId="212C4A44"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80"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81"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82"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83"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84"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85"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86"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87"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88"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89"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200-220-320,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200-220-320,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90"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91"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236-17-320,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32232E2C"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7DB697A0">
          <v:rect id="_x0000_i1053" style="width:0;height:1.5pt" o:hralign="center" o:hrstd="t" o:hr="t" fillcolor="#a0a0a0" stroked="f"/>
        </w:pict>
      </w:r>
    </w:p>
    <w:p w14:paraId="0AAF1DA3" w14:textId="006B8EB5"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47" w:name="200-220-400"/>
      <w:bookmarkEnd w:id="47"/>
      <w:r w:rsidRPr="006A281B">
        <w:rPr>
          <w:rFonts w:ascii="Open Sans" w:hAnsi="Open Sans" w:cs="Open Sans"/>
          <w:b/>
          <w:bCs/>
          <w:color w:val="000000"/>
          <w:sz w:val="27"/>
          <w:szCs w:val="27"/>
        </w:rPr>
        <w:t>200-220-400</w:t>
      </w:r>
    </w:p>
    <w:p w14:paraId="7B10ACE9" w14:textId="622C97C3"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Private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commercial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activities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be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permitted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if</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consistent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with</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state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government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needs.</w:t>
      </w:r>
    </w:p>
    <w:p w14:paraId="49C65769" w14:textId="4ABD7D92"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addition</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general</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requirements</w:t>
      </w:r>
      <w:r>
        <w:rPr>
          <w:rFonts w:ascii="Open Sans" w:hAnsi="Open Sans" w:cs="Open Sans"/>
          <w:color w:val="000000"/>
          <w:sz w:val="24"/>
          <w:szCs w:val="24"/>
        </w:rPr>
        <w:t xml:space="preserve"> </w:t>
      </w:r>
      <w:r w:rsidRPr="006A281B">
        <w:rPr>
          <w:rFonts w:ascii="Open Sans" w:hAnsi="Open Sans" w:cs="Open Sans"/>
          <w:color w:val="000000"/>
          <w:sz w:val="24"/>
          <w:szCs w:val="24"/>
        </w:rPr>
        <w:t>described</w:t>
      </w:r>
      <w:r>
        <w:rPr>
          <w:rFonts w:ascii="Open Sans" w:hAnsi="Open Sans" w:cs="Open Sans"/>
          <w:color w:val="000000"/>
          <w:sz w:val="24"/>
          <w:szCs w:val="24"/>
        </w:rPr>
        <w:t xml:space="preserve"> </w:t>
      </w:r>
      <w:r w:rsidRPr="006A281B">
        <w:rPr>
          <w:rFonts w:ascii="Open Sans" w:hAnsi="Open Sans" w:cs="Open Sans"/>
          <w:color w:val="000000"/>
          <w:sz w:val="24"/>
          <w:szCs w:val="24"/>
        </w:rPr>
        <w:t>above,</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requirements</w:t>
      </w:r>
      <w:r>
        <w:rPr>
          <w:rFonts w:ascii="Open Sans" w:hAnsi="Open Sans" w:cs="Open Sans"/>
          <w:color w:val="000000"/>
          <w:sz w:val="24"/>
          <w:szCs w:val="24"/>
        </w:rPr>
        <w:t xml:space="preserve"> </w:t>
      </w:r>
      <w:r w:rsidRPr="006A281B">
        <w:rPr>
          <w:rFonts w:ascii="Open Sans" w:hAnsi="Open Sans" w:cs="Open Sans"/>
          <w:color w:val="000000"/>
          <w:sz w:val="24"/>
          <w:szCs w:val="24"/>
        </w:rPr>
        <w:t>accommodate</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extent</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use</w:t>
      </w:r>
      <w:r>
        <w:rPr>
          <w:rFonts w:ascii="Open Sans" w:hAnsi="Open Sans" w:cs="Open Sans"/>
          <w:color w:val="000000"/>
          <w:sz w:val="24"/>
          <w:szCs w:val="24"/>
        </w:rPr>
        <w:t xml:space="preserve"> </w:t>
      </w:r>
      <w:r w:rsidRPr="006A281B">
        <w:rPr>
          <w:rFonts w:ascii="Open Sans" w:hAnsi="Open Sans" w:cs="Open Sans"/>
          <w:color w:val="000000"/>
          <w:sz w:val="24"/>
          <w:szCs w:val="24"/>
        </w:rPr>
        <w:t>is</w:t>
      </w:r>
      <w:r>
        <w:rPr>
          <w:rFonts w:ascii="Open Sans" w:hAnsi="Open Sans" w:cs="Open Sans"/>
          <w:color w:val="000000"/>
          <w:sz w:val="24"/>
          <w:szCs w:val="24"/>
        </w:rPr>
        <w:t xml:space="preserve"> </w:t>
      </w:r>
      <w:r w:rsidRPr="006A281B">
        <w:rPr>
          <w:rFonts w:ascii="Open Sans" w:hAnsi="Open Sans" w:cs="Open Sans"/>
          <w:color w:val="000000"/>
          <w:sz w:val="24"/>
          <w:szCs w:val="24"/>
        </w:rPr>
        <w:t>consistent</w:t>
      </w:r>
      <w:r>
        <w:rPr>
          <w:rFonts w:ascii="Open Sans" w:hAnsi="Open Sans" w:cs="Open Sans"/>
          <w:color w:val="000000"/>
          <w:sz w:val="24"/>
          <w:szCs w:val="24"/>
        </w:rPr>
        <w:t xml:space="preserve"> </w:t>
      </w:r>
      <w:r w:rsidRPr="006A281B">
        <w:rPr>
          <w:rFonts w:ascii="Open Sans" w:hAnsi="Open Sans" w:cs="Open Sans"/>
          <w:color w:val="000000"/>
          <w:sz w:val="24"/>
          <w:szCs w:val="24"/>
        </w:rPr>
        <w:t>with</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government</w:t>
      </w:r>
      <w:r>
        <w:rPr>
          <w:rFonts w:ascii="Open Sans" w:hAnsi="Open Sans" w:cs="Open Sans"/>
          <w:color w:val="000000"/>
          <w:sz w:val="24"/>
          <w:szCs w:val="24"/>
        </w:rPr>
        <w:t xml:space="preserve"> </w:t>
      </w:r>
      <w:r w:rsidRPr="006A281B">
        <w:rPr>
          <w:rFonts w:ascii="Open Sans" w:hAnsi="Open Sans" w:cs="Open Sans"/>
          <w:color w:val="000000"/>
          <w:sz w:val="24"/>
          <w:szCs w:val="24"/>
        </w:rPr>
        <w:t>needs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while</w:t>
      </w:r>
      <w:r>
        <w:rPr>
          <w:rFonts w:ascii="Open Sans" w:hAnsi="Open Sans" w:cs="Open Sans"/>
          <w:color w:val="000000"/>
          <w:sz w:val="24"/>
          <w:szCs w:val="24"/>
        </w:rPr>
        <w:t xml:space="preserve"> </w:t>
      </w:r>
      <w:r w:rsidRPr="006A281B">
        <w:rPr>
          <w:rFonts w:ascii="Open Sans" w:hAnsi="Open Sans" w:cs="Open Sans"/>
          <w:color w:val="000000"/>
          <w:sz w:val="24"/>
          <w:szCs w:val="24"/>
        </w:rPr>
        <w:t>protecting</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normal</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operations,</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safety</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property,</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condition</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appearance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p>
    <w:p w14:paraId="33C8FA90" w14:textId="77777777" w:rsidR="006A281B" w:rsidRDefault="006A281B" w:rsidP="006A281B">
      <w:pPr>
        <w:shd w:val="clear" w:color="auto" w:fill="FFFFFF"/>
        <w:spacing w:after="0" w:line="240" w:lineRule="auto"/>
        <w:rPr>
          <w:rFonts w:ascii="Open Sans" w:hAnsi="Open Sans" w:cs="Open Sans"/>
          <w:color w:val="000000"/>
          <w:sz w:val="24"/>
          <w:szCs w:val="24"/>
        </w:rPr>
      </w:pPr>
    </w:p>
    <w:p w14:paraId="78CA2CA5" w14:textId="1C69CE8A"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200-220-400,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92"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193"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236-17-400,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7F1FA5F5"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60E3C1FE">
          <v:rect id="_x0000_i1054" style="width:0;height:1.5pt" o:hralign="center" o:hrstd="t" o:hr="t" fillcolor="#a0a0a0" stroked="f"/>
        </w:pict>
      </w:r>
    </w:p>
    <w:p w14:paraId="7C2E971F" w14:textId="5928770A"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48" w:name="200-220-410"/>
      <w:bookmarkEnd w:id="48"/>
      <w:r w:rsidRPr="006A281B">
        <w:rPr>
          <w:rFonts w:ascii="Open Sans" w:hAnsi="Open Sans" w:cs="Open Sans"/>
          <w:b/>
          <w:bCs/>
          <w:color w:val="000000"/>
          <w:sz w:val="27"/>
          <w:szCs w:val="27"/>
        </w:rPr>
        <w:t>200-220-410</w:t>
      </w:r>
    </w:p>
    <w:p w14:paraId="2268687D" w14:textId="0D209921"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Private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commercial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activities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be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charged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applicable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fees.</w:t>
      </w:r>
    </w:p>
    <w:p w14:paraId="1A7D505D" w14:textId="1EA0EFA8"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establish</w:t>
      </w:r>
      <w:r>
        <w:rPr>
          <w:rFonts w:ascii="Open Sans" w:hAnsi="Open Sans" w:cs="Open Sans"/>
          <w:color w:val="000000"/>
          <w:sz w:val="24"/>
          <w:szCs w:val="24"/>
        </w:rPr>
        <w:t xml:space="preserve"> </w:t>
      </w:r>
      <w:r w:rsidRPr="006A281B">
        <w:rPr>
          <w:rFonts w:ascii="Open Sans" w:hAnsi="Open Sans" w:cs="Open Sans"/>
          <w:color w:val="000000"/>
          <w:sz w:val="24"/>
          <w:szCs w:val="24"/>
        </w:rPr>
        <w:t>a</w:t>
      </w:r>
      <w:r>
        <w:rPr>
          <w:rFonts w:ascii="Open Sans" w:hAnsi="Open Sans" w:cs="Open Sans"/>
          <w:color w:val="000000"/>
          <w:sz w:val="24"/>
          <w:szCs w:val="24"/>
        </w:rPr>
        <w:t xml:space="preserve"> </w:t>
      </w:r>
      <w:r w:rsidRPr="006A281B">
        <w:rPr>
          <w:rFonts w:ascii="Open Sans" w:hAnsi="Open Sans" w:cs="Open Sans"/>
          <w:color w:val="000000"/>
          <w:sz w:val="24"/>
          <w:szCs w:val="24"/>
        </w:rPr>
        <w:t>fee</w:t>
      </w:r>
      <w:r>
        <w:rPr>
          <w:rFonts w:ascii="Open Sans" w:hAnsi="Open Sans" w:cs="Open Sans"/>
          <w:color w:val="000000"/>
          <w:sz w:val="24"/>
          <w:szCs w:val="24"/>
        </w:rPr>
        <w:t xml:space="preserve"> </w:t>
      </w:r>
      <w:r w:rsidRPr="006A281B">
        <w:rPr>
          <w:rFonts w:ascii="Open Sans" w:hAnsi="Open Sans" w:cs="Open Sans"/>
          <w:color w:val="000000"/>
          <w:sz w:val="24"/>
          <w:szCs w:val="24"/>
        </w:rPr>
        <w:t>schedule</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permits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make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fee</w:t>
      </w:r>
      <w:r>
        <w:rPr>
          <w:rFonts w:ascii="Open Sans" w:hAnsi="Open Sans" w:cs="Open Sans"/>
          <w:color w:val="000000"/>
          <w:sz w:val="24"/>
          <w:szCs w:val="24"/>
        </w:rPr>
        <w:t xml:space="preserve"> </w:t>
      </w:r>
      <w:r w:rsidRPr="006A281B">
        <w:rPr>
          <w:rFonts w:ascii="Open Sans" w:hAnsi="Open Sans" w:cs="Open Sans"/>
          <w:color w:val="000000"/>
          <w:sz w:val="24"/>
          <w:szCs w:val="24"/>
        </w:rPr>
        <w:t>schedule</w:t>
      </w:r>
      <w:r>
        <w:rPr>
          <w:rFonts w:ascii="Open Sans" w:hAnsi="Open Sans" w:cs="Open Sans"/>
          <w:color w:val="000000"/>
          <w:sz w:val="24"/>
          <w:szCs w:val="24"/>
        </w:rPr>
        <w:t xml:space="preserve"> </w:t>
      </w:r>
      <w:r w:rsidRPr="006A281B">
        <w:rPr>
          <w:rFonts w:ascii="Open Sans" w:hAnsi="Open Sans" w:cs="Open Sans"/>
          <w:color w:val="000000"/>
          <w:sz w:val="24"/>
          <w:szCs w:val="24"/>
        </w:rPr>
        <w:t>available</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inspection.</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also</w:t>
      </w:r>
      <w:r>
        <w:rPr>
          <w:rFonts w:ascii="Open Sans" w:hAnsi="Open Sans" w:cs="Open Sans"/>
          <w:color w:val="000000"/>
          <w:sz w:val="24"/>
          <w:szCs w:val="24"/>
        </w:rPr>
        <w:t xml:space="preserve"> </w:t>
      </w:r>
      <w:r w:rsidRPr="006A281B">
        <w:rPr>
          <w:rFonts w:ascii="Open Sans" w:hAnsi="Open Sans" w:cs="Open Sans"/>
          <w:color w:val="000000"/>
          <w:sz w:val="24"/>
          <w:szCs w:val="24"/>
        </w:rPr>
        <w:t>responsible</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paying</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any</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provided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enterprise</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that</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will</w:t>
      </w:r>
      <w:r>
        <w:rPr>
          <w:rFonts w:ascii="Open Sans" w:hAnsi="Open Sans" w:cs="Open Sans"/>
          <w:color w:val="000000"/>
          <w:sz w:val="24"/>
          <w:szCs w:val="24"/>
        </w:rPr>
        <w:t xml:space="preserve"> </w:t>
      </w:r>
      <w:r w:rsidRPr="006A281B">
        <w:rPr>
          <w:rFonts w:ascii="Open Sans" w:hAnsi="Open Sans" w:cs="Open Sans"/>
          <w:color w:val="000000"/>
          <w:sz w:val="24"/>
          <w:szCs w:val="24"/>
        </w:rPr>
        <w:t>need</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equipment</w:t>
      </w:r>
      <w:r>
        <w:rPr>
          <w:rFonts w:ascii="Open Sans" w:hAnsi="Open Sans" w:cs="Open Sans"/>
          <w:color w:val="000000"/>
          <w:sz w:val="24"/>
          <w:szCs w:val="24"/>
        </w:rPr>
        <w:t xml:space="preserve"> </w:t>
      </w:r>
      <w:r w:rsidRPr="006A281B">
        <w:rPr>
          <w:rFonts w:ascii="Open Sans" w:hAnsi="Open Sans" w:cs="Open Sans"/>
          <w:color w:val="000000"/>
          <w:sz w:val="24"/>
          <w:szCs w:val="24"/>
        </w:rPr>
        <w:t>set-up</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custodial</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to</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manage</w:t>
      </w:r>
      <w:r>
        <w:rPr>
          <w:rFonts w:ascii="Open Sans" w:hAnsi="Open Sans" w:cs="Open Sans"/>
          <w:color w:val="000000"/>
          <w:sz w:val="24"/>
          <w:szCs w:val="24"/>
        </w:rPr>
        <w:t xml:space="preserve"> </w:t>
      </w:r>
      <w:r w:rsidRPr="006A281B">
        <w:rPr>
          <w:rFonts w:ascii="Open Sans" w:hAnsi="Open Sans" w:cs="Open Sans"/>
          <w:color w:val="000000"/>
          <w:sz w:val="24"/>
          <w:szCs w:val="24"/>
        </w:rPr>
        <w:t>our</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effectively,</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must</w:t>
      </w:r>
      <w:r>
        <w:rPr>
          <w:rFonts w:ascii="Open Sans" w:hAnsi="Open Sans" w:cs="Open Sans"/>
          <w:color w:val="000000"/>
          <w:sz w:val="24"/>
          <w:szCs w:val="24"/>
        </w:rPr>
        <w:t xml:space="preserve"> </w:t>
      </w:r>
      <w:r w:rsidRPr="006A281B">
        <w:rPr>
          <w:rFonts w:ascii="Open Sans" w:hAnsi="Open Sans" w:cs="Open Sans"/>
          <w:color w:val="000000"/>
          <w:sz w:val="24"/>
          <w:szCs w:val="24"/>
        </w:rPr>
        <w:t>submit</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request</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our</w:t>
      </w:r>
      <w:r>
        <w:rPr>
          <w:rFonts w:ascii="Open Sans" w:hAnsi="Open Sans" w:cs="Open Sans"/>
          <w:color w:val="000000"/>
          <w:sz w:val="24"/>
          <w:szCs w:val="24"/>
        </w:rPr>
        <w:t xml:space="preserve"> </w:t>
      </w:r>
      <w:r w:rsidRPr="006A281B">
        <w:rPr>
          <w:rFonts w:ascii="Open Sans" w:hAnsi="Open Sans" w:cs="Open Sans"/>
          <w:color w:val="000000"/>
          <w:sz w:val="24"/>
          <w:szCs w:val="24"/>
        </w:rPr>
        <w:t>services</w:t>
      </w:r>
      <w:r>
        <w:rPr>
          <w:rFonts w:ascii="Open Sans" w:hAnsi="Open Sans" w:cs="Open Sans"/>
          <w:color w:val="000000"/>
          <w:sz w:val="24"/>
          <w:szCs w:val="24"/>
        </w:rPr>
        <w:t xml:space="preserve"> </w:t>
      </w:r>
      <w:r w:rsidRPr="006A281B">
        <w:rPr>
          <w:rFonts w:ascii="Open Sans" w:hAnsi="Open Sans" w:cs="Open Sans"/>
          <w:color w:val="000000"/>
          <w:sz w:val="24"/>
          <w:szCs w:val="24"/>
        </w:rPr>
        <w:t>at</w:t>
      </w:r>
      <w:r>
        <w:rPr>
          <w:rFonts w:ascii="Open Sans" w:hAnsi="Open Sans" w:cs="Open Sans"/>
          <w:color w:val="000000"/>
          <w:sz w:val="24"/>
          <w:szCs w:val="24"/>
        </w:rPr>
        <w:t xml:space="preserve"> </w:t>
      </w:r>
      <w:r w:rsidRPr="006A281B">
        <w:rPr>
          <w:rFonts w:ascii="Open Sans" w:hAnsi="Open Sans" w:cs="Open Sans"/>
          <w:color w:val="000000"/>
          <w:sz w:val="24"/>
          <w:szCs w:val="24"/>
        </w:rPr>
        <w:t>least</w:t>
      </w:r>
      <w:r>
        <w:rPr>
          <w:rFonts w:ascii="Open Sans" w:hAnsi="Open Sans" w:cs="Open Sans"/>
          <w:color w:val="000000"/>
          <w:sz w:val="24"/>
          <w:szCs w:val="24"/>
        </w:rPr>
        <w:t xml:space="preserve"> </w:t>
      </w:r>
      <w:r w:rsidRPr="006A281B">
        <w:rPr>
          <w:rFonts w:ascii="Open Sans" w:hAnsi="Open Sans" w:cs="Open Sans"/>
          <w:color w:val="000000"/>
          <w:sz w:val="24"/>
          <w:szCs w:val="24"/>
        </w:rPr>
        <w:t>five</w:t>
      </w:r>
      <w:r>
        <w:rPr>
          <w:rFonts w:ascii="Open Sans" w:hAnsi="Open Sans" w:cs="Open Sans"/>
          <w:color w:val="000000"/>
          <w:sz w:val="24"/>
          <w:szCs w:val="24"/>
        </w:rPr>
        <w:t xml:space="preserve"> </w:t>
      </w:r>
      <w:r w:rsidRPr="006A281B">
        <w:rPr>
          <w:rFonts w:ascii="Open Sans" w:hAnsi="Open Sans" w:cs="Open Sans"/>
          <w:color w:val="000000"/>
          <w:sz w:val="24"/>
          <w:szCs w:val="24"/>
        </w:rPr>
        <w:t>full</w:t>
      </w:r>
      <w:r>
        <w:rPr>
          <w:rFonts w:ascii="Open Sans" w:hAnsi="Open Sans" w:cs="Open Sans"/>
          <w:color w:val="000000"/>
          <w:sz w:val="24"/>
          <w:szCs w:val="24"/>
        </w:rPr>
        <w:t xml:space="preserve"> </w:t>
      </w:r>
      <w:r w:rsidRPr="006A281B">
        <w:rPr>
          <w:rFonts w:ascii="Open Sans" w:hAnsi="Open Sans" w:cs="Open Sans"/>
          <w:color w:val="000000"/>
          <w:sz w:val="24"/>
          <w:szCs w:val="24"/>
        </w:rPr>
        <w:t>working</w:t>
      </w:r>
      <w:r>
        <w:rPr>
          <w:rFonts w:ascii="Open Sans" w:hAnsi="Open Sans" w:cs="Open Sans"/>
          <w:color w:val="000000"/>
          <w:sz w:val="24"/>
          <w:szCs w:val="24"/>
        </w:rPr>
        <w:t xml:space="preserve"> </w:t>
      </w:r>
      <w:r w:rsidRPr="006A281B">
        <w:rPr>
          <w:rFonts w:ascii="Open Sans" w:hAnsi="Open Sans" w:cs="Open Sans"/>
          <w:color w:val="000000"/>
          <w:sz w:val="24"/>
          <w:szCs w:val="24"/>
        </w:rPr>
        <w:t>days</w:t>
      </w:r>
      <w:r>
        <w:rPr>
          <w:rFonts w:ascii="Open Sans" w:hAnsi="Open Sans" w:cs="Open Sans"/>
          <w:color w:val="000000"/>
          <w:sz w:val="24"/>
          <w:szCs w:val="24"/>
        </w:rPr>
        <w:t xml:space="preserve"> </w:t>
      </w:r>
      <w:r w:rsidRPr="006A281B">
        <w:rPr>
          <w:rFonts w:ascii="Open Sans" w:hAnsi="Open Sans" w:cs="Open Sans"/>
          <w:color w:val="000000"/>
          <w:sz w:val="24"/>
          <w:szCs w:val="24"/>
        </w:rPr>
        <w:t>prior</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r w:rsidRPr="006A281B">
        <w:rPr>
          <w:rFonts w:ascii="Open Sans" w:hAnsi="Open Sans" w:cs="Open Sans"/>
          <w:color w:val="000000"/>
          <w:sz w:val="24"/>
          <w:szCs w:val="24"/>
        </w:rPr>
        <w:t>regardless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when</w:t>
      </w:r>
      <w:r>
        <w:rPr>
          <w:rFonts w:ascii="Open Sans" w:hAnsi="Open Sans" w:cs="Open Sans"/>
          <w:color w:val="000000"/>
          <w:sz w:val="24"/>
          <w:szCs w:val="24"/>
        </w:rPr>
        <w:t xml:space="preserve"> </w:t>
      </w:r>
      <w:r w:rsidRPr="006A281B">
        <w:rPr>
          <w:rFonts w:ascii="Open Sans" w:hAnsi="Open Sans" w:cs="Open Sans"/>
          <w:color w:val="000000"/>
          <w:sz w:val="24"/>
          <w:szCs w:val="24"/>
        </w:rPr>
        <w:t>you</w:t>
      </w:r>
      <w:r>
        <w:rPr>
          <w:rFonts w:ascii="Open Sans" w:hAnsi="Open Sans" w:cs="Open Sans"/>
          <w:color w:val="000000"/>
          <w:sz w:val="24"/>
          <w:szCs w:val="24"/>
        </w:rPr>
        <w:t xml:space="preserve"> </w:t>
      </w:r>
      <w:r w:rsidRPr="006A281B">
        <w:rPr>
          <w:rFonts w:ascii="Open Sans" w:hAnsi="Open Sans" w:cs="Open Sans"/>
          <w:color w:val="000000"/>
          <w:sz w:val="24"/>
          <w:szCs w:val="24"/>
        </w:rPr>
        <w:t>submit</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permit</w:t>
      </w:r>
      <w:r>
        <w:rPr>
          <w:rFonts w:ascii="Open Sans" w:hAnsi="Open Sans" w:cs="Open Sans"/>
          <w:color w:val="000000"/>
          <w:sz w:val="24"/>
          <w:szCs w:val="24"/>
        </w:rPr>
        <w:t xml:space="preserve"> </w:t>
      </w:r>
      <w:r w:rsidRPr="006A281B">
        <w:rPr>
          <w:rFonts w:ascii="Open Sans" w:hAnsi="Open Sans" w:cs="Open Sans"/>
          <w:color w:val="000000"/>
          <w:sz w:val="24"/>
          <w:szCs w:val="24"/>
        </w:rPr>
        <w:t>application</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p>
    <w:p w14:paraId="0099E9CC" w14:textId="77777777" w:rsidR="006A281B" w:rsidRDefault="006A281B" w:rsidP="006A281B">
      <w:pPr>
        <w:shd w:val="clear" w:color="auto" w:fill="FFFFFF"/>
        <w:spacing w:after="0" w:line="240" w:lineRule="auto"/>
        <w:rPr>
          <w:rFonts w:ascii="Open Sans" w:hAnsi="Open Sans" w:cs="Open Sans"/>
          <w:color w:val="000000"/>
          <w:sz w:val="24"/>
          <w:szCs w:val="24"/>
        </w:rPr>
      </w:pPr>
    </w:p>
    <w:p w14:paraId="6B8BDEED" w14:textId="7ADE7585"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194"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95"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96"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97"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98"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199"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00"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01"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02"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203"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200-220-410,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200-220-410,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204"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205"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236-17-410,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6FF42AF9"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1C962AA2">
          <v:rect id="_x0000_i1055" style="width:0;height:1.5pt" o:hralign="center" o:hrstd="t" o:hr="t" fillcolor="#a0a0a0" stroked="f"/>
        </w:pict>
      </w:r>
    </w:p>
    <w:p w14:paraId="05217C7C" w14:textId="5F3396AE"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49" w:name="200-220-420"/>
      <w:bookmarkEnd w:id="49"/>
      <w:r w:rsidRPr="006A281B">
        <w:rPr>
          <w:rFonts w:ascii="Open Sans" w:hAnsi="Open Sans" w:cs="Open Sans"/>
          <w:b/>
          <w:bCs/>
          <w:color w:val="000000"/>
          <w:sz w:val="27"/>
          <w:szCs w:val="27"/>
        </w:rPr>
        <w:t>200-220-420</w:t>
      </w:r>
    </w:p>
    <w:p w14:paraId="70B1556B" w14:textId="1EA6293E"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Enterprise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services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set</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reasonable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time,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place,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manner</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limits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on</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private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commercial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activities.</w:t>
      </w:r>
    </w:p>
    <w:p w14:paraId="5E26E8CC" w14:textId="4D52BE39"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set</w:t>
      </w:r>
      <w:r>
        <w:rPr>
          <w:rFonts w:ascii="Open Sans" w:hAnsi="Open Sans" w:cs="Open Sans"/>
          <w:color w:val="000000"/>
          <w:sz w:val="24"/>
          <w:szCs w:val="24"/>
        </w:rPr>
        <w:t xml:space="preserve"> </w:t>
      </w:r>
      <w:r w:rsidRPr="006A281B">
        <w:rPr>
          <w:rFonts w:ascii="Open Sans" w:hAnsi="Open Sans" w:cs="Open Sans"/>
          <w:color w:val="000000"/>
          <w:sz w:val="24"/>
          <w:szCs w:val="24"/>
        </w:rPr>
        <w:t>reasonable</w:t>
      </w:r>
      <w:r>
        <w:rPr>
          <w:rFonts w:ascii="Open Sans" w:hAnsi="Open Sans" w:cs="Open Sans"/>
          <w:color w:val="000000"/>
          <w:sz w:val="24"/>
          <w:szCs w:val="24"/>
        </w:rPr>
        <w:t xml:space="preserve"> </w:t>
      </w:r>
      <w:r w:rsidRPr="006A281B">
        <w:rPr>
          <w:rFonts w:ascii="Open Sans" w:hAnsi="Open Sans" w:cs="Open Sans"/>
          <w:color w:val="000000"/>
          <w:sz w:val="24"/>
          <w:szCs w:val="24"/>
        </w:rPr>
        <w:t>time,</w:t>
      </w:r>
      <w:r>
        <w:rPr>
          <w:rFonts w:ascii="Open Sans" w:hAnsi="Open Sans" w:cs="Open Sans"/>
          <w:color w:val="000000"/>
          <w:sz w:val="24"/>
          <w:szCs w:val="24"/>
        </w:rPr>
        <w:t xml:space="preserve"> </w:t>
      </w:r>
      <w:r w:rsidRPr="006A281B">
        <w:rPr>
          <w:rFonts w:ascii="Open Sans" w:hAnsi="Open Sans" w:cs="Open Sans"/>
          <w:color w:val="000000"/>
          <w:sz w:val="24"/>
          <w:szCs w:val="24"/>
        </w:rPr>
        <w:t>place,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manner</w:t>
      </w:r>
      <w:r>
        <w:rPr>
          <w:rFonts w:ascii="Open Sans" w:hAnsi="Open Sans" w:cs="Open Sans"/>
          <w:color w:val="000000"/>
          <w:sz w:val="24"/>
          <w:szCs w:val="24"/>
        </w:rPr>
        <w:t xml:space="preserve"> </w:t>
      </w:r>
      <w:r w:rsidRPr="006A281B">
        <w:rPr>
          <w:rFonts w:ascii="Open Sans" w:hAnsi="Open Sans" w:cs="Open Sans"/>
          <w:color w:val="000000"/>
          <w:sz w:val="24"/>
          <w:szCs w:val="24"/>
        </w:rPr>
        <w:t>limits</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according</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design,</w:t>
      </w:r>
      <w:r>
        <w:rPr>
          <w:rFonts w:ascii="Open Sans" w:hAnsi="Open Sans" w:cs="Open Sans"/>
          <w:color w:val="000000"/>
          <w:sz w:val="24"/>
          <w:szCs w:val="24"/>
        </w:rPr>
        <w:t xml:space="preserve"> </w:t>
      </w:r>
      <w:r w:rsidRPr="006A281B">
        <w:rPr>
          <w:rFonts w:ascii="Open Sans" w:hAnsi="Open Sans" w:cs="Open Sans"/>
          <w:color w:val="000000"/>
          <w:sz w:val="24"/>
          <w:szCs w:val="24"/>
        </w:rPr>
        <w:t>health,</w:t>
      </w:r>
      <w:r>
        <w:rPr>
          <w:rFonts w:ascii="Open Sans" w:hAnsi="Open Sans" w:cs="Open Sans"/>
          <w:color w:val="000000"/>
          <w:sz w:val="24"/>
          <w:szCs w:val="24"/>
        </w:rPr>
        <w:t xml:space="preserve"> </w:t>
      </w:r>
      <w:r w:rsidRPr="006A281B">
        <w:rPr>
          <w:rFonts w:ascii="Open Sans" w:hAnsi="Open Sans" w:cs="Open Sans"/>
          <w:color w:val="000000"/>
          <w:sz w:val="24"/>
          <w:szCs w:val="24"/>
        </w:rPr>
        <w:t>safety,</w:t>
      </w:r>
      <w:r>
        <w:rPr>
          <w:rFonts w:ascii="Open Sans" w:hAnsi="Open Sans" w:cs="Open Sans"/>
          <w:color w:val="000000"/>
          <w:sz w:val="24"/>
          <w:szCs w:val="24"/>
        </w:rPr>
        <w:t xml:space="preserve"> </w:t>
      </w:r>
      <w:r w:rsidRPr="006A281B">
        <w:rPr>
          <w:rFonts w:ascii="Open Sans" w:hAnsi="Open Sans" w:cs="Open Sans"/>
          <w:color w:val="000000"/>
          <w:sz w:val="24"/>
          <w:szCs w:val="24"/>
        </w:rPr>
        <w:t>operational</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other</w:t>
      </w:r>
      <w:r>
        <w:rPr>
          <w:rFonts w:ascii="Open Sans" w:hAnsi="Open Sans" w:cs="Open Sans"/>
          <w:color w:val="000000"/>
          <w:sz w:val="24"/>
          <w:szCs w:val="24"/>
        </w:rPr>
        <w:t xml:space="preserve"> </w:t>
      </w:r>
      <w:r w:rsidRPr="006A281B">
        <w:rPr>
          <w:rFonts w:ascii="Open Sans" w:hAnsi="Open Sans" w:cs="Open Sans"/>
          <w:color w:val="000000"/>
          <w:sz w:val="24"/>
          <w:szCs w:val="24"/>
        </w:rPr>
        <w:t>such</w:t>
      </w:r>
      <w:r>
        <w:rPr>
          <w:rFonts w:ascii="Open Sans" w:hAnsi="Open Sans" w:cs="Open Sans"/>
          <w:color w:val="000000"/>
          <w:sz w:val="24"/>
          <w:szCs w:val="24"/>
        </w:rPr>
        <w:t xml:space="preserve"> </w:t>
      </w:r>
      <w:r w:rsidRPr="006A281B">
        <w:rPr>
          <w:rFonts w:ascii="Open Sans" w:hAnsi="Open Sans" w:cs="Open Sans"/>
          <w:color w:val="000000"/>
          <w:sz w:val="24"/>
          <w:szCs w:val="24"/>
        </w:rPr>
        <w:t>considerations.</w:t>
      </w:r>
      <w:r>
        <w:rPr>
          <w:rFonts w:ascii="Open Sans" w:hAnsi="Open Sans" w:cs="Open Sans"/>
          <w:color w:val="000000"/>
          <w:sz w:val="24"/>
          <w:szCs w:val="24"/>
        </w:rPr>
        <w:t xml:space="preserve"> </w:t>
      </w:r>
      <w:r w:rsidRPr="006A281B">
        <w:rPr>
          <w:rFonts w:ascii="Open Sans" w:hAnsi="Open Sans" w:cs="Open Sans"/>
          <w:color w:val="000000"/>
          <w:sz w:val="24"/>
          <w:szCs w:val="24"/>
        </w:rPr>
        <w:t>These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include,</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limits</w:t>
      </w:r>
      <w:r>
        <w:rPr>
          <w:rFonts w:ascii="Open Sans" w:hAnsi="Open Sans" w:cs="Open Sans"/>
          <w:color w:val="000000"/>
          <w:sz w:val="24"/>
          <w:szCs w:val="24"/>
        </w:rPr>
        <w:t xml:space="preserve"> </w:t>
      </w:r>
      <w:r w:rsidRPr="006A281B">
        <w:rPr>
          <w:rFonts w:ascii="Open Sans" w:hAnsi="Open Sans" w:cs="Open Sans"/>
          <w:color w:val="000000"/>
          <w:sz w:val="24"/>
          <w:szCs w:val="24"/>
        </w:rPr>
        <w:t>designated</w:t>
      </w:r>
      <w:r>
        <w:rPr>
          <w:rFonts w:ascii="Open Sans" w:hAnsi="Open Sans" w:cs="Open Sans"/>
          <w:color w:val="000000"/>
          <w:sz w:val="24"/>
          <w:szCs w:val="24"/>
        </w:rPr>
        <w:t xml:space="preserve"> </w:t>
      </w:r>
      <w:r w:rsidRPr="006A281B">
        <w:rPr>
          <w:rFonts w:ascii="Open Sans" w:hAnsi="Open Sans" w:cs="Open Sans"/>
          <w:color w:val="000000"/>
          <w:sz w:val="24"/>
          <w:szCs w:val="24"/>
        </w:rPr>
        <w:t>by</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director</w:t>
      </w:r>
      <w:r>
        <w:rPr>
          <w:rFonts w:ascii="Open Sans" w:hAnsi="Open Sans" w:cs="Open Sans"/>
          <w:color w:val="000000"/>
          <w:sz w:val="24"/>
          <w:szCs w:val="24"/>
        </w:rPr>
        <w:t xml:space="preserve"> </w:t>
      </w:r>
      <w:r w:rsidRPr="006A281B">
        <w:rPr>
          <w:rFonts w:ascii="Open Sans" w:hAnsi="Open Sans" w:cs="Open Sans"/>
          <w:color w:val="000000"/>
          <w:sz w:val="24"/>
          <w:szCs w:val="24"/>
        </w:rPr>
        <w:t>under</w:t>
      </w:r>
      <w:r>
        <w:rPr>
          <w:rFonts w:ascii="Open Sans" w:hAnsi="Open Sans" w:cs="Open Sans"/>
          <w:color w:val="000000"/>
          <w:sz w:val="24"/>
          <w:szCs w:val="24"/>
        </w:rPr>
        <w:t xml:space="preserve"> </w:t>
      </w:r>
      <w:r w:rsidRPr="006A281B">
        <w:rPr>
          <w:rFonts w:ascii="Open Sans" w:hAnsi="Open Sans" w:cs="Open Sans"/>
          <w:color w:val="000000"/>
          <w:sz w:val="24"/>
          <w:szCs w:val="24"/>
        </w:rPr>
        <w:t>WAC</w:t>
      </w:r>
      <w:r>
        <w:rPr>
          <w:rFonts w:ascii="Open Sans" w:hAnsi="Open Sans" w:cs="Open Sans"/>
          <w:color w:val="000000"/>
          <w:sz w:val="24"/>
          <w:szCs w:val="24"/>
        </w:rPr>
        <w:t xml:space="preserve"> </w:t>
      </w:r>
      <w:hyperlink r:id="rId206" w:anchor="200-220-210" w:history="1">
        <w:r w:rsidRPr="006A281B">
          <w:rPr>
            <w:rFonts w:ascii="Open Sans" w:hAnsi="Open Sans" w:cs="Open Sans"/>
            <w:b/>
            <w:bCs/>
            <w:color w:val="2B674D"/>
            <w:sz w:val="24"/>
            <w:szCs w:val="24"/>
            <w:u w:val="single"/>
          </w:rPr>
          <w:t>200-220-210</w:t>
        </w:r>
      </w:hyperlink>
      <w:r w:rsidRPr="006A281B">
        <w:rPr>
          <w:rFonts w:ascii="Open Sans" w:hAnsi="Open Sans" w:cs="Open Sans"/>
          <w:color w:val="000000"/>
          <w:sz w:val="24"/>
          <w:szCs w:val="24"/>
        </w:rPr>
        <w:t>.</w:t>
      </w:r>
    </w:p>
    <w:p w14:paraId="15BDCEED" w14:textId="2553A08B"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exceed</w:t>
      </w:r>
      <w:r>
        <w:rPr>
          <w:rFonts w:ascii="Open Sans" w:hAnsi="Open Sans" w:cs="Open Sans"/>
          <w:color w:val="000000"/>
          <w:sz w:val="24"/>
          <w:szCs w:val="24"/>
        </w:rPr>
        <w:t xml:space="preserve"> </w:t>
      </w:r>
      <w:r w:rsidRPr="006A281B">
        <w:rPr>
          <w:rFonts w:ascii="Open Sans" w:hAnsi="Open Sans" w:cs="Open Sans"/>
          <w:color w:val="000000"/>
          <w:sz w:val="24"/>
          <w:szCs w:val="24"/>
        </w:rPr>
        <w:t>fourteen</w:t>
      </w:r>
      <w:r>
        <w:rPr>
          <w:rFonts w:ascii="Open Sans" w:hAnsi="Open Sans" w:cs="Open Sans"/>
          <w:color w:val="000000"/>
          <w:sz w:val="24"/>
          <w:szCs w:val="24"/>
        </w:rPr>
        <w:t xml:space="preserve"> </w:t>
      </w:r>
      <w:r w:rsidRPr="006A281B">
        <w:rPr>
          <w:rFonts w:ascii="Open Sans" w:hAnsi="Open Sans" w:cs="Open Sans"/>
          <w:color w:val="000000"/>
          <w:sz w:val="24"/>
          <w:szCs w:val="24"/>
        </w:rPr>
        <w:t>consecutive</w:t>
      </w:r>
      <w:r>
        <w:rPr>
          <w:rFonts w:ascii="Open Sans" w:hAnsi="Open Sans" w:cs="Open Sans"/>
          <w:color w:val="000000"/>
          <w:sz w:val="24"/>
          <w:szCs w:val="24"/>
        </w:rPr>
        <w:t xml:space="preserve"> </w:t>
      </w:r>
      <w:r w:rsidRPr="006A281B">
        <w:rPr>
          <w:rFonts w:ascii="Open Sans" w:hAnsi="Open Sans" w:cs="Open Sans"/>
          <w:color w:val="000000"/>
          <w:sz w:val="24"/>
          <w:szCs w:val="24"/>
        </w:rPr>
        <w:t>calendar</w:t>
      </w:r>
      <w:r>
        <w:rPr>
          <w:rFonts w:ascii="Open Sans" w:hAnsi="Open Sans" w:cs="Open Sans"/>
          <w:color w:val="000000"/>
          <w:sz w:val="24"/>
          <w:szCs w:val="24"/>
        </w:rPr>
        <w:t xml:space="preserve"> </w:t>
      </w:r>
      <w:r w:rsidRPr="006A281B">
        <w:rPr>
          <w:rFonts w:ascii="Open Sans" w:hAnsi="Open Sans" w:cs="Open Sans"/>
          <w:color w:val="000000"/>
          <w:sz w:val="24"/>
          <w:szCs w:val="24"/>
        </w:rPr>
        <w:t>days</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duration.</w:t>
      </w:r>
    </w:p>
    <w:p w14:paraId="2DB81465" w14:textId="63AE4FA5"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sales,</w:t>
      </w:r>
      <w:r>
        <w:rPr>
          <w:rFonts w:ascii="Open Sans" w:hAnsi="Open Sans" w:cs="Open Sans"/>
          <w:color w:val="000000"/>
          <w:sz w:val="24"/>
          <w:szCs w:val="24"/>
        </w:rPr>
        <w:t xml:space="preserve"> </w:t>
      </w:r>
      <w:r w:rsidRPr="006A281B">
        <w:rPr>
          <w:rFonts w:ascii="Open Sans" w:hAnsi="Open Sans" w:cs="Open Sans"/>
          <w:color w:val="000000"/>
          <w:sz w:val="24"/>
          <w:szCs w:val="24"/>
        </w:rPr>
        <w:t>solicitation,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fund-raising</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are</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permitted</w:t>
      </w:r>
      <w:r>
        <w:rPr>
          <w:rFonts w:ascii="Open Sans" w:hAnsi="Open Sans" w:cs="Open Sans"/>
          <w:color w:val="000000"/>
          <w:sz w:val="24"/>
          <w:szCs w:val="24"/>
        </w:rPr>
        <w:t xml:space="preserve"> </w:t>
      </w:r>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public</w:t>
      </w:r>
      <w:r>
        <w:rPr>
          <w:rFonts w:ascii="Open Sans" w:hAnsi="Open Sans" w:cs="Open Sans"/>
          <w:color w:val="000000"/>
          <w:sz w:val="24"/>
          <w:szCs w:val="24"/>
        </w:rPr>
        <w:t xml:space="preserve"> </w:t>
      </w:r>
      <w:r w:rsidRPr="006A281B">
        <w:rPr>
          <w:rFonts w:ascii="Open Sans" w:hAnsi="Open Sans" w:cs="Open Sans"/>
          <w:color w:val="000000"/>
          <w:sz w:val="24"/>
          <w:szCs w:val="24"/>
        </w:rPr>
        <w:t>areas</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campus</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p>
    <w:p w14:paraId="09F3264F" w14:textId="7A2FAFA8"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designate</w:t>
      </w:r>
      <w:r>
        <w:rPr>
          <w:rFonts w:ascii="Open Sans" w:hAnsi="Open Sans" w:cs="Open Sans"/>
          <w:color w:val="000000"/>
          <w:sz w:val="24"/>
          <w:szCs w:val="24"/>
        </w:rPr>
        <w:t xml:space="preserve"> </w:t>
      </w:r>
      <w:r w:rsidRPr="006A281B">
        <w:rPr>
          <w:rFonts w:ascii="Open Sans" w:hAnsi="Open Sans" w:cs="Open Sans"/>
          <w:color w:val="000000"/>
          <w:sz w:val="24"/>
          <w:szCs w:val="24"/>
        </w:rPr>
        <w:t>locations</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sales,</w:t>
      </w:r>
      <w:r>
        <w:rPr>
          <w:rFonts w:ascii="Open Sans" w:hAnsi="Open Sans" w:cs="Open Sans"/>
          <w:color w:val="000000"/>
          <w:sz w:val="24"/>
          <w:szCs w:val="24"/>
        </w:rPr>
        <w:t xml:space="preserve"> </w:t>
      </w:r>
      <w:r w:rsidRPr="006A281B">
        <w:rPr>
          <w:rFonts w:ascii="Open Sans" w:hAnsi="Open Sans" w:cs="Open Sans"/>
          <w:color w:val="000000"/>
          <w:sz w:val="24"/>
          <w:szCs w:val="24"/>
        </w:rPr>
        <w:t>solicitation,</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fund-raising</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p>
    <w:p w14:paraId="483389A9" w14:textId="77777777" w:rsidR="006A281B" w:rsidRDefault="006A281B" w:rsidP="006A281B">
      <w:pPr>
        <w:shd w:val="clear" w:color="auto" w:fill="FFFFFF"/>
        <w:spacing w:after="0" w:line="240" w:lineRule="auto"/>
        <w:rPr>
          <w:rFonts w:ascii="Open Sans" w:hAnsi="Open Sans" w:cs="Open Sans"/>
          <w:color w:val="000000"/>
          <w:sz w:val="24"/>
          <w:szCs w:val="24"/>
        </w:rPr>
      </w:pPr>
    </w:p>
    <w:p w14:paraId="45A9D9EC" w14:textId="7EBE3228" w:rsidR="006A281B" w:rsidRPr="006A281B" w:rsidRDefault="006A281B"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207"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08"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09"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10"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11"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12"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13"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14"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15"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216"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200-220-420,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200-220-420,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217"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218"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236-17-420,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201A174A" w14:textId="77777777" w:rsidR="006A281B" w:rsidRPr="006A281B" w:rsidRDefault="00262A30" w:rsidP="006A281B">
      <w:pPr>
        <w:shd w:val="clear" w:color="auto" w:fill="FFFFFF"/>
        <w:spacing w:after="0" w:line="240" w:lineRule="auto"/>
        <w:rPr>
          <w:rFonts w:ascii="Open Sans" w:hAnsi="Open Sans" w:cs="Open Sans"/>
          <w:color w:val="000000"/>
          <w:sz w:val="24"/>
          <w:szCs w:val="24"/>
        </w:rPr>
      </w:pPr>
      <w:r>
        <w:rPr>
          <w:rFonts w:ascii="Open Sans" w:hAnsi="Open Sans" w:cs="Open Sans"/>
          <w:color w:val="000000"/>
          <w:sz w:val="24"/>
          <w:szCs w:val="24"/>
        </w:rPr>
        <w:pict w14:anchorId="47EE37E8">
          <v:rect id="_x0000_i1056" style="width:0;height:1.5pt" o:hralign="center" o:hrstd="t" o:hr="t" fillcolor="#a0a0a0" stroked="f"/>
        </w:pict>
      </w:r>
    </w:p>
    <w:p w14:paraId="23FC4295" w14:textId="4B217FE0" w:rsidR="006A281B" w:rsidRPr="006A281B" w:rsidRDefault="006A281B" w:rsidP="006A281B">
      <w:pPr>
        <w:shd w:val="clear" w:color="auto" w:fill="FFFFFF"/>
        <w:spacing w:after="0" w:line="240" w:lineRule="auto"/>
        <w:outlineLvl w:val="2"/>
        <w:rPr>
          <w:rFonts w:ascii="Open Sans" w:hAnsi="Open Sans" w:cs="Open Sans"/>
          <w:b/>
          <w:bCs/>
          <w:color w:val="000000"/>
          <w:sz w:val="27"/>
          <w:szCs w:val="27"/>
        </w:rPr>
      </w:pPr>
      <w:bookmarkStart w:id="50" w:name="200-220-430"/>
      <w:bookmarkEnd w:id="50"/>
      <w:r w:rsidRPr="006A281B">
        <w:rPr>
          <w:rFonts w:ascii="Open Sans" w:hAnsi="Open Sans" w:cs="Open Sans"/>
          <w:b/>
          <w:bCs/>
          <w:color w:val="000000"/>
          <w:sz w:val="27"/>
          <w:szCs w:val="27"/>
        </w:rPr>
        <w:t>200-220-430</w:t>
      </w:r>
    </w:p>
    <w:p w14:paraId="1F9319A9" w14:textId="14FEF2DB" w:rsidR="006A281B" w:rsidRPr="006A281B" w:rsidRDefault="006A281B" w:rsidP="006A281B">
      <w:pPr>
        <w:shd w:val="clear" w:color="auto" w:fill="FFFFFF"/>
        <w:spacing w:before="75" w:after="150" w:line="240" w:lineRule="auto"/>
        <w:outlineLvl w:val="2"/>
        <w:rPr>
          <w:rFonts w:ascii="Open Sans" w:hAnsi="Open Sans" w:cs="Open Sans"/>
          <w:b/>
          <w:bCs/>
          <w:color w:val="000000"/>
          <w:sz w:val="27"/>
          <w:szCs w:val="27"/>
        </w:rPr>
      </w:pPr>
      <w:r w:rsidRPr="006A281B">
        <w:rPr>
          <w:rFonts w:ascii="Open Sans" w:hAnsi="Open Sans" w:cs="Open Sans"/>
          <w:b/>
          <w:bCs/>
          <w:color w:val="000000"/>
          <w:sz w:val="27"/>
          <w:szCs w:val="27"/>
        </w:rPr>
        <w:t>Enterprise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services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may</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require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additional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conditions</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for</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private</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and</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commercial</w:t>
      </w:r>
      <w:r>
        <w:rPr>
          <w:rFonts w:ascii="Open Sans" w:hAnsi="Open Sans" w:cs="Open Sans"/>
          <w:b/>
          <w:bCs/>
          <w:color w:val="000000"/>
          <w:sz w:val="27"/>
          <w:szCs w:val="27"/>
        </w:rPr>
        <w:t xml:space="preserve"> </w:t>
      </w:r>
      <w:r w:rsidRPr="006A281B">
        <w:rPr>
          <w:rFonts w:ascii="Open Sans" w:hAnsi="Open Sans" w:cs="Open Sans"/>
          <w:b/>
          <w:bCs/>
          <w:color w:val="000000"/>
          <w:sz w:val="27"/>
          <w:szCs w:val="27"/>
        </w:rPr>
        <w:t>activities.</w:t>
      </w:r>
    </w:p>
    <w:p w14:paraId="694C1F77" w14:textId="32339D7D"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We</w:t>
      </w:r>
      <w:r>
        <w:rPr>
          <w:rFonts w:ascii="Open Sans" w:hAnsi="Open Sans" w:cs="Open Sans"/>
          <w:color w:val="000000"/>
          <w:sz w:val="24"/>
          <w:szCs w:val="24"/>
        </w:rPr>
        <w:t xml:space="preserve"> </w:t>
      </w:r>
      <w:r w:rsidRPr="006A281B">
        <w:rPr>
          <w:rFonts w:ascii="Open Sans" w:hAnsi="Open Sans" w:cs="Open Sans"/>
          <w:color w:val="000000"/>
          <w:sz w:val="24"/>
          <w:szCs w:val="24"/>
        </w:rPr>
        <w:t>may</w:t>
      </w:r>
      <w:r>
        <w:rPr>
          <w:rFonts w:ascii="Open Sans" w:hAnsi="Open Sans" w:cs="Open Sans"/>
          <w:color w:val="000000"/>
          <w:sz w:val="24"/>
          <w:szCs w:val="24"/>
        </w:rPr>
        <w:t xml:space="preserve"> </w:t>
      </w:r>
      <w:r w:rsidRPr="006A281B">
        <w:rPr>
          <w:rFonts w:ascii="Open Sans" w:hAnsi="Open Sans" w:cs="Open Sans"/>
          <w:color w:val="000000"/>
          <w:sz w:val="24"/>
          <w:szCs w:val="24"/>
        </w:rPr>
        <w:t>require</w:t>
      </w:r>
      <w:r>
        <w:rPr>
          <w:rFonts w:ascii="Open Sans" w:hAnsi="Open Sans" w:cs="Open Sans"/>
          <w:color w:val="000000"/>
          <w:sz w:val="24"/>
          <w:szCs w:val="24"/>
        </w:rPr>
        <w:t xml:space="preserve"> </w:t>
      </w:r>
      <w:r w:rsidRPr="006A281B">
        <w:rPr>
          <w:rFonts w:ascii="Open Sans" w:hAnsi="Open Sans" w:cs="Open Sans"/>
          <w:color w:val="000000"/>
          <w:sz w:val="24"/>
          <w:szCs w:val="24"/>
        </w:rPr>
        <w:t>additional</w:t>
      </w:r>
      <w:r>
        <w:rPr>
          <w:rFonts w:ascii="Open Sans" w:hAnsi="Open Sans" w:cs="Open Sans"/>
          <w:color w:val="000000"/>
          <w:sz w:val="24"/>
          <w:szCs w:val="24"/>
        </w:rPr>
        <w:t xml:space="preserve"> </w:t>
      </w:r>
      <w:r w:rsidRPr="006A281B">
        <w:rPr>
          <w:rFonts w:ascii="Open Sans" w:hAnsi="Open Sans" w:cs="Open Sans"/>
          <w:color w:val="000000"/>
          <w:sz w:val="24"/>
          <w:szCs w:val="24"/>
        </w:rPr>
        <w:t>conditions</w:t>
      </w:r>
      <w:r>
        <w:rPr>
          <w:rFonts w:ascii="Open Sans" w:hAnsi="Open Sans" w:cs="Open Sans"/>
          <w:color w:val="000000"/>
          <w:sz w:val="24"/>
          <w:szCs w:val="24"/>
        </w:rPr>
        <w:t xml:space="preserve"> </w:t>
      </w:r>
      <w:r w:rsidRPr="006A281B">
        <w:rPr>
          <w:rFonts w:ascii="Open Sans" w:hAnsi="Open Sans" w:cs="Open Sans"/>
          <w:color w:val="000000"/>
          <w:sz w:val="24"/>
          <w:szCs w:val="24"/>
        </w:rPr>
        <w:t>for</w:t>
      </w:r>
      <w:r>
        <w:rPr>
          <w:rFonts w:ascii="Open Sans" w:hAnsi="Open Sans" w:cs="Open Sans"/>
          <w:color w:val="000000"/>
          <w:sz w:val="24"/>
          <w:szCs w:val="24"/>
        </w:rPr>
        <w:t xml:space="preserve"> </w:t>
      </w:r>
      <w:r w:rsidRPr="006A281B">
        <w:rPr>
          <w:rFonts w:ascii="Open Sans" w:hAnsi="Open Sans" w:cs="Open Sans"/>
          <w:color w:val="000000"/>
          <w:sz w:val="24"/>
          <w:szCs w:val="24"/>
        </w:rPr>
        <w:t>private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commercial</w:t>
      </w:r>
      <w:r>
        <w:rPr>
          <w:rFonts w:ascii="Open Sans" w:hAnsi="Open Sans" w:cs="Open Sans"/>
          <w:color w:val="000000"/>
          <w:sz w:val="24"/>
          <w:szCs w:val="24"/>
        </w:rPr>
        <w:t xml:space="preserve"> </w:t>
      </w:r>
      <w:r w:rsidRPr="006A281B">
        <w:rPr>
          <w:rFonts w:ascii="Open Sans" w:hAnsi="Open Sans" w:cs="Open Sans"/>
          <w:color w:val="000000"/>
          <w:sz w:val="24"/>
          <w:szCs w:val="24"/>
        </w:rPr>
        <w:t>activities</w:t>
      </w:r>
      <w:r>
        <w:rPr>
          <w:rFonts w:ascii="Open Sans" w:hAnsi="Open Sans" w:cs="Open Sans"/>
          <w:color w:val="000000"/>
          <w:sz w:val="24"/>
          <w:szCs w:val="24"/>
        </w:rPr>
        <w:t xml:space="preserve"> </w:t>
      </w:r>
      <w:r w:rsidRPr="006A281B">
        <w:rPr>
          <w:rFonts w:ascii="Open Sans" w:hAnsi="Open Sans" w:cs="Open Sans"/>
          <w:color w:val="000000"/>
          <w:sz w:val="24"/>
          <w:szCs w:val="24"/>
        </w:rPr>
        <w:t>through</w:t>
      </w:r>
      <w:r>
        <w:rPr>
          <w:rFonts w:ascii="Open Sans" w:hAnsi="Open Sans" w:cs="Open Sans"/>
          <w:color w:val="000000"/>
          <w:sz w:val="24"/>
          <w:szCs w:val="24"/>
        </w:rPr>
        <w:t xml:space="preserve"> </w:t>
      </w:r>
      <w:r w:rsidRPr="006A281B">
        <w:rPr>
          <w:rFonts w:ascii="Open Sans" w:hAnsi="Open Sans" w:cs="Open Sans"/>
          <w:color w:val="000000"/>
          <w:sz w:val="24"/>
          <w:szCs w:val="24"/>
        </w:rPr>
        <w:t>written</w:t>
      </w:r>
      <w:r>
        <w:rPr>
          <w:rFonts w:ascii="Open Sans" w:hAnsi="Open Sans" w:cs="Open Sans"/>
          <w:color w:val="000000"/>
          <w:sz w:val="24"/>
          <w:szCs w:val="24"/>
        </w:rPr>
        <w:t xml:space="preserve"> </w:t>
      </w:r>
      <w:r w:rsidRPr="006A281B">
        <w:rPr>
          <w:rFonts w:ascii="Open Sans" w:hAnsi="Open Sans" w:cs="Open Sans"/>
          <w:color w:val="000000"/>
          <w:sz w:val="24"/>
          <w:szCs w:val="24"/>
        </w:rPr>
        <w:t>contract</w:t>
      </w:r>
      <w:r>
        <w:rPr>
          <w:rFonts w:ascii="Open Sans" w:hAnsi="Open Sans" w:cs="Open Sans"/>
          <w:color w:val="000000"/>
          <w:sz w:val="24"/>
          <w:szCs w:val="24"/>
        </w:rPr>
        <w:t xml:space="preserve"> </w:t>
      </w:r>
      <w:r w:rsidRPr="006A281B">
        <w:rPr>
          <w:rFonts w:ascii="Open Sans" w:hAnsi="Open Sans" w:cs="Open Sans"/>
          <w:color w:val="000000"/>
          <w:sz w:val="24"/>
          <w:szCs w:val="24"/>
        </w:rPr>
        <w:t>or</w:t>
      </w:r>
      <w:r>
        <w:rPr>
          <w:rFonts w:ascii="Open Sans" w:hAnsi="Open Sans" w:cs="Open Sans"/>
          <w:color w:val="000000"/>
          <w:sz w:val="24"/>
          <w:szCs w:val="24"/>
        </w:rPr>
        <w:t xml:space="preserve"> </w:t>
      </w:r>
      <w:r w:rsidRPr="006A281B">
        <w:rPr>
          <w:rFonts w:ascii="Open Sans" w:hAnsi="Open Sans" w:cs="Open Sans"/>
          <w:color w:val="000000"/>
          <w:sz w:val="24"/>
          <w:szCs w:val="24"/>
        </w:rPr>
        <w:t>agreement,</w:t>
      </w:r>
      <w:r>
        <w:rPr>
          <w:rFonts w:ascii="Open Sans" w:hAnsi="Open Sans" w:cs="Open Sans"/>
          <w:color w:val="000000"/>
          <w:sz w:val="24"/>
          <w:szCs w:val="24"/>
        </w:rPr>
        <w:t xml:space="preserve"> </w:t>
      </w:r>
      <w:r w:rsidRPr="006A281B">
        <w:rPr>
          <w:rFonts w:ascii="Open Sans" w:hAnsi="Open Sans" w:cs="Open Sans"/>
          <w:color w:val="000000"/>
          <w:sz w:val="24"/>
          <w:szCs w:val="24"/>
        </w:rPr>
        <w:t>including,</w:t>
      </w:r>
      <w:r>
        <w:rPr>
          <w:rFonts w:ascii="Open Sans" w:hAnsi="Open Sans" w:cs="Open Sans"/>
          <w:color w:val="000000"/>
          <w:sz w:val="24"/>
          <w:szCs w:val="24"/>
        </w:rPr>
        <w:t xml:space="preserve"> </w:t>
      </w:r>
      <w:r w:rsidRPr="006A281B">
        <w:rPr>
          <w:rFonts w:ascii="Open Sans" w:hAnsi="Open Sans" w:cs="Open Sans"/>
          <w:color w:val="000000"/>
          <w:sz w:val="24"/>
          <w:szCs w:val="24"/>
        </w:rPr>
        <w:t>but</w:t>
      </w:r>
      <w:r>
        <w:rPr>
          <w:rFonts w:ascii="Open Sans" w:hAnsi="Open Sans" w:cs="Open Sans"/>
          <w:color w:val="000000"/>
          <w:sz w:val="24"/>
          <w:szCs w:val="24"/>
        </w:rPr>
        <w:t xml:space="preserve"> </w:t>
      </w:r>
      <w:r w:rsidRPr="006A281B">
        <w:rPr>
          <w:rFonts w:ascii="Open Sans" w:hAnsi="Open Sans" w:cs="Open Sans"/>
          <w:color w:val="000000"/>
          <w:sz w:val="24"/>
          <w:szCs w:val="24"/>
        </w:rPr>
        <w:t>not</w:t>
      </w:r>
      <w:r>
        <w:rPr>
          <w:rFonts w:ascii="Open Sans" w:hAnsi="Open Sans" w:cs="Open Sans"/>
          <w:color w:val="000000"/>
          <w:sz w:val="24"/>
          <w:szCs w:val="24"/>
        </w:rPr>
        <w:t xml:space="preserve"> </w:t>
      </w:r>
      <w:r w:rsidRPr="006A281B">
        <w:rPr>
          <w:rFonts w:ascii="Open Sans" w:hAnsi="Open Sans" w:cs="Open Sans"/>
          <w:color w:val="000000"/>
          <w:sz w:val="24"/>
          <w:szCs w:val="24"/>
        </w:rPr>
        <w:t>limited</w:t>
      </w:r>
      <w:r>
        <w:rPr>
          <w:rFonts w:ascii="Open Sans" w:hAnsi="Open Sans" w:cs="Open Sans"/>
          <w:color w:val="000000"/>
          <w:sz w:val="24"/>
          <w:szCs w:val="24"/>
        </w:rPr>
        <w:t xml:space="preserve"> </w:t>
      </w:r>
      <w:r w:rsidRPr="006A281B">
        <w:rPr>
          <w:rFonts w:ascii="Open Sans" w:hAnsi="Open Sans" w:cs="Open Sans"/>
          <w:color w:val="000000"/>
          <w:sz w:val="24"/>
          <w:szCs w:val="24"/>
        </w:rPr>
        <w:t>to:</w:t>
      </w:r>
    </w:p>
    <w:p w14:paraId="2860057A" w14:textId="341F7349"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(1)</w:t>
      </w:r>
      <w:r>
        <w:rPr>
          <w:rFonts w:ascii="Open Sans" w:hAnsi="Open Sans" w:cs="Open Sans"/>
          <w:color w:val="000000"/>
          <w:sz w:val="24"/>
          <w:szCs w:val="24"/>
        </w:rPr>
        <w:t xml:space="preserve"> </w:t>
      </w:r>
      <w:r w:rsidRPr="006A281B">
        <w:rPr>
          <w:rFonts w:ascii="Open Sans" w:hAnsi="Open Sans" w:cs="Open Sans"/>
          <w:color w:val="000000"/>
          <w:sz w:val="24"/>
          <w:szCs w:val="24"/>
        </w:rPr>
        <w:t>Liability</w:t>
      </w:r>
      <w:r>
        <w:rPr>
          <w:rFonts w:ascii="Open Sans" w:hAnsi="Open Sans" w:cs="Open Sans"/>
          <w:color w:val="000000"/>
          <w:sz w:val="24"/>
          <w:szCs w:val="24"/>
        </w:rPr>
        <w:t xml:space="preserve"> </w:t>
      </w:r>
      <w:r w:rsidRPr="006A281B">
        <w:rPr>
          <w:rFonts w:ascii="Open Sans" w:hAnsi="Open Sans" w:cs="Open Sans"/>
          <w:color w:val="000000"/>
          <w:sz w:val="24"/>
          <w:szCs w:val="24"/>
        </w:rPr>
        <w:t>insurance</w:t>
      </w:r>
      <w:r>
        <w:rPr>
          <w:rFonts w:ascii="Open Sans" w:hAnsi="Open Sans" w:cs="Open Sans"/>
          <w:color w:val="000000"/>
          <w:sz w:val="24"/>
          <w:szCs w:val="24"/>
        </w:rPr>
        <w:t xml:space="preserve"> </w:t>
      </w:r>
      <w:r w:rsidRPr="006A281B">
        <w:rPr>
          <w:rFonts w:ascii="Open Sans" w:hAnsi="Open Sans" w:cs="Open Sans"/>
          <w:color w:val="000000"/>
          <w:sz w:val="24"/>
          <w:szCs w:val="24"/>
        </w:rPr>
        <w:t>covering</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applicant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activity;</w:t>
      </w:r>
      <w:proofErr w:type="gramEnd"/>
    </w:p>
    <w:p w14:paraId="06BEECB8" w14:textId="40B8802D"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(2)</w:t>
      </w:r>
      <w:r>
        <w:rPr>
          <w:rFonts w:ascii="Open Sans" w:hAnsi="Open Sans" w:cs="Open Sans"/>
          <w:color w:val="000000"/>
          <w:sz w:val="24"/>
          <w:szCs w:val="24"/>
        </w:rPr>
        <w:t xml:space="preserve"> </w:t>
      </w:r>
      <w:r w:rsidRPr="006A281B">
        <w:rPr>
          <w:rFonts w:ascii="Open Sans" w:hAnsi="Open Sans" w:cs="Open Sans"/>
          <w:color w:val="000000"/>
          <w:sz w:val="24"/>
          <w:szCs w:val="24"/>
        </w:rPr>
        <w:t>Hold</w:t>
      </w:r>
      <w:r>
        <w:rPr>
          <w:rFonts w:ascii="Open Sans" w:hAnsi="Open Sans" w:cs="Open Sans"/>
          <w:color w:val="000000"/>
          <w:sz w:val="24"/>
          <w:szCs w:val="24"/>
        </w:rPr>
        <w:t xml:space="preserve"> </w:t>
      </w:r>
      <w:r w:rsidRPr="006A281B">
        <w:rPr>
          <w:rFonts w:ascii="Open Sans" w:hAnsi="Open Sans" w:cs="Open Sans"/>
          <w:color w:val="000000"/>
          <w:sz w:val="24"/>
          <w:szCs w:val="24"/>
        </w:rPr>
        <w:t>harmless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indemnification</w:t>
      </w:r>
      <w:r>
        <w:rPr>
          <w:rFonts w:ascii="Open Sans" w:hAnsi="Open Sans" w:cs="Open Sans"/>
          <w:color w:val="000000"/>
          <w:sz w:val="24"/>
          <w:szCs w:val="24"/>
        </w:rPr>
        <w:t xml:space="preserve"> </w:t>
      </w:r>
      <w:r w:rsidRPr="006A281B">
        <w:rPr>
          <w:rFonts w:ascii="Open Sans" w:hAnsi="Open Sans" w:cs="Open Sans"/>
          <w:color w:val="000000"/>
          <w:sz w:val="24"/>
          <w:szCs w:val="24"/>
        </w:rPr>
        <w:t>provisions;</w:t>
      </w:r>
      <w:r>
        <w:rPr>
          <w:rFonts w:ascii="Open Sans" w:hAnsi="Open Sans" w:cs="Open Sans"/>
          <w:color w:val="000000"/>
          <w:sz w:val="24"/>
          <w:szCs w:val="24"/>
        </w:rPr>
        <w:t xml:space="preserve"> </w:t>
      </w:r>
      <w:r w:rsidRPr="006A281B">
        <w:rPr>
          <w:rFonts w:ascii="Open Sans" w:hAnsi="Open Sans" w:cs="Open Sans"/>
          <w:color w:val="000000"/>
          <w:sz w:val="24"/>
          <w:szCs w:val="24"/>
        </w:rPr>
        <w:t>and</w:t>
      </w:r>
    </w:p>
    <w:p w14:paraId="658C08B0" w14:textId="0D1A937F" w:rsidR="006A281B" w:rsidRPr="006A281B" w:rsidRDefault="006A281B" w:rsidP="006A281B">
      <w:pPr>
        <w:shd w:val="clear" w:color="auto" w:fill="FFFFFF"/>
        <w:spacing w:after="0" w:line="240" w:lineRule="auto"/>
        <w:ind w:firstLine="720"/>
        <w:rPr>
          <w:rFonts w:ascii="Open Sans" w:hAnsi="Open Sans" w:cs="Open Sans"/>
          <w:color w:val="000000"/>
          <w:sz w:val="24"/>
          <w:szCs w:val="24"/>
        </w:rPr>
      </w:pPr>
      <w:r w:rsidRPr="006A281B">
        <w:rPr>
          <w:rFonts w:ascii="Open Sans" w:hAnsi="Open Sans" w:cs="Open Sans"/>
          <w:color w:val="000000"/>
          <w:sz w:val="24"/>
          <w:szCs w:val="24"/>
        </w:rPr>
        <w:t>(3)</w:t>
      </w:r>
      <w:r>
        <w:rPr>
          <w:rFonts w:ascii="Open Sans" w:hAnsi="Open Sans" w:cs="Open Sans"/>
          <w:color w:val="000000"/>
          <w:sz w:val="24"/>
          <w:szCs w:val="24"/>
        </w:rPr>
        <w:t xml:space="preserve"> </w:t>
      </w:r>
      <w:r w:rsidRPr="006A281B">
        <w:rPr>
          <w:rFonts w:ascii="Open Sans" w:hAnsi="Open Sans" w:cs="Open Sans"/>
          <w:color w:val="000000"/>
          <w:sz w:val="24"/>
          <w:szCs w:val="24"/>
        </w:rPr>
        <w:t>Information</w:t>
      </w:r>
      <w:r>
        <w:rPr>
          <w:rFonts w:ascii="Open Sans" w:hAnsi="Open Sans" w:cs="Open Sans"/>
          <w:color w:val="000000"/>
          <w:sz w:val="24"/>
          <w:szCs w:val="24"/>
        </w:rPr>
        <w:t xml:space="preserve"> </w:t>
      </w:r>
      <w:r w:rsidRPr="006A281B">
        <w:rPr>
          <w:rFonts w:ascii="Open Sans" w:hAnsi="Open Sans" w:cs="Open Sans"/>
          <w:color w:val="000000"/>
          <w:sz w:val="24"/>
          <w:szCs w:val="24"/>
        </w:rPr>
        <w:t>on</w:t>
      </w:r>
      <w:r>
        <w:rPr>
          <w:rFonts w:ascii="Open Sans" w:hAnsi="Open Sans" w:cs="Open Sans"/>
          <w:color w:val="000000"/>
          <w:sz w:val="24"/>
          <w:szCs w:val="24"/>
        </w:rPr>
        <w:t xml:space="preserve"> </w:t>
      </w:r>
      <w:r w:rsidRPr="006A281B">
        <w:rPr>
          <w:rFonts w:ascii="Open Sans" w:hAnsi="Open Sans" w:cs="Open Sans"/>
          <w:color w:val="000000"/>
          <w:sz w:val="24"/>
          <w:szCs w:val="24"/>
        </w:rPr>
        <w:t>your</w:t>
      </w:r>
      <w:r>
        <w:rPr>
          <w:rFonts w:ascii="Open Sans" w:hAnsi="Open Sans" w:cs="Open Sans"/>
          <w:color w:val="000000"/>
          <w:sz w:val="24"/>
          <w:szCs w:val="24"/>
        </w:rPr>
        <w:t xml:space="preserve"> </w:t>
      </w:r>
      <w:r w:rsidRPr="006A281B">
        <w:rPr>
          <w:rFonts w:ascii="Open Sans" w:hAnsi="Open Sans" w:cs="Open Sans"/>
          <w:color w:val="000000"/>
          <w:sz w:val="24"/>
          <w:szCs w:val="24"/>
        </w:rPr>
        <w:t>ability</w:t>
      </w:r>
      <w:r>
        <w:rPr>
          <w:rFonts w:ascii="Open Sans" w:hAnsi="Open Sans" w:cs="Open Sans"/>
          <w:color w:val="000000"/>
          <w:sz w:val="24"/>
          <w:szCs w:val="24"/>
        </w:rPr>
        <w:t xml:space="preserve"> </w:t>
      </w:r>
      <w:r w:rsidRPr="006A281B">
        <w:rPr>
          <w:rFonts w:ascii="Open Sans" w:hAnsi="Open Sans" w:cs="Open Sans"/>
          <w:color w:val="000000"/>
          <w:sz w:val="24"/>
          <w:szCs w:val="24"/>
        </w:rPr>
        <w:t>to</w:t>
      </w:r>
      <w:r>
        <w:rPr>
          <w:rFonts w:ascii="Open Sans" w:hAnsi="Open Sans" w:cs="Open Sans"/>
          <w:color w:val="000000"/>
          <w:sz w:val="24"/>
          <w:szCs w:val="24"/>
        </w:rPr>
        <w:t xml:space="preserve"> </w:t>
      </w:r>
      <w:r w:rsidRPr="006A281B">
        <w:rPr>
          <w:rFonts w:ascii="Open Sans" w:hAnsi="Open Sans" w:cs="Open Sans"/>
          <w:color w:val="000000"/>
          <w:sz w:val="24"/>
          <w:szCs w:val="24"/>
        </w:rPr>
        <w:t>finance,</w:t>
      </w:r>
      <w:r>
        <w:rPr>
          <w:rFonts w:ascii="Open Sans" w:hAnsi="Open Sans" w:cs="Open Sans"/>
          <w:color w:val="000000"/>
          <w:sz w:val="24"/>
          <w:szCs w:val="24"/>
        </w:rPr>
        <w:t xml:space="preserve"> </w:t>
      </w:r>
      <w:r w:rsidRPr="006A281B">
        <w:rPr>
          <w:rFonts w:ascii="Open Sans" w:hAnsi="Open Sans" w:cs="Open Sans"/>
          <w:color w:val="000000"/>
          <w:sz w:val="24"/>
          <w:szCs w:val="24"/>
        </w:rPr>
        <w:t>plan,</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manage</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activity</w:t>
      </w:r>
      <w:r>
        <w:rPr>
          <w:rFonts w:ascii="Open Sans" w:hAnsi="Open Sans" w:cs="Open Sans"/>
          <w:color w:val="000000"/>
          <w:sz w:val="24"/>
          <w:szCs w:val="24"/>
        </w:rPr>
        <w:t xml:space="preserve"> </w:t>
      </w:r>
      <w:proofErr w:type="gramStart"/>
      <w:r w:rsidRPr="006A281B">
        <w:rPr>
          <w:rFonts w:ascii="Open Sans" w:hAnsi="Open Sans" w:cs="Open Sans"/>
          <w:color w:val="000000"/>
          <w:sz w:val="24"/>
          <w:szCs w:val="24"/>
        </w:rPr>
        <w:t>in</w:t>
      </w:r>
      <w:r>
        <w:rPr>
          <w:rFonts w:ascii="Open Sans" w:hAnsi="Open Sans" w:cs="Open Sans"/>
          <w:color w:val="000000"/>
          <w:sz w:val="24"/>
          <w:szCs w:val="24"/>
        </w:rPr>
        <w:t xml:space="preserve"> </w:t>
      </w:r>
      <w:r w:rsidRPr="006A281B">
        <w:rPr>
          <w:rFonts w:ascii="Open Sans" w:hAnsi="Open Sans" w:cs="Open Sans"/>
          <w:color w:val="000000"/>
          <w:sz w:val="24"/>
          <w:szCs w:val="24"/>
        </w:rPr>
        <w:t>order</w:t>
      </w:r>
      <w:r>
        <w:rPr>
          <w:rFonts w:ascii="Open Sans" w:hAnsi="Open Sans" w:cs="Open Sans"/>
          <w:color w:val="000000"/>
          <w:sz w:val="24"/>
          <w:szCs w:val="24"/>
        </w:rPr>
        <w:t xml:space="preserve"> </w:t>
      </w:r>
      <w:r w:rsidRPr="006A281B">
        <w:rPr>
          <w:rFonts w:ascii="Open Sans" w:hAnsi="Open Sans" w:cs="Open Sans"/>
          <w:color w:val="000000"/>
          <w:sz w:val="24"/>
          <w:szCs w:val="24"/>
        </w:rPr>
        <w:t>to</w:t>
      </w:r>
      <w:proofErr w:type="gramEnd"/>
      <w:r>
        <w:rPr>
          <w:rFonts w:ascii="Open Sans" w:hAnsi="Open Sans" w:cs="Open Sans"/>
          <w:color w:val="000000"/>
          <w:sz w:val="24"/>
          <w:szCs w:val="24"/>
        </w:rPr>
        <w:t xml:space="preserve"> </w:t>
      </w:r>
      <w:r w:rsidRPr="006A281B">
        <w:rPr>
          <w:rFonts w:ascii="Open Sans" w:hAnsi="Open Sans" w:cs="Open Sans"/>
          <w:color w:val="000000"/>
          <w:sz w:val="24"/>
          <w:szCs w:val="24"/>
        </w:rPr>
        <w:t>protect</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normal</w:t>
      </w:r>
      <w:r>
        <w:rPr>
          <w:rFonts w:ascii="Open Sans" w:hAnsi="Open Sans" w:cs="Open Sans"/>
          <w:color w:val="000000"/>
          <w:sz w:val="24"/>
          <w:szCs w:val="24"/>
        </w:rPr>
        <w:t xml:space="preserve"> </w:t>
      </w:r>
      <w:r w:rsidRPr="006A281B">
        <w:rPr>
          <w:rFonts w:ascii="Open Sans" w:hAnsi="Open Sans" w:cs="Open Sans"/>
          <w:color w:val="000000"/>
          <w:sz w:val="24"/>
          <w:szCs w:val="24"/>
        </w:rPr>
        <w:t>conduct</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state</w:t>
      </w:r>
      <w:r>
        <w:rPr>
          <w:rFonts w:ascii="Open Sans" w:hAnsi="Open Sans" w:cs="Open Sans"/>
          <w:color w:val="000000"/>
          <w:sz w:val="24"/>
          <w:szCs w:val="24"/>
        </w:rPr>
        <w:t xml:space="preserve"> </w:t>
      </w:r>
      <w:r w:rsidRPr="006A281B">
        <w:rPr>
          <w:rFonts w:ascii="Open Sans" w:hAnsi="Open Sans" w:cs="Open Sans"/>
          <w:color w:val="000000"/>
          <w:sz w:val="24"/>
          <w:szCs w:val="24"/>
        </w:rPr>
        <w:t>operations,</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safety</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people</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property,</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condition</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appearance</w:t>
      </w:r>
      <w:r>
        <w:rPr>
          <w:rFonts w:ascii="Open Sans" w:hAnsi="Open Sans" w:cs="Open Sans"/>
          <w:color w:val="000000"/>
          <w:sz w:val="24"/>
          <w:szCs w:val="24"/>
        </w:rPr>
        <w:t xml:space="preserve"> </w:t>
      </w:r>
      <w:r w:rsidRPr="006A281B">
        <w:rPr>
          <w:rFonts w:ascii="Open Sans" w:hAnsi="Open Sans" w:cs="Open Sans"/>
          <w:color w:val="000000"/>
          <w:sz w:val="24"/>
          <w:szCs w:val="24"/>
        </w:rPr>
        <w:t>of</w:t>
      </w:r>
      <w:r>
        <w:rPr>
          <w:rFonts w:ascii="Open Sans" w:hAnsi="Open Sans" w:cs="Open Sans"/>
          <w:color w:val="000000"/>
          <w:sz w:val="24"/>
          <w:szCs w:val="24"/>
        </w:rPr>
        <w:t xml:space="preserve"> </w:t>
      </w:r>
      <w:r w:rsidRPr="006A281B">
        <w:rPr>
          <w:rFonts w:ascii="Open Sans" w:hAnsi="Open Sans" w:cs="Open Sans"/>
          <w:color w:val="000000"/>
          <w:sz w:val="24"/>
          <w:szCs w:val="24"/>
        </w:rPr>
        <w:t>the</w:t>
      </w:r>
      <w:r>
        <w:rPr>
          <w:rFonts w:ascii="Open Sans" w:hAnsi="Open Sans" w:cs="Open Sans"/>
          <w:color w:val="000000"/>
          <w:sz w:val="24"/>
          <w:szCs w:val="24"/>
        </w:rPr>
        <w:t xml:space="preserve"> </w:t>
      </w:r>
      <w:r w:rsidRPr="006A281B">
        <w:rPr>
          <w:rFonts w:ascii="Open Sans" w:hAnsi="Open Sans" w:cs="Open Sans"/>
          <w:color w:val="000000"/>
          <w:sz w:val="24"/>
          <w:szCs w:val="24"/>
        </w:rPr>
        <w:t>capitol</w:t>
      </w:r>
      <w:r>
        <w:rPr>
          <w:rFonts w:ascii="Open Sans" w:hAnsi="Open Sans" w:cs="Open Sans"/>
          <w:color w:val="000000"/>
          <w:sz w:val="24"/>
          <w:szCs w:val="24"/>
        </w:rPr>
        <w:t xml:space="preserve"> </w:t>
      </w:r>
      <w:r w:rsidRPr="006A281B">
        <w:rPr>
          <w:rFonts w:ascii="Open Sans" w:hAnsi="Open Sans" w:cs="Open Sans"/>
          <w:color w:val="000000"/>
          <w:sz w:val="24"/>
          <w:szCs w:val="24"/>
        </w:rPr>
        <w:t>buildings</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r w:rsidRPr="006A281B">
        <w:rPr>
          <w:rFonts w:ascii="Open Sans" w:hAnsi="Open Sans" w:cs="Open Sans"/>
          <w:color w:val="000000"/>
          <w:sz w:val="24"/>
          <w:szCs w:val="24"/>
        </w:rPr>
        <w:t>grounds.</w:t>
      </w:r>
    </w:p>
    <w:p w14:paraId="3F2F6F44" w14:textId="77777777" w:rsidR="006A281B" w:rsidRDefault="006A281B" w:rsidP="006A281B">
      <w:pPr>
        <w:shd w:val="clear" w:color="auto" w:fill="FFFFFF"/>
        <w:spacing w:after="0" w:line="240" w:lineRule="auto"/>
        <w:rPr>
          <w:rFonts w:ascii="Open Sans" w:hAnsi="Open Sans" w:cs="Open Sans"/>
          <w:color w:val="000000"/>
          <w:sz w:val="24"/>
          <w:szCs w:val="24"/>
        </w:rPr>
      </w:pPr>
    </w:p>
    <w:p w14:paraId="36F4EC84" w14:textId="50CAB4B1" w:rsidR="00DA1A88" w:rsidRDefault="006A281B" w:rsidP="006A281B">
      <w:pPr>
        <w:shd w:val="clear" w:color="auto" w:fill="FFFFFF"/>
        <w:spacing w:after="0" w:line="240" w:lineRule="auto"/>
        <w:rPr>
          <w:ins w:id="51" w:author="Zeigler, Jack E. (DES)" w:date="2022-04-19T17:01:00Z"/>
          <w:rFonts w:ascii="Open Sans" w:hAnsi="Open Sans" w:cs="Open Sans"/>
          <w:color w:val="000000"/>
          <w:sz w:val="24"/>
          <w:szCs w:val="24"/>
        </w:rPr>
      </w:pPr>
      <w:r>
        <w:rPr>
          <w:rFonts w:ascii="Open Sans" w:hAnsi="Open Sans" w:cs="Open Sans"/>
          <w:color w:val="000000"/>
          <w:sz w:val="24"/>
          <w:szCs w:val="24"/>
        </w:rPr>
        <w:t xml:space="preserve">[Statutory Authority: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219" w:history="1">
        <w:r w:rsidRPr="006A281B">
          <w:rPr>
            <w:rFonts w:ascii="Open Sans" w:hAnsi="Open Sans" w:cs="Open Sans"/>
            <w:b/>
            <w:bCs/>
            <w:color w:val="2B674D"/>
            <w:sz w:val="24"/>
            <w:szCs w:val="24"/>
            <w:u w:val="single"/>
          </w:rPr>
          <w:t>43.19.011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20" w:history="1">
        <w:r w:rsidRPr="006A281B">
          <w:rPr>
            <w:rFonts w:ascii="Open Sans" w:hAnsi="Open Sans" w:cs="Open Sans"/>
            <w:b/>
            <w:bCs/>
            <w:color w:val="2B674D"/>
            <w:sz w:val="24"/>
            <w:szCs w:val="24"/>
            <w:u w:val="single"/>
          </w:rPr>
          <w:t>43.19.620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21" w:history="1">
        <w:r w:rsidRPr="006A281B">
          <w:rPr>
            <w:rFonts w:ascii="Open Sans" w:hAnsi="Open Sans" w:cs="Open Sans"/>
            <w:b/>
            <w:bCs/>
            <w:color w:val="2B674D"/>
            <w:sz w:val="24"/>
            <w:szCs w:val="24"/>
            <w:u w:val="single"/>
          </w:rPr>
          <w:t>43.19.985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22" w:history="1">
        <w:r w:rsidRPr="006A281B">
          <w:rPr>
            <w:rFonts w:ascii="Open Sans" w:hAnsi="Open Sans" w:cs="Open Sans"/>
            <w:b/>
            <w:bCs/>
            <w:color w:val="2B674D"/>
            <w:sz w:val="24"/>
            <w:szCs w:val="24"/>
            <w:u w:val="single"/>
          </w:rPr>
          <w:t>43.19.742</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23" w:history="1">
        <w:r w:rsidRPr="006A281B">
          <w:rPr>
            <w:rFonts w:ascii="Open Sans" w:hAnsi="Open Sans" w:cs="Open Sans"/>
            <w:b/>
            <w:bCs/>
            <w:color w:val="2B674D"/>
            <w:sz w:val="24"/>
            <w:szCs w:val="24"/>
            <w:u w:val="single"/>
          </w:rPr>
          <w:t>43.19.769</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24" w:history="1">
        <w:r w:rsidRPr="006A281B">
          <w:rPr>
            <w:rFonts w:ascii="Open Sans" w:hAnsi="Open Sans" w:cs="Open Sans"/>
            <w:b/>
            <w:bCs/>
            <w:color w:val="2B674D"/>
            <w:sz w:val="24"/>
            <w:szCs w:val="24"/>
            <w:u w:val="single"/>
          </w:rPr>
          <w:t>39.26.080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25" w:history="1">
        <w:r w:rsidRPr="006A281B">
          <w:rPr>
            <w:rFonts w:ascii="Open Sans" w:hAnsi="Open Sans" w:cs="Open Sans"/>
            <w:b/>
            <w:bCs/>
            <w:color w:val="2B674D"/>
            <w:sz w:val="24"/>
            <w:szCs w:val="24"/>
            <w:u w:val="single"/>
          </w:rPr>
          <w:t>39.26.090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26" w:history="1">
        <w:r w:rsidRPr="006A281B">
          <w:rPr>
            <w:rFonts w:ascii="Open Sans" w:hAnsi="Open Sans" w:cs="Open Sans"/>
            <w:b/>
            <w:bCs/>
            <w:color w:val="2B674D"/>
            <w:sz w:val="24"/>
            <w:szCs w:val="24"/>
            <w:u w:val="single"/>
          </w:rPr>
          <w:t>39.26.251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hyperlink r:id="rId227" w:history="1">
        <w:r w:rsidRPr="006A281B">
          <w:rPr>
            <w:rFonts w:ascii="Open Sans" w:hAnsi="Open Sans" w:cs="Open Sans"/>
            <w:b/>
            <w:bCs/>
            <w:color w:val="2B674D"/>
            <w:sz w:val="24"/>
            <w:szCs w:val="24"/>
            <w:u w:val="single"/>
          </w:rPr>
          <w:t>39.26.255</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228" w:history="1">
        <w:r w:rsidRPr="006A281B">
          <w:rPr>
            <w:rFonts w:ascii="Open Sans" w:hAnsi="Open Sans" w:cs="Open Sans"/>
            <w:b/>
            <w:bCs/>
            <w:color w:val="2B674D"/>
            <w:sz w:val="24"/>
            <w:szCs w:val="24"/>
            <w:u w:val="single"/>
          </w:rPr>
          <w:t>39.26.271</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15-23-062,</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200-220-430,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11/13/15,</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12/14/15.</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2011</w:t>
      </w:r>
      <w:r>
        <w:rPr>
          <w:rFonts w:ascii="Open Sans" w:hAnsi="Open Sans" w:cs="Open Sans"/>
          <w:color w:val="000000"/>
          <w:sz w:val="24"/>
          <w:szCs w:val="24"/>
        </w:rPr>
        <w:t xml:space="preserve"> </w:t>
      </w:r>
      <w:r w:rsidRPr="006A281B">
        <w:rPr>
          <w:rFonts w:ascii="Open Sans" w:hAnsi="Open Sans" w:cs="Open Sans"/>
          <w:color w:val="000000"/>
          <w:sz w:val="24"/>
          <w:szCs w:val="24"/>
        </w:rPr>
        <w:t>c</w:t>
      </w:r>
      <w:r>
        <w:rPr>
          <w:rFonts w:ascii="Open Sans" w:hAnsi="Open Sans" w:cs="Open Sans"/>
          <w:color w:val="000000"/>
          <w:sz w:val="24"/>
          <w:szCs w:val="24"/>
        </w:rPr>
        <w:t xml:space="preserve"> </w:t>
      </w:r>
      <w:r w:rsidRPr="006A281B">
        <w:rPr>
          <w:rFonts w:ascii="Open Sans" w:hAnsi="Open Sans" w:cs="Open Sans"/>
          <w:color w:val="000000"/>
          <w:sz w:val="24"/>
          <w:szCs w:val="24"/>
        </w:rPr>
        <w:t>43.</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11-23-093,</w:t>
      </w:r>
      <w:r>
        <w:rPr>
          <w:rFonts w:ascii="Open Sans" w:hAnsi="Open Sans" w:cs="Open Sans"/>
          <w:color w:val="000000"/>
          <w:sz w:val="24"/>
          <w:szCs w:val="24"/>
        </w:rPr>
        <w:t xml:space="preserve"> </w:t>
      </w:r>
      <w:r w:rsidRPr="006A281B">
        <w:rPr>
          <w:rFonts w:ascii="Open Sans" w:hAnsi="Open Sans" w:cs="Open Sans"/>
          <w:color w:val="000000"/>
          <w:sz w:val="24"/>
          <w:szCs w:val="24"/>
        </w:rPr>
        <w:t>recodified</w:t>
      </w:r>
      <w:r>
        <w:rPr>
          <w:rFonts w:ascii="Open Sans" w:hAnsi="Open Sans" w:cs="Open Sans"/>
          <w:color w:val="000000"/>
          <w:sz w:val="24"/>
          <w:szCs w:val="24"/>
        </w:rPr>
        <w:t xml:space="preserve"> </w:t>
      </w:r>
      <w:r w:rsidRPr="006A281B">
        <w:rPr>
          <w:rFonts w:ascii="Open Sans" w:hAnsi="Open Sans" w:cs="Open Sans"/>
          <w:color w:val="000000"/>
          <w:sz w:val="24"/>
          <w:szCs w:val="24"/>
        </w:rPr>
        <w:t>as</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200-220-430,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11/17/11.</w:t>
      </w:r>
      <w:r>
        <w:rPr>
          <w:rFonts w:ascii="Open Sans" w:hAnsi="Open Sans" w:cs="Open Sans"/>
          <w:color w:val="000000"/>
          <w:sz w:val="24"/>
          <w:szCs w:val="24"/>
        </w:rPr>
        <w:t xml:space="preserve"> </w:t>
      </w:r>
      <w:r w:rsidRPr="006A281B">
        <w:rPr>
          <w:rFonts w:ascii="Open Sans" w:hAnsi="Open Sans" w:cs="Open Sans"/>
          <w:color w:val="000000"/>
          <w:sz w:val="24"/>
          <w:szCs w:val="24"/>
        </w:rPr>
        <w:t>Statutory</w:t>
      </w:r>
      <w:r>
        <w:rPr>
          <w:rFonts w:ascii="Open Sans" w:hAnsi="Open Sans" w:cs="Open Sans"/>
          <w:color w:val="000000"/>
          <w:sz w:val="24"/>
          <w:szCs w:val="24"/>
        </w:rPr>
        <w:t xml:space="preserve"> </w:t>
      </w:r>
      <w:r w:rsidRPr="006A281B">
        <w:rPr>
          <w:rFonts w:ascii="Open Sans" w:hAnsi="Open Sans" w:cs="Open Sans"/>
          <w:color w:val="000000"/>
          <w:sz w:val="24"/>
          <w:szCs w:val="24"/>
        </w:rPr>
        <w:t>Authority:</w:t>
      </w:r>
      <w:r>
        <w:rPr>
          <w:rFonts w:ascii="Open Sans" w:hAnsi="Open Sans" w:cs="Open Sans"/>
          <w:color w:val="000000"/>
          <w:sz w:val="24"/>
          <w:szCs w:val="24"/>
        </w:rPr>
        <w:t xml:space="preserve"> </w:t>
      </w:r>
      <w:r w:rsidRPr="006A281B">
        <w:rPr>
          <w:rFonts w:ascii="Open Sans" w:hAnsi="Open Sans" w:cs="Open Sans"/>
          <w:color w:val="000000"/>
          <w:sz w:val="24"/>
          <w:szCs w:val="24"/>
        </w:rPr>
        <w:t>RCW</w:t>
      </w:r>
      <w:r>
        <w:rPr>
          <w:rFonts w:ascii="Open Sans" w:hAnsi="Open Sans" w:cs="Open Sans"/>
          <w:color w:val="000000"/>
          <w:sz w:val="24"/>
          <w:szCs w:val="24"/>
        </w:rPr>
        <w:t xml:space="preserve"> </w:t>
      </w:r>
      <w:hyperlink r:id="rId229" w:history="1">
        <w:r w:rsidRPr="006A281B">
          <w:rPr>
            <w:rFonts w:ascii="Open Sans" w:hAnsi="Open Sans" w:cs="Open Sans"/>
            <w:b/>
            <w:bCs/>
            <w:color w:val="2B674D"/>
            <w:sz w:val="24"/>
            <w:szCs w:val="24"/>
            <w:u w:val="single"/>
          </w:rPr>
          <w:t>43.19.125</w:t>
        </w:r>
      </w:hyperlink>
      <w:r>
        <w:rPr>
          <w:rFonts w:ascii="Open Sans" w:hAnsi="Open Sans" w:cs="Open Sans"/>
          <w:color w:val="000000"/>
          <w:sz w:val="24"/>
          <w:szCs w:val="24"/>
        </w:rPr>
        <w:t xml:space="preserve"> </w:t>
      </w:r>
      <w:r w:rsidRPr="006A281B">
        <w:rPr>
          <w:rFonts w:ascii="Open Sans" w:hAnsi="Open Sans" w:cs="Open Sans"/>
          <w:color w:val="000000"/>
          <w:sz w:val="24"/>
          <w:szCs w:val="24"/>
        </w:rPr>
        <w:t>and</w:t>
      </w:r>
      <w:r>
        <w:rPr>
          <w:rFonts w:ascii="Open Sans" w:hAnsi="Open Sans" w:cs="Open Sans"/>
          <w:color w:val="000000"/>
          <w:sz w:val="24"/>
          <w:szCs w:val="24"/>
        </w:rPr>
        <w:t xml:space="preserve"> </w:t>
      </w:r>
      <w:hyperlink r:id="rId230" w:history="1">
        <w:r w:rsidRPr="006A281B">
          <w:rPr>
            <w:rFonts w:ascii="Open Sans" w:hAnsi="Open Sans" w:cs="Open Sans"/>
            <w:b/>
            <w:bCs/>
            <w:color w:val="2B674D"/>
            <w:sz w:val="24"/>
            <w:szCs w:val="24"/>
            <w:u w:val="single"/>
          </w:rPr>
          <w:t>46.08.150</w:t>
        </w:r>
      </w:hyperlink>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WSR</w:t>
      </w:r>
      <w:r>
        <w:rPr>
          <w:rFonts w:ascii="Open Sans" w:hAnsi="Open Sans" w:cs="Open Sans"/>
          <w:color w:val="000000"/>
          <w:sz w:val="24"/>
          <w:szCs w:val="24"/>
        </w:rPr>
        <w:t xml:space="preserve"> </w:t>
      </w:r>
      <w:r w:rsidRPr="006A281B">
        <w:rPr>
          <w:rFonts w:ascii="Open Sans" w:hAnsi="Open Sans" w:cs="Open Sans"/>
          <w:color w:val="000000"/>
          <w:sz w:val="24"/>
          <w:szCs w:val="24"/>
        </w:rPr>
        <w:t>09-22-059,</w:t>
      </w:r>
      <w:r>
        <w:rPr>
          <w:rFonts w:ascii="Open Sans" w:hAnsi="Open Sans" w:cs="Open Sans"/>
          <w:color w:val="000000"/>
          <w:sz w:val="24"/>
          <w:szCs w:val="24"/>
        </w:rPr>
        <w:t xml:space="preserve"> </w:t>
      </w:r>
      <w:r w:rsidRPr="006A281B">
        <w:rPr>
          <w:rFonts w:ascii="Open Sans" w:hAnsi="Open Sans" w:cs="Open Sans"/>
          <w:color w:val="000000"/>
          <w:sz w:val="24"/>
          <w:szCs w:val="24"/>
        </w:rPr>
        <w:t>§</w:t>
      </w:r>
      <w:r>
        <w:rPr>
          <w:rFonts w:ascii="Open Sans" w:hAnsi="Open Sans" w:cs="Open Sans"/>
          <w:color w:val="000000"/>
          <w:sz w:val="24"/>
          <w:szCs w:val="24"/>
        </w:rPr>
        <w:t xml:space="preserve"> </w:t>
      </w:r>
      <w:r w:rsidRPr="006A281B">
        <w:rPr>
          <w:rFonts w:ascii="Open Sans" w:hAnsi="Open Sans" w:cs="Open Sans"/>
          <w:color w:val="000000"/>
          <w:sz w:val="24"/>
          <w:szCs w:val="24"/>
        </w:rPr>
        <w:t>236-17-430,</w:t>
      </w:r>
      <w:r>
        <w:rPr>
          <w:rFonts w:ascii="Open Sans" w:hAnsi="Open Sans" w:cs="Open Sans"/>
          <w:color w:val="000000"/>
          <w:sz w:val="24"/>
          <w:szCs w:val="24"/>
        </w:rPr>
        <w:t xml:space="preserve"> </w:t>
      </w:r>
      <w:r w:rsidRPr="006A281B">
        <w:rPr>
          <w:rFonts w:ascii="Open Sans" w:hAnsi="Open Sans" w:cs="Open Sans"/>
          <w:color w:val="000000"/>
          <w:sz w:val="24"/>
          <w:szCs w:val="24"/>
        </w:rPr>
        <w:t>filed</w:t>
      </w:r>
      <w:r>
        <w:rPr>
          <w:rFonts w:ascii="Open Sans" w:hAnsi="Open Sans" w:cs="Open Sans"/>
          <w:color w:val="000000"/>
          <w:sz w:val="24"/>
          <w:szCs w:val="24"/>
        </w:rPr>
        <w:t xml:space="preserve"> </w:t>
      </w:r>
      <w:r w:rsidRPr="006A281B">
        <w:rPr>
          <w:rFonts w:ascii="Open Sans" w:hAnsi="Open Sans" w:cs="Open Sans"/>
          <w:color w:val="000000"/>
          <w:sz w:val="24"/>
          <w:szCs w:val="24"/>
        </w:rPr>
        <w:t>10/30/09,</w:t>
      </w:r>
      <w:r>
        <w:rPr>
          <w:rFonts w:ascii="Open Sans" w:hAnsi="Open Sans" w:cs="Open Sans"/>
          <w:color w:val="000000"/>
          <w:sz w:val="24"/>
          <w:szCs w:val="24"/>
        </w:rPr>
        <w:t xml:space="preserve"> </w:t>
      </w:r>
      <w:r w:rsidRPr="006A281B">
        <w:rPr>
          <w:rFonts w:ascii="Open Sans" w:hAnsi="Open Sans" w:cs="Open Sans"/>
          <w:color w:val="000000"/>
          <w:sz w:val="24"/>
          <w:szCs w:val="24"/>
        </w:rPr>
        <w:t>effective</w:t>
      </w:r>
      <w:r>
        <w:rPr>
          <w:rFonts w:ascii="Open Sans" w:hAnsi="Open Sans" w:cs="Open Sans"/>
          <w:color w:val="000000"/>
          <w:sz w:val="24"/>
          <w:szCs w:val="24"/>
        </w:rPr>
        <w:t xml:space="preserve"> </w:t>
      </w:r>
      <w:r w:rsidRPr="006A281B">
        <w:rPr>
          <w:rFonts w:ascii="Open Sans" w:hAnsi="Open Sans" w:cs="Open Sans"/>
          <w:color w:val="000000"/>
          <w:sz w:val="24"/>
          <w:szCs w:val="24"/>
        </w:rPr>
        <w:t>11/30/09.]</w:t>
      </w:r>
    </w:p>
    <w:p w14:paraId="0B82C485" w14:textId="32B9CA1B" w:rsidR="00D70EE8" w:rsidRDefault="00D70EE8" w:rsidP="006A281B">
      <w:pPr>
        <w:shd w:val="clear" w:color="auto" w:fill="FFFFFF"/>
        <w:spacing w:after="0" w:line="240" w:lineRule="auto"/>
        <w:rPr>
          <w:ins w:id="52" w:author="Zeigler, Jack E. (DES)" w:date="2022-04-19T17:01:00Z"/>
          <w:rFonts w:ascii="Open Sans" w:hAnsi="Open Sans" w:cs="Open Sans"/>
          <w:color w:val="000000"/>
          <w:sz w:val="24"/>
          <w:szCs w:val="24"/>
        </w:rPr>
      </w:pPr>
    </w:p>
    <w:p w14:paraId="25757EF0" w14:textId="77777777" w:rsidR="00D70EE8" w:rsidRPr="001F4F70" w:rsidRDefault="00D70EE8" w:rsidP="001F4F70">
      <w:pPr>
        <w:shd w:val="clear" w:color="auto" w:fill="FFFFFF"/>
        <w:spacing w:after="0" w:line="240" w:lineRule="auto"/>
        <w:outlineLvl w:val="2"/>
        <w:rPr>
          <w:ins w:id="53" w:author="Zeigler, Jack E. (DES)" w:date="2022-04-19T17:01:00Z"/>
          <w:rFonts w:ascii="Open Sans" w:hAnsi="Open Sans" w:cs="Open Sans"/>
          <w:b/>
          <w:bCs/>
          <w:color w:val="000000"/>
          <w:sz w:val="27"/>
          <w:szCs w:val="27"/>
        </w:rPr>
      </w:pPr>
      <w:ins w:id="54" w:author="Zeigler, Jack E. (DES)" w:date="2022-04-19T17:01:00Z">
        <w:r w:rsidRPr="001F4F70">
          <w:rPr>
            <w:rFonts w:ascii="Open Sans" w:hAnsi="Open Sans" w:cs="Open Sans"/>
            <w:b/>
            <w:bCs/>
            <w:color w:val="000000"/>
            <w:sz w:val="27"/>
            <w:szCs w:val="27"/>
          </w:rPr>
          <w:t xml:space="preserve">200-220-600 </w:t>
        </w:r>
      </w:ins>
    </w:p>
    <w:p w14:paraId="279375E9" w14:textId="6693C99F" w:rsidR="00D70EE8" w:rsidRPr="001F4F70" w:rsidRDefault="00D70EE8" w:rsidP="001F4F70">
      <w:pPr>
        <w:shd w:val="clear" w:color="auto" w:fill="FFFFFF"/>
        <w:spacing w:before="75" w:after="150" w:line="240" w:lineRule="auto"/>
        <w:outlineLvl w:val="2"/>
        <w:rPr>
          <w:ins w:id="55" w:author="Zeigler, Jack E. (DES)" w:date="2022-04-19T17:01:00Z"/>
          <w:rFonts w:ascii="Open Sans" w:hAnsi="Open Sans" w:cs="Open Sans"/>
          <w:b/>
          <w:bCs/>
          <w:color w:val="000000"/>
          <w:sz w:val="27"/>
          <w:szCs w:val="27"/>
        </w:rPr>
      </w:pPr>
      <w:ins w:id="56" w:author="Zeigler, Jack E. (DES)" w:date="2022-04-19T17:01:00Z">
        <w:r w:rsidRPr="001F4F70">
          <w:rPr>
            <w:rFonts w:ascii="Open Sans" w:hAnsi="Open Sans" w:cs="Open Sans"/>
            <w:b/>
            <w:bCs/>
            <w:color w:val="000000"/>
            <w:sz w:val="27"/>
            <w:szCs w:val="27"/>
          </w:rPr>
          <w:t xml:space="preserve">Authority to </w:t>
        </w:r>
      </w:ins>
      <w:ins w:id="57" w:author="Zeigler, Jack E. (DES)" w:date="2022-04-26T08:52:00Z">
        <w:r w:rsidR="00CC0DA2">
          <w:rPr>
            <w:rFonts w:ascii="Open Sans" w:hAnsi="Open Sans" w:cs="Open Sans"/>
            <w:b/>
            <w:bCs/>
            <w:color w:val="000000"/>
            <w:sz w:val="27"/>
            <w:szCs w:val="27"/>
          </w:rPr>
          <w:t>e</w:t>
        </w:r>
      </w:ins>
      <w:ins w:id="58" w:author="Zeigler, Jack E. (DES)" w:date="2022-04-19T17:01:00Z">
        <w:r w:rsidRPr="001F4F70">
          <w:rPr>
            <w:rFonts w:ascii="Open Sans" w:hAnsi="Open Sans" w:cs="Open Sans"/>
            <w:b/>
            <w:bCs/>
            <w:color w:val="000000"/>
            <w:sz w:val="27"/>
            <w:szCs w:val="27"/>
          </w:rPr>
          <w:t xml:space="preserve">nforce.  </w:t>
        </w:r>
      </w:ins>
    </w:p>
    <w:p w14:paraId="5F1F3260" w14:textId="4002629C" w:rsidR="00D70EE8" w:rsidRDefault="00D70EE8" w:rsidP="001F4F70">
      <w:pPr>
        <w:shd w:val="clear" w:color="auto" w:fill="FFFFFF"/>
        <w:spacing w:after="0" w:line="240" w:lineRule="auto"/>
        <w:ind w:firstLine="720"/>
        <w:rPr>
          <w:ins w:id="59" w:author="Zeigler, Jack E. (DES)" w:date="2022-04-19T17:11:00Z"/>
          <w:rFonts w:ascii="Open Sans" w:hAnsi="Open Sans" w:cs="Open Sans"/>
          <w:color w:val="000000"/>
          <w:sz w:val="24"/>
          <w:szCs w:val="24"/>
        </w:rPr>
      </w:pPr>
      <w:ins w:id="60" w:author="Zeigler, Jack E. (DES)" w:date="2022-04-19T17:01:00Z">
        <w:r w:rsidRPr="00D70EE8">
          <w:rPr>
            <w:rFonts w:ascii="Open Sans" w:hAnsi="Open Sans" w:cs="Open Sans"/>
            <w:color w:val="000000"/>
            <w:sz w:val="24"/>
            <w:szCs w:val="24"/>
          </w:rPr>
          <w:t xml:space="preserve">Statutes, </w:t>
        </w:r>
        <w:proofErr w:type="gramStart"/>
        <w:r w:rsidRPr="00D70EE8">
          <w:rPr>
            <w:rFonts w:ascii="Open Sans" w:hAnsi="Open Sans" w:cs="Open Sans"/>
            <w:color w:val="000000"/>
            <w:sz w:val="24"/>
            <w:szCs w:val="24"/>
          </w:rPr>
          <w:t>rules</w:t>
        </w:r>
        <w:proofErr w:type="gramEnd"/>
        <w:r w:rsidRPr="00D70EE8">
          <w:rPr>
            <w:rFonts w:ascii="Open Sans" w:hAnsi="Open Sans" w:cs="Open Sans"/>
            <w:color w:val="000000"/>
            <w:sz w:val="24"/>
            <w:szCs w:val="24"/>
          </w:rPr>
          <w:t xml:space="preserve"> and policies regulating the use of the capitol campus may be enforced by enterprise services, the Washington State Patrol, and by any law enforcement agency with appropriate jurisdiction.  Prior coordination with or complaint by enterprise services is not a prerequisite for enforcement actions by agencies with enforcement authority.</w:t>
        </w:r>
      </w:ins>
    </w:p>
    <w:p w14:paraId="368DCEBE" w14:textId="77777777" w:rsidR="001F4F70" w:rsidRPr="00D70EE8" w:rsidRDefault="001F4F70" w:rsidP="001F4F70">
      <w:pPr>
        <w:shd w:val="clear" w:color="auto" w:fill="FFFFFF"/>
        <w:spacing w:after="0" w:line="240" w:lineRule="auto"/>
        <w:ind w:firstLine="720"/>
        <w:rPr>
          <w:ins w:id="61" w:author="Zeigler, Jack E. (DES)" w:date="2022-04-19T17:01:00Z"/>
          <w:rFonts w:ascii="Open Sans" w:hAnsi="Open Sans" w:cs="Open Sans"/>
          <w:color w:val="000000"/>
          <w:sz w:val="24"/>
          <w:szCs w:val="24"/>
        </w:rPr>
      </w:pPr>
    </w:p>
    <w:p w14:paraId="4ADC78B2" w14:textId="77777777" w:rsidR="00D70EE8" w:rsidRPr="001F4F70" w:rsidRDefault="00D70EE8" w:rsidP="001F4F70">
      <w:pPr>
        <w:shd w:val="clear" w:color="auto" w:fill="FFFFFF"/>
        <w:spacing w:after="0" w:line="240" w:lineRule="auto"/>
        <w:outlineLvl w:val="2"/>
        <w:rPr>
          <w:ins w:id="62" w:author="Zeigler, Jack E. (DES)" w:date="2022-04-19T17:01:00Z"/>
          <w:rFonts w:ascii="Open Sans" w:hAnsi="Open Sans" w:cs="Open Sans"/>
          <w:b/>
          <w:bCs/>
          <w:color w:val="000000"/>
          <w:sz w:val="27"/>
          <w:szCs w:val="27"/>
        </w:rPr>
      </w:pPr>
      <w:ins w:id="63" w:author="Zeigler, Jack E. (DES)" w:date="2022-04-19T17:01:00Z">
        <w:r w:rsidRPr="001F4F70">
          <w:rPr>
            <w:rFonts w:ascii="Open Sans" w:hAnsi="Open Sans" w:cs="Open Sans"/>
            <w:b/>
            <w:bCs/>
            <w:color w:val="000000"/>
            <w:sz w:val="27"/>
            <w:szCs w:val="27"/>
          </w:rPr>
          <w:t xml:space="preserve">200-220-610.  </w:t>
        </w:r>
      </w:ins>
    </w:p>
    <w:p w14:paraId="070F2D1E" w14:textId="77777777" w:rsidR="00D70EE8" w:rsidRPr="001F4F70" w:rsidRDefault="00D70EE8" w:rsidP="001F4F70">
      <w:pPr>
        <w:shd w:val="clear" w:color="auto" w:fill="FFFFFF"/>
        <w:spacing w:before="75" w:after="150" w:line="240" w:lineRule="auto"/>
        <w:outlineLvl w:val="2"/>
        <w:rPr>
          <w:ins w:id="64" w:author="Zeigler, Jack E. (DES)" w:date="2022-04-19T17:01:00Z"/>
          <w:rFonts w:ascii="Open Sans" w:hAnsi="Open Sans" w:cs="Open Sans"/>
          <w:b/>
          <w:bCs/>
          <w:color w:val="000000"/>
          <w:sz w:val="27"/>
          <w:szCs w:val="27"/>
        </w:rPr>
      </w:pPr>
      <w:ins w:id="65" w:author="Zeigler, Jack E. (DES)" w:date="2022-04-19T17:01:00Z">
        <w:r w:rsidRPr="001F4F70">
          <w:rPr>
            <w:rFonts w:ascii="Open Sans" w:hAnsi="Open Sans" w:cs="Open Sans"/>
            <w:b/>
            <w:bCs/>
            <w:color w:val="000000"/>
            <w:sz w:val="27"/>
            <w:szCs w:val="27"/>
          </w:rPr>
          <w:t>Warning of potential exclusion from capitol campus or areas thereof.</w:t>
        </w:r>
      </w:ins>
    </w:p>
    <w:p w14:paraId="6C429350" w14:textId="77777777" w:rsidR="00D70EE8" w:rsidRPr="00D70EE8" w:rsidRDefault="00D70EE8" w:rsidP="001F4F70">
      <w:pPr>
        <w:shd w:val="clear" w:color="auto" w:fill="FFFFFF"/>
        <w:spacing w:after="0" w:line="240" w:lineRule="auto"/>
        <w:ind w:firstLine="720"/>
        <w:rPr>
          <w:ins w:id="66" w:author="Zeigler, Jack E. (DES)" w:date="2022-04-19T17:01:00Z"/>
          <w:rFonts w:ascii="Open Sans" w:hAnsi="Open Sans" w:cs="Open Sans"/>
          <w:color w:val="000000"/>
          <w:sz w:val="24"/>
          <w:szCs w:val="24"/>
        </w:rPr>
      </w:pPr>
      <w:ins w:id="67" w:author="Zeigler, Jack E. (DES)" w:date="2022-04-19T17:01:00Z">
        <w:r w:rsidRPr="00D70EE8">
          <w:rPr>
            <w:rFonts w:ascii="Open Sans" w:hAnsi="Open Sans" w:cs="Open Sans"/>
            <w:color w:val="000000"/>
            <w:sz w:val="24"/>
            <w:szCs w:val="24"/>
          </w:rPr>
          <w:t>(1)</w:t>
        </w:r>
        <w:r w:rsidRPr="00D70EE8">
          <w:rPr>
            <w:rFonts w:ascii="Open Sans" w:hAnsi="Open Sans" w:cs="Open Sans"/>
            <w:color w:val="000000"/>
            <w:sz w:val="24"/>
            <w:szCs w:val="24"/>
          </w:rPr>
          <w:tab/>
          <w:t>An officer of the Washington State Patrol or a designated enterprise services employee may issue a warning of potential exclusion from the capitol campus or a designated area thereof under the authority of this section, if the issuer has a reasonable belief based upon the facts and circumstances to believe that the person through acts or omissions has violated one or more of the rules applicable to the capitol campus under chapters 200-200 through 200-299 of the Washington Administrative Code, or an applicable statute, regulation, or policy while on the capitol campus.</w:t>
        </w:r>
      </w:ins>
    </w:p>
    <w:p w14:paraId="511A65D6" w14:textId="77777777" w:rsidR="00D70EE8" w:rsidRPr="00D70EE8" w:rsidRDefault="00D70EE8" w:rsidP="001F4F70">
      <w:pPr>
        <w:shd w:val="clear" w:color="auto" w:fill="FFFFFF"/>
        <w:spacing w:after="0" w:line="240" w:lineRule="auto"/>
        <w:ind w:firstLine="720"/>
        <w:rPr>
          <w:ins w:id="68" w:author="Zeigler, Jack E. (DES)" w:date="2022-04-19T17:01:00Z"/>
          <w:rFonts w:ascii="Open Sans" w:hAnsi="Open Sans" w:cs="Open Sans"/>
          <w:color w:val="000000"/>
          <w:sz w:val="24"/>
          <w:szCs w:val="24"/>
        </w:rPr>
      </w:pPr>
      <w:ins w:id="69" w:author="Zeigler, Jack E. (DES)" w:date="2022-04-19T17:01:00Z">
        <w:r w:rsidRPr="00D70EE8">
          <w:rPr>
            <w:rFonts w:ascii="Open Sans" w:hAnsi="Open Sans" w:cs="Open Sans"/>
            <w:color w:val="000000"/>
            <w:sz w:val="24"/>
            <w:szCs w:val="24"/>
          </w:rPr>
          <w:t>(2)</w:t>
        </w:r>
        <w:r w:rsidRPr="00D70EE8">
          <w:rPr>
            <w:rFonts w:ascii="Open Sans" w:hAnsi="Open Sans" w:cs="Open Sans"/>
            <w:color w:val="000000"/>
            <w:sz w:val="24"/>
            <w:szCs w:val="24"/>
          </w:rPr>
          <w:tab/>
          <w:t>A warning of potential exclusion shall:</w:t>
        </w:r>
      </w:ins>
    </w:p>
    <w:p w14:paraId="7CC1B3A8" w14:textId="77777777" w:rsidR="00D70EE8" w:rsidRPr="00D70EE8" w:rsidRDefault="00D70EE8" w:rsidP="001F4F70">
      <w:pPr>
        <w:shd w:val="clear" w:color="auto" w:fill="FFFFFF"/>
        <w:spacing w:after="0" w:line="240" w:lineRule="auto"/>
        <w:ind w:firstLine="720"/>
        <w:rPr>
          <w:ins w:id="70" w:author="Zeigler, Jack E. (DES)" w:date="2022-04-19T17:01:00Z"/>
          <w:rFonts w:ascii="Open Sans" w:hAnsi="Open Sans" w:cs="Open Sans"/>
          <w:color w:val="000000"/>
          <w:sz w:val="24"/>
          <w:szCs w:val="24"/>
        </w:rPr>
      </w:pPr>
      <w:ins w:id="71" w:author="Zeigler, Jack E. (DES)" w:date="2022-04-19T17:01:00Z">
        <w:r w:rsidRPr="00D70EE8">
          <w:rPr>
            <w:rFonts w:ascii="Open Sans" w:hAnsi="Open Sans" w:cs="Open Sans"/>
            <w:color w:val="000000"/>
            <w:sz w:val="24"/>
            <w:szCs w:val="24"/>
          </w:rPr>
          <w:t>(a) Be in writing, signed by the person issuing it, identify the issuer’s name and title, and identify the person subject to the warning, if known.</w:t>
        </w:r>
      </w:ins>
    </w:p>
    <w:p w14:paraId="2E1629F8" w14:textId="77777777" w:rsidR="00D70EE8" w:rsidRPr="00D70EE8" w:rsidRDefault="00D70EE8" w:rsidP="001F4F70">
      <w:pPr>
        <w:shd w:val="clear" w:color="auto" w:fill="FFFFFF"/>
        <w:spacing w:after="0" w:line="240" w:lineRule="auto"/>
        <w:ind w:firstLine="720"/>
        <w:rPr>
          <w:ins w:id="72" w:author="Zeigler, Jack E. (DES)" w:date="2022-04-19T17:01:00Z"/>
          <w:rFonts w:ascii="Open Sans" w:hAnsi="Open Sans" w:cs="Open Sans"/>
          <w:color w:val="000000"/>
          <w:sz w:val="24"/>
          <w:szCs w:val="24"/>
        </w:rPr>
      </w:pPr>
      <w:ins w:id="73" w:author="Zeigler, Jack E. (DES)" w:date="2022-04-19T17:01:00Z">
        <w:r w:rsidRPr="00D70EE8">
          <w:rPr>
            <w:rFonts w:ascii="Open Sans" w:hAnsi="Open Sans" w:cs="Open Sans"/>
            <w:color w:val="000000"/>
            <w:sz w:val="24"/>
            <w:szCs w:val="24"/>
          </w:rPr>
          <w:t>(b) Contain the date of issuance and effective date, the violation(s) that the person is alleged to have committed, and a citation to any rule or statute violated.</w:t>
        </w:r>
      </w:ins>
    </w:p>
    <w:p w14:paraId="2354E557" w14:textId="41FE257A" w:rsidR="00D70EE8" w:rsidRPr="00D70EE8" w:rsidRDefault="00D70EE8" w:rsidP="001F4F70">
      <w:pPr>
        <w:shd w:val="clear" w:color="auto" w:fill="FFFFFF"/>
        <w:spacing w:after="0" w:line="240" w:lineRule="auto"/>
        <w:ind w:firstLine="720"/>
        <w:rPr>
          <w:ins w:id="74" w:author="Zeigler, Jack E. (DES)" w:date="2022-04-19T17:01:00Z"/>
          <w:rFonts w:ascii="Open Sans" w:hAnsi="Open Sans" w:cs="Open Sans"/>
          <w:color w:val="000000"/>
          <w:sz w:val="24"/>
          <w:szCs w:val="24"/>
        </w:rPr>
      </w:pPr>
      <w:ins w:id="75" w:author="Zeigler, Jack E. (DES)" w:date="2022-04-19T17:01:00Z">
        <w:r w:rsidRPr="00D70EE8">
          <w:rPr>
            <w:rFonts w:ascii="Open Sans" w:hAnsi="Open Sans" w:cs="Open Sans"/>
            <w:color w:val="000000"/>
            <w:sz w:val="24"/>
            <w:szCs w:val="24"/>
          </w:rPr>
          <w:t xml:space="preserve">(c) Warn that a future violation of one or more of the rule or statute violated under the warning of potential exclusion may be grounds for the issuance of </w:t>
        </w:r>
        <w:proofErr w:type="gramStart"/>
        <w:r w:rsidRPr="00D70EE8">
          <w:rPr>
            <w:rFonts w:ascii="Open Sans" w:hAnsi="Open Sans" w:cs="Open Sans"/>
            <w:color w:val="000000"/>
            <w:sz w:val="24"/>
            <w:szCs w:val="24"/>
          </w:rPr>
          <w:t>an</w:t>
        </w:r>
        <w:proofErr w:type="gramEnd"/>
        <w:r w:rsidRPr="00D70EE8">
          <w:rPr>
            <w:rFonts w:ascii="Open Sans" w:hAnsi="Open Sans" w:cs="Open Sans"/>
            <w:color w:val="000000"/>
            <w:sz w:val="24"/>
            <w:szCs w:val="24"/>
          </w:rPr>
          <w:t xml:space="preserve"> notice of exclusion from the capitol campus or a designated area, in addition to any other legal citation, liability, or remedy provided under the law.  </w:t>
        </w:r>
      </w:ins>
    </w:p>
    <w:p w14:paraId="0AEEF0B5" w14:textId="77777777" w:rsidR="00D70EE8" w:rsidRPr="00D70EE8" w:rsidRDefault="00D70EE8" w:rsidP="001F4F70">
      <w:pPr>
        <w:shd w:val="clear" w:color="auto" w:fill="FFFFFF"/>
        <w:spacing w:after="0" w:line="240" w:lineRule="auto"/>
        <w:ind w:firstLine="720"/>
        <w:rPr>
          <w:ins w:id="76" w:author="Zeigler, Jack E. (DES)" w:date="2022-04-19T17:01:00Z"/>
          <w:rFonts w:ascii="Open Sans" w:hAnsi="Open Sans" w:cs="Open Sans"/>
          <w:color w:val="000000"/>
          <w:sz w:val="24"/>
          <w:szCs w:val="24"/>
        </w:rPr>
      </w:pPr>
      <w:ins w:id="77" w:author="Zeigler, Jack E. (DES)" w:date="2022-04-19T17:01:00Z">
        <w:r w:rsidRPr="00D70EE8">
          <w:rPr>
            <w:rFonts w:ascii="Open Sans" w:hAnsi="Open Sans" w:cs="Open Sans"/>
            <w:color w:val="000000"/>
            <w:sz w:val="24"/>
            <w:szCs w:val="24"/>
          </w:rPr>
          <w:t>(d) Set out the method of appealing the warning, which shall also include the address where the appeal should be sent.</w:t>
        </w:r>
      </w:ins>
    </w:p>
    <w:p w14:paraId="0B9508C7" w14:textId="77777777" w:rsidR="00D70EE8" w:rsidRPr="00D70EE8" w:rsidRDefault="00D70EE8" w:rsidP="001F4F70">
      <w:pPr>
        <w:shd w:val="clear" w:color="auto" w:fill="FFFFFF"/>
        <w:spacing w:after="0" w:line="240" w:lineRule="auto"/>
        <w:ind w:firstLine="720"/>
        <w:rPr>
          <w:ins w:id="78" w:author="Zeigler, Jack E. (DES)" w:date="2022-04-19T17:01:00Z"/>
          <w:rFonts w:ascii="Open Sans" w:hAnsi="Open Sans" w:cs="Open Sans"/>
          <w:color w:val="000000"/>
          <w:sz w:val="24"/>
          <w:szCs w:val="24"/>
        </w:rPr>
      </w:pPr>
      <w:ins w:id="79" w:author="Zeigler, Jack E. (DES)" w:date="2022-04-19T17:01:00Z">
        <w:r w:rsidRPr="00D70EE8">
          <w:rPr>
            <w:rFonts w:ascii="Open Sans" w:hAnsi="Open Sans" w:cs="Open Sans"/>
            <w:color w:val="000000"/>
            <w:sz w:val="24"/>
            <w:szCs w:val="24"/>
          </w:rPr>
          <w:t>(3)</w:t>
        </w:r>
        <w:r w:rsidRPr="00D70EE8">
          <w:rPr>
            <w:rFonts w:ascii="Open Sans" w:hAnsi="Open Sans" w:cs="Open Sans"/>
            <w:color w:val="000000"/>
            <w:sz w:val="24"/>
            <w:szCs w:val="24"/>
          </w:rPr>
          <w:tab/>
          <w:t xml:space="preserve">A person subject to a warning need not be charged, tried, or convicted of any crime or be issued an infraction or have an infraction found committed </w:t>
        </w:r>
        <w:proofErr w:type="gramStart"/>
        <w:r w:rsidRPr="00D70EE8">
          <w:rPr>
            <w:rFonts w:ascii="Open Sans" w:hAnsi="Open Sans" w:cs="Open Sans"/>
            <w:color w:val="000000"/>
            <w:sz w:val="24"/>
            <w:szCs w:val="24"/>
          </w:rPr>
          <w:t>in order for</w:t>
        </w:r>
        <w:proofErr w:type="gramEnd"/>
        <w:r w:rsidRPr="00D70EE8">
          <w:rPr>
            <w:rFonts w:ascii="Open Sans" w:hAnsi="Open Sans" w:cs="Open Sans"/>
            <w:color w:val="000000"/>
            <w:sz w:val="24"/>
            <w:szCs w:val="24"/>
          </w:rPr>
          <w:t xml:space="preserve"> a warning of potential exclusion to be issued or effective. The issuing person need only establish that probable cause existed to support the issuance of the warning.  </w:t>
        </w:r>
      </w:ins>
    </w:p>
    <w:p w14:paraId="6F7E7688" w14:textId="79412137" w:rsidR="00D70EE8" w:rsidRDefault="00D70EE8" w:rsidP="001F4F70">
      <w:pPr>
        <w:shd w:val="clear" w:color="auto" w:fill="FFFFFF"/>
        <w:spacing w:after="0" w:line="240" w:lineRule="auto"/>
        <w:ind w:firstLine="720"/>
        <w:rPr>
          <w:ins w:id="80" w:author="Zeigler, Jack E. (DES)" w:date="2022-04-19T17:11:00Z"/>
          <w:rFonts w:ascii="Open Sans" w:hAnsi="Open Sans" w:cs="Open Sans"/>
          <w:color w:val="000000"/>
          <w:sz w:val="24"/>
          <w:szCs w:val="24"/>
        </w:rPr>
      </w:pPr>
      <w:ins w:id="81" w:author="Zeigler, Jack E. (DES)" w:date="2022-04-19T17:01:00Z">
        <w:r w:rsidRPr="00D70EE8">
          <w:rPr>
            <w:rFonts w:ascii="Open Sans" w:hAnsi="Open Sans" w:cs="Open Sans"/>
            <w:color w:val="000000"/>
            <w:sz w:val="24"/>
            <w:szCs w:val="24"/>
          </w:rPr>
          <w:t>(4)</w:t>
        </w:r>
        <w:r w:rsidRPr="00D70EE8">
          <w:rPr>
            <w:rFonts w:ascii="Open Sans" w:hAnsi="Open Sans" w:cs="Open Sans"/>
            <w:color w:val="000000"/>
            <w:sz w:val="24"/>
            <w:szCs w:val="24"/>
          </w:rPr>
          <w:tab/>
          <w:t>A person subject to a warning of potential exclusion may appeal the warning to the director as provided on the notice by submitting an appeal together with a copy of the warning within ten days of receipt of the warning.  The director or a designee shall decide the appeal as a brief adjudicative appeal under RCW 34.05.482 through 34.05.494.  The deciding officer shall base the final order on a “more probable than not” standard whether the violation identified in the warning did or did not occur.  In the event the Director denies the appeal, the decision is appealable under the provisions of chapter 34.05 RCW.</w:t>
        </w:r>
      </w:ins>
    </w:p>
    <w:p w14:paraId="52A44526" w14:textId="77777777" w:rsidR="001F4F70" w:rsidRPr="00D70EE8" w:rsidRDefault="001F4F70" w:rsidP="001F4F70">
      <w:pPr>
        <w:shd w:val="clear" w:color="auto" w:fill="FFFFFF"/>
        <w:spacing w:after="0" w:line="240" w:lineRule="auto"/>
        <w:ind w:firstLine="720"/>
        <w:rPr>
          <w:ins w:id="82" w:author="Zeigler, Jack E. (DES)" w:date="2022-04-19T17:01:00Z"/>
          <w:rFonts w:ascii="Open Sans" w:hAnsi="Open Sans" w:cs="Open Sans"/>
          <w:color w:val="000000"/>
          <w:sz w:val="24"/>
          <w:szCs w:val="24"/>
        </w:rPr>
      </w:pPr>
    </w:p>
    <w:p w14:paraId="6196411B" w14:textId="77777777" w:rsidR="00D70EE8" w:rsidRPr="001F4F70" w:rsidRDefault="00D70EE8" w:rsidP="001F4F70">
      <w:pPr>
        <w:shd w:val="clear" w:color="auto" w:fill="FFFFFF"/>
        <w:spacing w:after="0" w:line="240" w:lineRule="auto"/>
        <w:outlineLvl w:val="2"/>
        <w:rPr>
          <w:ins w:id="83" w:author="Zeigler, Jack E. (DES)" w:date="2022-04-19T17:01:00Z"/>
          <w:rFonts w:ascii="Open Sans" w:hAnsi="Open Sans" w:cs="Open Sans"/>
          <w:b/>
          <w:bCs/>
          <w:color w:val="000000"/>
          <w:sz w:val="27"/>
          <w:szCs w:val="27"/>
        </w:rPr>
      </w:pPr>
      <w:ins w:id="84" w:author="Zeigler, Jack E. (DES)" w:date="2022-04-19T17:01:00Z">
        <w:r w:rsidRPr="001F4F70">
          <w:rPr>
            <w:rFonts w:ascii="Open Sans" w:hAnsi="Open Sans" w:cs="Open Sans"/>
            <w:b/>
            <w:bCs/>
            <w:color w:val="000000"/>
            <w:sz w:val="27"/>
            <w:szCs w:val="27"/>
          </w:rPr>
          <w:t xml:space="preserve">200-220-620 </w:t>
        </w:r>
      </w:ins>
    </w:p>
    <w:p w14:paraId="5C4C92D5" w14:textId="77777777" w:rsidR="00D70EE8" w:rsidRPr="001F4F70" w:rsidRDefault="00D70EE8" w:rsidP="001F4F70">
      <w:pPr>
        <w:shd w:val="clear" w:color="auto" w:fill="FFFFFF"/>
        <w:spacing w:before="75" w:after="150" w:line="240" w:lineRule="auto"/>
        <w:outlineLvl w:val="2"/>
        <w:rPr>
          <w:ins w:id="85" w:author="Zeigler, Jack E. (DES)" w:date="2022-04-19T17:01:00Z"/>
          <w:rFonts w:ascii="Open Sans" w:hAnsi="Open Sans" w:cs="Open Sans"/>
          <w:b/>
          <w:bCs/>
          <w:color w:val="000000"/>
          <w:sz w:val="27"/>
          <w:szCs w:val="27"/>
        </w:rPr>
      </w:pPr>
      <w:ins w:id="86" w:author="Zeigler, Jack E. (DES)" w:date="2022-04-19T17:01:00Z">
        <w:r w:rsidRPr="001F4F70">
          <w:rPr>
            <w:rFonts w:ascii="Open Sans" w:hAnsi="Open Sans" w:cs="Open Sans"/>
            <w:b/>
            <w:bCs/>
            <w:color w:val="000000"/>
            <w:sz w:val="27"/>
            <w:szCs w:val="27"/>
          </w:rPr>
          <w:t>Exclusion from capitol campus or areas thereof.</w:t>
        </w:r>
      </w:ins>
    </w:p>
    <w:p w14:paraId="00A9D00C" w14:textId="05BA68BA" w:rsidR="00D70EE8" w:rsidRPr="00D70EE8" w:rsidRDefault="00D70EE8" w:rsidP="001F4F70">
      <w:pPr>
        <w:shd w:val="clear" w:color="auto" w:fill="FFFFFF"/>
        <w:spacing w:after="0" w:line="240" w:lineRule="auto"/>
        <w:ind w:firstLine="720"/>
        <w:rPr>
          <w:ins w:id="87" w:author="Zeigler, Jack E. (DES)" w:date="2022-04-19T17:01:00Z"/>
          <w:rFonts w:ascii="Open Sans" w:hAnsi="Open Sans" w:cs="Open Sans"/>
          <w:color w:val="000000"/>
          <w:sz w:val="24"/>
          <w:szCs w:val="24"/>
        </w:rPr>
      </w:pPr>
      <w:ins w:id="88" w:author="Zeigler, Jack E. (DES)" w:date="2022-04-19T17:01:00Z">
        <w:r w:rsidRPr="00D70EE8">
          <w:rPr>
            <w:rFonts w:ascii="Open Sans" w:hAnsi="Open Sans" w:cs="Open Sans"/>
            <w:color w:val="000000"/>
            <w:sz w:val="24"/>
            <w:szCs w:val="24"/>
          </w:rPr>
          <w:t>(1)</w:t>
        </w:r>
        <w:r w:rsidRPr="00D70EE8">
          <w:rPr>
            <w:rFonts w:ascii="Open Sans" w:hAnsi="Open Sans" w:cs="Open Sans"/>
            <w:color w:val="000000"/>
            <w:sz w:val="24"/>
            <w:szCs w:val="24"/>
          </w:rPr>
          <w:tab/>
          <w:t xml:space="preserve">An officer of the Washington State Patrol or a designated enterprise services employee may exclude a person from the capitol campus or a designated area thereof under the authority of this section, if the issuer has reasonable belief based upon the facts and circumstances to believe that the person through acts or omissions has violated one or more of the rules applicable to the capitol campus under chapters </w:t>
        </w:r>
      </w:ins>
      <w:hyperlink r:id="rId231" w:history="1">
        <w:r w:rsidRPr="00AE7F87">
          <w:rPr>
            <w:rStyle w:val="Hyperlink"/>
            <w:rFonts w:ascii="Open Sans" w:hAnsi="Open Sans" w:cs="Open Sans"/>
            <w:sz w:val="24"/>
            <w:szCs w:val="24"/>
          </w:rPr>
          <w:t>200-200 through 200-599</w:t>
        </w:r>
      </w:hyperlink>
      <w:ins w:id="89" w:author="Zeigler, Jack E. (DES)" w:date="2022-04-19T17:01:00Z">
        <w:r w:rsidRPr="00D70EE8">
          <w:rPr>
            <w:rFonts w:ascii="Open Sans" w:hAnsi="Open Sans" w:cs="Open Sans"/>
            <w:color w:val="000000"/>
            <w:sz w:val="24"/>
            <w:szCs w:val="24"/>
          </w:rPr>
          <w:t xml:space="preserve"> of the Washington Administrative Code or an applicable statute, regulation, or policy while on the capitol campus.</w:t>
        </w:r>
      </w:ins>
    </w:p>
    <w:p w14:paraId="0D9F0799" w14:textId="77777777" w:rsidR="00D70EE8" w:rsidRPr="00D70EE8" w:rsidRDefault="00D70EE8" w:rsidP="001F4F70">
      <w:pPr>
        <w:shd w:val="clear" w:color="auto" w:fill="FFFFFF"/>
        <w:spacing w:after="0" w:line="240" w:lineRule="auto"/>
        <w:ind w:firstLine="720"/>
        <w:rPr>
          <w:ins w:id="90" w:author="Zeigler, Jack E. (DES)" w:date="2022-04-19T17:01:00Z"/>
          <w:rFonts w:ascii="Open Sans" w:hAnsi="Open Sans" w:cs="Open Sans"/>
          <w:color w:val="000000"/>
          <w:sz w:val="24"/>
          <w:szCs w:val="24"/>
        </w:rPr>
      </w:pPr>
      <w:ins w:id="91" w:author="Zeigler, Jack E. (DES)" w:date="2022-04-19T17:01:00Z">
        <w:r w:rsidRPr="00D70EE8">
          <w:rPr>
            <w:rFonts w:ascii="Open Sans" w:hAnsi="Open Sans" w:cs="Open Sans"/>
            <w:color w:val="000000"/>
            <w:sz w:val="24"/>
            <w:szCs w:val="24"/>
          </w:rPr>
          <w:t>(2)</w:t>
        </w:r>
        <w:r w:rsidRPr="00D70EE8">
          <w:rPr>
            <w:rFonts w:ascii="Open Sans" w:hAnsi="Open Sans" w:cs="Open Sans"/>
            <w:color w:val="000000"/>
            <w:sz w:val="24"/>
            <w:szCs w:val="24"/>
          </w:rPr>
          <w:tab/>
          <w:t>A notice of exclusion shall not be issued unless:</w:t>
        </w:r>
      </w:ins>
    </w:p>
    <w:p w14:paraId="28F324A5" w14:textId="77777777" w:rsidR="00D70EE8" w:rsidRPr="00D70EE8" w:rsidRDefault="00D70EE8" w:rsidP="001F4F70">
      <w:pPr>
        <w:shd w:val="clear" w:color="auto" w:fill="FFFFFF"/>
        <w:spacing w:after="0" w:line="240" w:lineRule="auto"/>
        <w:ind w:firstLine="720"/>
        <w:rPr>
          <w:ins w:id="92" w:author="Zeigler, Jack E. (DES)" w:date="2022-04-19T17:01:00Z"/>
          <w:rFonts w:ascii="Open Sans" w:hAnsi="Open Sans" w:cs="Open Sans"/>
          <w:color w:val="000000"/>
          <w:sz w:val="24"/>
          <w:szCs w:val="24"/>
        </w:rPr>
      </w:pPr>
      <w:ins w:id="93" w:author="Zeigler, Jack E. (DES)" w:date="2022-04-19T17:01:00Z">
        <w:r w:rsidRPr="00D70EE8">
          <w:rPr>
            <w:rFonts w:ascii="Open Sans" w:hAnsi="Open Sans" w:cs="Open Sans"/>
            <w:color w:val="000000"/>
            <w:sz w:val="24"/>
            <w:szCs w:val="24"/>
          </w:rPr>
          <w:t>(a)</w:t>
        </w:r>
        <w:r w:rsidRPr="00D70EE8">
          <w:rPr>
            <w:rFonts w:ascii="Open Sans" w:hAnsi="Open Sans" w:cs="Open Sans"/>
            <w:color w:val="000000"/>
            <w:sz w:val="24"/>
            <w:szCs w:val="24"/>
          </w:rPr>
          <w:tab/>
          <w:t xml:space="preserve">The alleged violator who engaged in the conduct in question was informed that the conduct is a violation of an applicable statute, rule, or policy, was requested to cease or correct that conduct, and the person did not upon request and information promptly cease or correct the conduct, including, if applicable, removing any objects or materials that are in violation; or </w:t>
        </w:r>
      </w:ins>
    </w:p>
    <w:p w14:paraId="12D1856E" w14:textId="77777777" w:rsidR="00D70EE8" w:rsidRPr="00D70EE8" w:rsidRDefault="00D70EE8" w:rsidP="001F4F70">
      <w:pPr>
        <w:shd w:val="clear" w:color="auto" w:fill="FFFFFF"/>
        <w:spacing w:after="0" w:line="240" w:lineRule="auto"/>
        <w:ind w:firstLine="720"/>
        <w:rPr>
          <w:ins w:id="94" w:author="Zeigler, Jack E. (DES)" w:date="2022-04-19T17:01:00Z"/>
          <w:rFonts w:ascii="Open Sans" w:hAnsi="Open Sans" w:cs="Open Sans"/>
          <w:color w:val="000000"/>
          <w:sz w:val="24"/>
          <w:szCs w:val="24"/>
        </w:rPr>
      </w:pPr>
      <w:ins w:id="95" w:author="Zeigler, Jack E. (DES)" w:date="2022-04-19T17:01:00Z">
        <w:r w:rsidRPr="00D70EE8">
          <w:rPr>
            <w:rFonts w:ascii="Open Sans" w:hAnsi="Open Sans" w:cs="Open Sans"/>
            <w:color w:val="000000"/>
            <w:sz w:val="24"/>
            <w:szCs w:val="24"/>
          </w:rPr>
          <w:t>(b)</w:t>
        </w:r>
        <w:r w:rsidRPr="00D70EE8">
          <w:rPr>
            <w:rFonts w:ascii="Open Sans" w:hAnsi="Open Sans" w:cs="Open Sans"/>
            <w:color w:val="000000"/>
            <w:sz w:val="24"/>
            <w:szCs w:val="24"/>
          </w:rPr>
          <w:tab/>
          <w:t>The alleged violator has been given a warning of potential exclusion for the conduct in question; or</w:t>
        </w:r>
      </w:ins>
    </w:p>
    <w:p w14:paraId="0AF880A1" w14:textId="77777777" w:rsidR="00D70EE8" w:rsidRPr="00D70EE8" w:rsidRDefault="00D70EE8" w:rsidP="001F4F70">
      <w:pPr>
        <w:shd w:val="clear" w:color="auto" w:fill="FFFFFF"/>
        <w:spacing w:after="0" w:line="240" w:lineRule="auto"/>
        <w:ind w:firstLine="720"/>
        <w:rPr>
          <w:ins w:id="96" w:author="Zeigler, Jack E. (DES)" w:date="2022-04-19T17:01:00Z"/>
          <w:rFonts w:ascii="Open Sans" w:hAnsi="Open Sans" w:cs="Open Sans"/>
          <w:color w:val="000000"/>
          <w:sz w:val="24"/>
          <w:szCs w:val="24"/>
        </w:rPr>
      </w:pPr>
      <w:ins w:id="97" w:author="Zeigler, Jack E. (DES)" w:date="2022-04-19T17:01:00Z">
        <w:r w:rsidRPr="00D70EE8">
          <w:rPr>
            <w:rFonts w:ascii="Open Sans" w:hAnsi="Open Sans" w:cs="Open Sans"/>
            <w:color w:val="000000"/>
            <w:sz w:val="24"/>
            <w:szCs w:val="24"/>
          </w:rPr>
          <w:t>(c)</w:t>
        </w:r>
        <w:r w:rsidRPr="00D70EE8">
          <w:rPr>
            <w:rFonts w:ascii="Open Sans" w:hAnsi="Open Sans" w:cs="Open Sans"/>
            <w:color w:val="000000"/>
            <w:sz w:val="24"/>
            <w:szCs w:val="24"/>
          </w:rPr>
          <w:tab/>
          <w:t>The alleged violation has resulted in or creates a substantial risk of damage to property or injury to a person.</w:t>
        </w:r>
      </w:ins>
    </w:p>
    <w:p w14:paraId="7A6B4A08" w14:textId="77777777" w:rsidR="00D70EE8" w:rsidRPr="00D70EE8" w:rsidRDefault="00D70EE8" w:rsidP="001F4F70">
      <w:pPr>
        <w:shd w:val="clear" w:color="auto" w:fill="FFFFFF"/>
        <w:spacing w:after="0" w:line="240" w:lineRule="auto"/>
        <w:ind w:firstLine="720"/>
        <w:rPr>
          <w:ins w:id="98" w:author="Zeigler, Jack E. (DES)" w:date="2022-04-19T17:01:00Z"/>
          <w:rFonts w:ascii="Open Sans" w:hAnsi="Open Sans" w:cs="Open Sans"/>
          <w:color w:val="000000"/>
          <w:sz w:val="24"/>
          <w:szCs w:val="24"/>
        </w:rPr>
      </w:pPr>
      <w:ins w:id="99" w:author="Zeigler, Jack E. (DES)" w:date="2022-04-19T17:01:00Z">
        <w:r w:rsidRPr="00D70EE8">
          <w:rPr>
            <w:rFonts w:ascii="Open Sans" w:hAnsi="Open Sans" w:cs="Open Sans"/>
            <w:color w:val="000000"/>
            <w:sz w:val="24"/>
            <w:szCs w:val="24"/>
          </w:rPr>
          <w:t>(3)</w:t>
        </w:r>
        <w:r w:rsidRPr="00D70EE8">
          <w:rPr>
            <w:rFonts w:ascii="Open Sans" w:hAnsi="Open Sans" w:cs="Open Sans"/>
            <w:color w:val="000000"/>
            <w:sz w:val="24"/>
            <w:szCs w:val="24"/>
          </w:rPr>
          <w:tab/>
          <w:t>A notice of exclusion shall:</w:t>
        </w:r>
      </w:ins>
    </w:p>
    <w:p w14:paraId="01041D8B" w14:textId="77777777" w:rsidR="00D70EE8" w:rsidRPr="00D70EE8" w:rsidRDefault="00D70EE8" w:rsidP="001F4F70">
      <w:pPr>
        <w:shd w:val="clear" w:color="auto" w:fill="FFFFFF"/>
        <w:spacing w:after="0" w:line="240" w:lineRule="auto"/>
        <w:ind w:firstLine="720"/>
        <w:rPr>
          <w:ins w:id="100" w:author="Zeigler, Jack E. (DES)" w:date="2022-04-19T17:01:00Z"/>
          <w:rFonts w:ascii="Open Sans" w:hAnsi="Open Sans" w:cs="Open Sans"/>
          <w:color w:val="000000"/>
          <w:sz w:val="24"/>
          <w:szCs w:val="24"/>
        </w:rPr>
      </w:pPr>
      <w:ins w:id="101" w:author="Zeigler, Jack E. (DES)" w:date="2022-04-19T17:01:00Z">
        <w:r w:rsidRPr="00D70EE8">
          <w:rPr>
            <w:rFonts w:ascii="Open Sans" w:hAnsi="Open Sans" w:cs="Open Sans"/>
            <w:color w:val="000000"/>
            <w:sz w:val="24"/>
            <w:szCs w:val="24"/>
          </w:rPr>
          <w:t>(a)</w:t>
        </w:r>
        <w:r w:rsidRPr="00D70EE8">
          <w:rPr>
            <w:rFonts w:ascii="Open Sans" w:hAnsi="Open Sans" w:cs="Open Sans"/>
            <w:color w:val="000000"/>
            <w:sz w:val="24"/>
            <w:szCs w:val="24"/>
          </w:rPr>
          <w:tab/>
          <w:t>Be in writing, signed by the person issuing it, identify the issuer’s name and title, and identify the person subject to the order, if known.</w:t>
        </w:r>
      </w:ins>
    </w:p>
    <w:p w14:paraId="15EE0656" w14:textId="77777777" w:rsidR="00D70EE8" w:rsidRPr="00D70EE8" w:rsidRDefault="00D70EE8" w:rsidP="001F4F70">
      <w:pPr>
        <w:shd w:val="clear" w:color="auto" w:fill="FFFFFF"/>
        <w:spacing w:after="0" w:line="240" w:lineRule="auto"/>
        <w:ind w:firstLine="720"/>
        <w:rPr>
          <w:ins w:id="102" w:author="Zeigler, Jack E. (DES)" w:date="2022-04-19T17:01:00Z"/>
          <w:rFonts w:ascii="Open Sans" w:hAnsi="Open Sans" w:cs="Open Sans"/>
          <w:color w:val="000000"/>
          <w:sz w:val="24"/>
          <w:szCs w:val="24"/>
        </w:rPr>
      </w:pPr>
      <w:ins w:id="103" w:author="Zeigler, Jack E. (DES)" w:date="2022-04-19T17:01:00Z">
        <w:r w:rsidRPr="00D70EE8">
          <w:rPr>
            <w:rFonts w:ascii="Open Sans" w:hAnsi="Open Sans" w:cs="Open Sans"/>
            <w:color w:val="000000"/>
            <w:sz w:val="24"/>
            <w:szCs w:val="24"/>
          </w:rPr>
          <w:t>(b)</w:t>
        </w:r>
        <w:r w:rsidRPr="00D70EE8">
          <w:rPr>
            <w:rFonts w:ascii="Open Sans" w:hAnsi="Open Sans" w:cs="Open Sans"/>
            <w:color w:val="000000"/>
            <w:sz w:val="24"/>
            <w:szCs w:val="24"/>
          </w:rPr>
          <w:tab/>
          <w:t xml:space="preserve">Reasonably identify the ground or grounds for the exclusion.  To the extent practicable, if ground (2)(b) is relied upon, identify the date of </w:t>
        </w:r>
        <w:proofErr w:type="gramStart"/>
        <w:r w:rsidRPr="00D70EE8">
          <w:rPr>
            <w:rFonts w:ascii="Open Sans" w:hAnsi="Open Sans" w:cs="Open Sans"/>
            <w:color w:val="000000"/>
            <w:sz w:val="24"/>
            <w:szCs w:val="24"/>
          </w:rPr>
          <w:t>a prior warning</w:t>
        </w:r>
        <w:proofErr w:type="gramEnd"/>
        <w:r w:rsidRPr="00D70EE8">
          <w:rPr>
            <w:rFonts w:ascii="Open Sans" w:hAnsi="Open Sans" w:cs="Open Sans"/>
            <w:color w:val="000000"/>
            <w:sz w:val="24"/>
            <w:szCs w:val="24"/>
          </w:rPr>
          <w:t xml:space="preserve">, and if ground (2)(c). is relied upon, describe the basis for finding damage or a substantial risk of damage to state property or injury or a substantial risk of injury to a person.  </w:t>
        </w:r>
      </w:ins>
    </w:p>
    <w:p w14:paraId="6775C47E" w14:textId="77777777" w:rsidR="00D70EE8" w:rsidRPr="00D70EE8" w:rsidRDefault="00D70EE8" w:rsidP="001F4F70">
      <w:pPr>
        <w:shd w:val="clear" w:color="auto" w:fill="FFFFFF"/>
        <w:spacing w:after="0" w:line="240" w:lineRule="auto"/>
        <w:ind w:firstLine="720"/>
        <w:rPr>
          <w:ins w:id="104" w:author="Zeigler, Jack E. (DES)" w:date="2022-04-19T17:01:00Z"/>
          <w:rFonts w:ascii="Open Sans" w:hAnsi="Open Sans" w:cs="Open Sans"/>
          <w:color w:val="000000"/>
          <w:sz w:val="24"/>
          <w:szCs w:val="24"/>
        </w:rPr>
      </w:pPr>
      <w:ins w:id="105" w:author="Zeigler, Jack E. (DES)" w:date="2022-04-19T17:01:00Z">
        <w:r w:rsidRPr="00D70EE8">
          <w:rPr>
            <w:rFonts w:ascii="Open Sans" w:hAnsi="Open Sans" w:cs="Open Sans"/>
            <w:color w:val="000000"/>
            <w:sz w:val="24"/>
            <w:szCs w:val="24"/>
          </w:rPr>
          <w:t>(c)</w:t>
        </w:r>
        <w:r w:rsidRPr="00D70EE8">
          <w:rPr>
            <w:rFonts w:ascii="Open Sans" w:hAnsi="Open Sans" w:cs="Open Sans"/>
            <w:color w:val="000000"/>
            <w:sz w:val="24"/>
            <w:szCs w:val="24"/>
          </w:rPr>
          <w:tab/>
          <w:t>Contain the date of issuance and a citation to the rule(s) and/or statute(s) the person is alleged to have violated.</w:t>
        </w:r>
      </w:ins>
    </w:p>
    <w:p w14:paraId="2C000468" w14:textId="77777777" w:rsidR="00D70EE8" w:rsidRPr="00D70EE8" w:rsidRDefault="00D70EE8" w:rsidP="001F4F70">
      <w:pPr>
        <w:shd w:val="clear" w:color="auto" w:fill="FFFFFF"/>
        <w:spacing w:after="0" w:line="240" w:lineRule="auto"/>
        <w:ind w:firstLine="720"/>
        <w:rPr>
          <w:ins w:id="106" w:author="Zeigler, Jack E. (DES)" w:date="2022-04-19T17:01:00Z"/>
          <w:rFonts w:ascii="Open Sans" w:hAnsi="Open Sans" w:cs="Open Sans"/>
          <w:color w:val="000000"/>
          <w:sz w:val="24"/>
          <w:szCs w:val="24"/>
        </w:rPr>
      </w:pPr>
      <w:ins w:id="107" w:author="Zeigler, Jack E. (DES)" w:date="2022-04-19T17:01:00Z">
        <w:r w:rsidRPr="00D70EE8">
          <w:rPr>
            <w:rFonts w:ascii="Open Sans" w:hAnsi="Open Sans" w:cs="Open Sans"/>
            <w:color w:val="000000"/>
            <w:sz w:val="24"/>
            <w:szCs w:val="24"/>
          </w:rPr>
          <w:t>(d)</w:t>
        </w:r>
        <w:r w:rsidRPr="00D70EE8">
          <w:rPr>
            <w:rFonts w:ascii="Open Sans" w:hAnsi="Open Sans" w:cs="Open Sans"/>
            <w:color w:val="000000"/>
            <w:sz w:val="24"/>
            <w:szCs w:val="24"/>
          </w:rPr>
          <w:tab/>
          <w:t>Contain the date the exclusion begins and ends.  If the exclusion duration is longer than the standard period of exclusion, the notice shall provide a description of the nature of the violation warranting a deviation from the standard.</w:t>
        </w:r>
      </w:ins>
    </w:p>
    <w:p w14:paraId="17B5D7DC" w14:textId="77777777" w:rsidR="00D70EE8" w:rsidRPr="00D70EE8" w:rsidRDefault="00D70EE8" w:rsidP="001F4F70">
      <w:pPr>
        <w:shd w:val="clear" w:color="auto" w:fill="FFFFFF"/>
        <w:spacing w:after="0" w:line="240" w:lineRule="auto"/>
        <w:ind w:firstLine="720"/>
        <w:rPr>
          <w:ins w:id="108" w:author="Zeigler, Jack E. (DES)" w:date="2022-04-19T17:01:00Z"/>
          <w:rFonts w:ascii="Open Sans" w:hAnsi="Open Sans" w:cs="Open Sans"/>
          <w:color w:val="000000"/>
          <w:sz w:val="24"/>
          <w:szCs w:val="24"/>
        </w:rPr>
      </w:pPr>
      <w:ins w:id="109" w:author="Zeigler, Jack E. (DES)" w:date="2022-04-19T17:01:00Z">
        <w:r w:rsidRPr="00D70EE8">
          <w:rPr>
            <w:rFonts w:ascii="Open Sans" w:hAnsi="Open Sans" w:cs="Open Sans"/>
            <w:color w:val="000000"/>
            <w:sz w:val="24"/>
            <w:szCs w:val="24"/>
          </w:rPr>
          <w:t>(e)</w:t>
        </w:r>
        <w:r w:rsidRPr="00D70EE8">
          <w:rPr>
            <w:rFonts w:ascii="Open Sans" w:hAnsi="Open Sans" w:cs="Open Sans"/>
            <w:color w:val="000000"/>
            <w:sz w:val="24"/>
            <w:szCs w:val="24"/>
          </w:rPr>
          <w:tab/>
          <w:t xml:space="preserve">Specify the locations from which the individual will be excluded, which the issuer may, if appropriate, limit to areas of the capitol campus where similar conduct might occur.  Exclusions do not apply to public rights-of-way and public sidewalks along such rights-of-way that are not closed to the public.   Further, exclusions do not apply to direct transit along a direct route through the capital campus for the sole purpose of attending a public hearing, a legislative session, or a pre-arranged meeting with a state official unless the notice of exclusion specifically states that such areas are subject to the exclusion and provides the </w:t>
        </w:r>
        <w:proofErr w:type="gramStart"/>
        <w:r w:rsidRPr="00D70EE8">
          <w:rPr>
            <w:rFonts w:ascii="Open Sans" w:hAnsi="Open Sans" w:cs="Open Sans"/>
            <w:color w:val="000000"/>
            <w:sz w:val="24"/>
            <w:szCs w:val="24"/>
          </w:rPr>
          <w:t>reasons</w:t>
        </w:r>
        <w:proofErr w:type="gramEnd"/>
        <w:r w:rsidRPr="00D70EE8">
          <w:rPr>
            <w:rFonts w:ascii="Open Sans" w:hAnsi="Open Sans" w:cs="Open Sans"/>
            <w:color w:val="000000"/>
            <w:sz w:val="24"/>
            <w:szCs w:val="24"/>
          </w:rPr>
          <w:t xml:space="preserve"> therefore.</w:t>
        </w:r>
      </w:ins>
    </w:p>
    <w:p w14:paraId="3626D0BD" w14:textId="77777777" w:rsidR="00D70EE8" w:rsidRPr="00D70EE8" w:rsidRDefault="00D70EE8" w:rsidP="001F4F70">
      <w:pPr>
        <w:shd w:val="clear" w:color="auto" w:fill="FFFFFF"/>
        <w:spacing w:after="0" w:line="240" w:lineRule="auto"/>
        <w:ind w:firstLine="720"/>
        <w:rPr>
          <w:ins w:id="110" w:author="Zeigler, Jack E. (DES)" w:date="2022-04-19T17:01:00Z"/>
          <w:rFonts w:ascii="Open Sans" w:hAnsi="Open Sans" w:cs="Open Sans"/>
          <w:color w:val="000000"/>
          <w:sz w:val="24"/>
          <w:szCs w:val="24"/>
        </w:rPr>
      </w:pPr>
      <w:ins w:id="111" w:author="Zeigler, Jack E. (DES)" w:date="2022-04-19T17:01:00Z">
        <w:r w:rsidRPr="00D70EE8">
          <w:rPr>
            <w:rFonts w:ascii="Open Sans" w:hAnsi="Open Sans" w:cs="Open Sans"/>
            <w:color w:val="000000"/>
            <w:sz w:val="24"/>
            <w:szCs w:val="24"/>
          </w:rPr>
          <w:t>(f)</w:t>
        </w:r>
        <w:r w:rsidRPr="00D70EE8">
          <w:rPr>
            <w:rFonts w:ascii="Open Sans" w:hAnsi="Open Sans" w:cs="Open Sans"/>
            <w:color w:val="000000"/>
            <w:sz w:val="24"/>
            <w:szCs w:val="24"/>
          </w:rPr>
          <w:tab/>
          <w:t>Set out the method of appealing the notice, which shall also include the address where an appeal should be sent.</w:t>
        </w:r>
      </w:ins>
    </w:p>
    <w:p w14:paraId="0A22B6E2" w14:textId="77777777" w:rsidR="00D70EE8" w:rsidRPr="00D70EE8" w:rsidRDefault="00D70EE8" w:rsidP="001F4F70">
      <w:pPr>
        <w:shd w:val="clear" w:color="auto" w:fill="FFFFFF"/>
        <w:spacing w:after="0" w:line="240" w:lineRule="auto"/>
        <w:ind w:firstLine="720"/>
        <w:rPr>
          <w:ins w:id="112" w:author="Zeigler, Jack E. (DES)" w:date="2022-04-19T17:01:00Z"/>
          <w:rFonts w:ascii="Open Sans" w:hAnsi="Open Sans" w:cs="Open Sans"/>
          <w:color w:val="000000"/>
          <w:sz w:val="24"/>
          <w:szCs w:val="24"/>
        </w:rPr>
      </w:pPr>
      <w:ins w:id="113" w:author="Zeigler, Jack E. (DES)" w:date="2022-04-19T17:01:00Z">
        <w:r w:rsidRPr="00D70EE8">
          <w:rPr>
            <w:rFonts w:ascii="Open Sans" w:hAnsi="Open Sans" w:cs="Open Sans"/>
            <w:color w:val="000000"/>
            <w:sz w:val="24"/>
            <w:szCs w:val="24"/>
          </w:rPr>
          <w:t>(g)</w:t>
        </w:r>
        <w:r w:rsidRPr="00D70EE8">
          <w:rPr>
            <w:rFonts w:ascii="Open Sans" w:hAnsi="Open Sans" w:cs="Open Sans"/>
            <w:color w:val="000000"/>
            <w:sz w:val="24"/>
            <w:szCs w:val="24"/>
          </w:rPr>
          <w:tab/>
          <w:t>Prominently display a warning of the consequences for failure to comply with the notice and state that a violation of the terms of the notice will constitute criminal trespass under chapter 9A.52 RCW.</w:t>
        </w:r>
      </w:ins>
    </w:p>
    <w:p w14:paraId="70CEB5DE" w14:textId="22DCCB76" w:rsidR="00D70EE8" w:rsidRPr="00D70EE8" w:rsidRDefault="00D70EE8" w:rsidP="001F4F70">
      <w:pPr>
        <w:shd w:val="clear" w:color="auto" w:fill="FFFFFF"/>
        <w:spacing w:after="0" w:line="240" w:lineRule="auto"/>
        <w:ind w:firstLine="720"/>
        <w:rPr>
          <w:ins w:id="114" w:author="Zeigler, Jack E. (DES)" w:date="2022-04-19T17:01:00Z"/>
          <w:rFonts w:ascii="Open Sans" w:hAnsi="Open Sans" w:cs="Open Sans"/>
          <w:color w:val="000000"/>
          <w:sz w:val="24"/>
          <w:szCs w:val="24"/>
        </w:rPr>
      </w:pPr>
      <w:ins w:id="115" w:author="Zeigler, Jack E. (DES)" w:date="2022-04-19T17:01:00Z">
        <w:r w:rsidRPr="00D70EE8">
          <w:rPr>
            <w:rFonts w:ascii="Open Sans" w:hAnsi="Open Sans" w:cs="Open Sans"/>
            <w:color w:val="000000"/>
            <w:sz w:val="24"/>
            <w:szCs w:val="24"/>
          </w:rPr>
          <w:t>(</w:t>
        </w:r>
      </w:ins>
      <w:ins w:id="116" w:author="Zeigler, Jack E. (DES)" w:date="2022-05-06T08:07:00Z">
        <w:r w:rsidR="00E96767">
          <w:rPr>
            <w:rFonts w:ascii="Open Sans" w:hAnsi="Open Sans" w:cs="Open Sans"/>
            <w:color w:val="000000"/>
            <w:sz w:val="24"/>
            <w:szCs w:val="24"/>
          </w:rPr>
          <w:t>3</w:t>
        </w:r>
      </w:ins>
      <w:ins w:id="117" w:author="Zeigler, Jack E. (DES)" w:date="2022-04-19T17:01:00Z">
        <w:r w:rsidRPr="00D70EE8">
          <w:rPr>
            <w:rFonts w:ascii="Open Sans" w:hAnsi="Open Sans" w:cs="Open Sans"/>
            <w:color w:val="000000"/>
            <w:sz w:val="24"/>
            <w:szCs w:val="24"/>
          </w:rPr>
          <w:t>)</w:t>
        </w:r>
        <w:r w:rsidRPr="00D70EE8">
          <w:rPr>
            <w:rFonts w:ascii="Open Sans" w:hAnsi="Open Sans" w:cs="Open Sans"/>
            <w:color w:val="000000"/>
            <w:sz w:val="24"/>
            <w:szCs w:val="24"/>
          </w:rPr>
          <w:tab/>
          <w:t xml:space="preserve">The person subject to exclusion need not be charged, tried, or convicted of any crime or be issued an infraction or have an infraction found committed </w:t>
        </w:r>
        <w:proofErr w:type="gramStart"/>
        <w:r w:rsidRPr="00D70EE8">
          <w:rPr>
            <w:rFonts w:ascii="Open Sans" w:hAnsi="Open Sans" w:cs="Open Sans"/>
            <w:color w:val="000000"/>
            <w:sz w:val="24"/>
            <w:szCs w:val="24"/>
          </w:rPr>
          <w:t>in order for</w:t>
        </w:r>
        <w:proofErr w:type="gramEnd"/>
        <w:r w:rsidRPr="00D70EE8">
          <w:rPr>
            <w:rFonts w:ascii="Open Sans" w:hAnsi="Open Sans" w:cs="Open Sans"/>
            <w:color w:val="000000"/>
            <w:sz w:val="24"/>
            <w:szCs w:val="24"/>
          </w:rPr>
          <w:t xml:space="preserve"> a notice of exclusion to be issued or effective. The issuing person need only establish that probable cause exists that a violation occurred and that one or more of the conditions in subsection 2 are satisfied. </w:t>
        </w:r>
      </w:ins>
    </w:p>
    <w:p w14:paraId="45240793" w14:textId="535EFFCA" w:rsidR="00D70EE8" w:rsidRPr="00D70EE8" w:rsidRDefault="00D70EE8" w:rsidP="001F4F70">
      <w:pPr>
        <w:shd w:val="clear" w:color="auto" w:fill="FFFFFF"/>
        <w:spacing w:after="0" w:line="240" w:lineRule="auto"/>
        <w:ind w:firstLine="720"/>
        <w:rPr>
          <w:ins w:id="118" w:author="Zeigler, Jack E. (DES)" w:date="2022-04-19T17:01:00Z"/>
          <w:rFonts w:ascii="Open Sans" w:hAnsi="Open Sans" w:cs="Open Sans"/>
          <w:color w:val="000000"/>
          <w:sz w:val="24"/>
          <w:szCs w:val="24"/>
        </w:rPr>
      </w:pPr>
      <w:ins w:id="119" w:author="Zeigler, Jack E. (DES)" w:date="2022-04-19T17:01:00Z">
        <w:r w:rsidRPr="00D70EE8">
          <w:rPr>
            <w:rFonts w:ascii="Open Sans" w:hAnsi="Open Sans" w:cs="Open Sans"/>
            <w:color w:val="000000"/>
            <w:sz w:val="24"/>
            <w:szCs w:val="24"/>
          </w:rPr>
          <w:t>(</w:t>
        </w:r>
      </w:ins>
      <w:ins w:id="120" w:author="Zeigler, Jack E. (DES)" w:date="2022-05-06T08:07:00Z">
        <w:r w:rsidR="00E96767">
          <w:rPr>
            <w:rFonts w:ascii="Open Sans" w:hAnsi="Open Sans" w:cs="Open Sans"/>
            <w:color w:val="000000"/>
            <w:sz w:val="24"/>
            <w:szCs w:val="24"/>
          </w:rPr>
          <w:t>4</w:t>
        </w:r>
      </w:ins>
      <w:ins w:id="121" w:author="Zeigler, Jack E. (DES)" w:date="2022-04-19T17:01:00Z">
        <w:r w:rsidRPr="00D70EE8">
          <w:rPr>
            <w:rFonts w:ascii="Open Sans" w:hAnsi="Open Sans" w:cs="Open Sans"/>
            <w:color w:val="000000"/>
            <w:sz w:val="24"/>
            <w:szCs w:val="24"/>
          </w:rPr>
          <w:t>)</w:t>
        </w:r>
        <w:r w:rsidRPr="00D70EE8">
          <w:rPr>
            <w:rFonts w:ascii="Open Sans" w:hAnsi="Open Sans" w:cs="Open Sans"/>
            <w:color w:val="000000"/>
            <w:sz w:val="24"/>
            <w:szCs w:val="24"/>
          </w:rPr>
          <w:tab/>
          <w:t xml:space="preserve">The standard period of exclusion shall be as follows and shall apply unless the issuing person deems a longer period of exclusion is warranted based on the nature of the violation: </w:t>
        </w:r>
      </w:ins>
    </w:p>
    <w:p w14:paraId="12436B0C" w14:textId="77777777" w:rsidR="00D70EE8" w:rsidRPr="00D70EE8" w:rsidRDefault="00D70EE8" w:rsidP="001F4F70">
      <w:pPr>
        <w:shd w:val="clear" w:color="auto" w:fill="FFFFFF"/>
        <w:spacing w:after="0" w:line="240" w:lineRule="auto"/>
        <w:ind w:firstLine="720"/>
        <w:rPr>
          <w:ins w:id="122" w:author="Zeigler, Jack E. (DES)" w:date="2022-04-19T17:01:00Z"/>
          <w:rFonts w:ascii="Open Sans" w:hAnsi="Open Sans" w:cs="Open Sans"/>
          <w:color w:val="000000"/>
          <w:sz w:val="24"/>
          <w:szCs w:val="24"/>
        </w:rPr>
      </w:pPr>
      <w:ins w:id="123" w:author="Zeigler, Jack E. (DES)" w:date="2022-04-19T17:01:00Z">
        <w:r w:rsidRPr="00D70EE8">
          <w:rPr>
            <w:rFonts w:ascii="Open Sans" w:hAnsi="Open Sans" w:cs="Open Sans"/>
            <w:color w:val="000000"/>
            <w:sz w:val="24"/>
            <w:szCs w:val="24"/>
          </w:rPr>
          <w:t xml:space="preserve">(a) First violation: </w:t>
        </w:r>
        <w:proofErr w:type="gramStart"/>
        <w:r w:rsidRPr="00D70EE8">
          <w:rPr>
            <w:rFonts w:ascii="Open Sans" w:hAnsi="Open Sans" w:cs="Open Sans"/>
            <w:color w:val="000000"/>
            <w:sz w:val="24"/>
            <w:szCs w:val="24"/>
          </w:rPr>
          <w:t>Forty-eight hour</w:t>
        </w:r>
        <w:proofErr w:type="gramEnd"/>
        <w:r w:rsidRPr="00D70EE8">
          <w:rPr>
            <w:rFonts w:ascii="Open Sans" w:hAnsi="Open Sans" w:cs="Open Sans"/>
            <w:color w:val="000000"/>
            <w:sz w:val="24"/>
            <w:szCs w:val="24"/>
          </w:rPr>
          <w:t xml:space="preserve"> exclusion.</w:t>
        </w:r>
      </w:ins>
    </w:p>
    <w:p w14:paraId="3F6E5A44" w14:textId="77777777" w:rsidR="00D70EE8" w:rsidRPr="00D70EE8" w:rsidRDefault="00D70EE8" w:rsidP="001F4F70">
      <w:pPr>
        <w:shd w:val="clear" w:color="auto" w:fill="FFFFFF"/>
        <w:spacing w:after="0" w:line="240" w:lineRule="auto"/>
        <w:ind w:firstLine="720"/>
        <w:rPr>
          <w:ins w:id="124" w:author="Zeigler, Jack E. (DES)" w:date="2022-04-19T17:01:00Z"/>
          <w:rFonts w:ascii="Open Sans" w:hAnsi="Open Sans" w:cs="Open Sans"/>
          <w:color w:val="000000"/>
          <w:sz w:val="24"/>
          <w:szCs w:val="24"/>
        </w:rPr>
      </w:pPr>
      <w:ins w:id="125" w:author="Zeigler, Jack E. (DES)" w:date="2022-04-19T17:01:00Z">
        <w:r w:rsidRPr="00D70EE8">
          <w:rPr>
            <w:rFonts w:ascii="Open Sans" w:hAnsi="Open Sans" w:cs="Open Sans"/>
            <w:color w:val="000000"/>
            <w:sz w:val="24"/>
            <w:szCs w:val="24"/>
          </w:rPr>
          <w:t xml:space="preserve">(b) Second violation: </w:t>
        </w:r>
        <w:proofErr w:type="gramStart"/>
        <w:r w:rsidRPr="00D70EE8">
          <w:rPr>
            <w:rFonts w:ascii="Open Sans" w:hAnsi="Open Sans" w:cs="Open Sans"/>
            <w:color w:val="000000"/>
            <w:sz w:val="24"/>
            <w:szCs w:val="24"/>
          </w:rPr>
          <w:t>Thirty day</w:t>
        </w:r>
        <w:proofErr w:type="gramEnd"/>
        <w:r w:rsidRPr="00D70EE8">
          <w:rPr>
            <w:rFonts w:ascii="Open Sans" w:hAnsi="Open Sans" w:cs="Open Sans"/>
            <w:color w:val="000000"/>
            <w:sz w:val="24"/>
            <w:szCs w:val="24"/>
          </w:rPr>
          <w:t xml:space="preserve"> exclusion.</w:t>
        </w:r>
      </w:ins>
    </w:p>
    <w:p w14:paraId="0789B14F" w14:textId="77777777" w:rsidR="00D70EE8" w:rsidRPr="00D70EE8" w:rsidRDefault="00D70EE8" w:rsidP="001F4F70">
      <w:pPr>
        <w:shd w:val="clear" w:color="auto" w:fill="FFFFFF"/>
        <w:spacing w:after="0" w:line="240" w:lineRule="auto"/>
        <w:ind w:firstLine="720"/>
        <w:rPr>
          <w:ins w:id="126" w:author="Zeigler, Jack E. (DES)" w:date="2022-04-19T17:01:00Z"/>
          <w:rFonts w:ascii="Open Sans" w:hAnsi="Open Sans" w:cs="Open Sans"/>
          <w:color w:val="000000"/>
          <w:sz w:val="24"/>
          <w:szCs w:val="24"/>
        </w:rPr>
      </w:pPr>
      <w:ins w:id="127" w:author="Zeigler, Jack E. (DES)" w:date="2022-04-19T17:01:00Z">
        <w:r w:rsidRPr="00D70EE8">
          <w:rPr>
            <w:rFonts w:ascii="Open Sans" w:hAnsi="Open Sans" w:cs="Open Sans"/>
            <w:color w:val="000000"/>
            <w:sz w:val="24"/>
            <w:szCs w:val="24"/>
          </w:rPr>
          <w:t>(c) Third violation: One year exclusion.</w:t>
        </w:r>
      </w:ins>
    </w:p>
    <w:p w14:paraId="4863C591" w14:textId="37F0E4DD" w:rsidR="00D70EE8" w:rsidRPr="00D70EE8" w:rsidRDefault="00D70EE8" w:rsidP="001F4F70">
      <w:pPr>
        <w:shd w:val="clear" w:color="auto" w:fill="FFFFFF"/>
        <w:spacing w:after="0" w:line="240" w:lineRule="auto"/>
        <w:ind w:firstLine="720"/>
        <w:rPr>
          <w:ins w:id="128" w:author="Zeigler, Jack E. (DES)" w:date="2022-04-19T17:01:00Z"/>
          <w:rFonts w:ascii="Open Sans" w:hAnsi="Open Sans" w:cs="Open Sans"/>
          <w:color w:val="000000"/>
          <w:sz w:val="24"/>
          <w:szCs w:val="24"/>
        </w:rPr>
      </w:pPr>
      <w:ins w:id="129" w:author="Zeigler, Jack E. (DES)" w:date="2022-04-19T17:01:00Z">
        <w:r w:rsidRPr="00D70EE8">
          <w:rPr>
            <w:rFonts w:ascii="Open Sans" w:hAnsi="Open Sans" w:cs="Open Sans"/>
            <w:color w:val="000000"/>
            <w:sz w:val="24"/>
            <w:szCs w:val="24"/>
          </w:rPr>
          <w:t>(</w:t>
        </w:r>
      </w:ins>
      <w:ins w:id="130" w:author="Zeigler, Jack E. (DES)" w:date="2022-05-06T08:07:00Z">
        <w:r w:rsidR="00E96767">
          <w:rPr>
            <w:rFonts w:ascii="Open Sans" w:hAnsi="Open Sans" w:cs="Open Sans"/>
            <w:color w:val="000000"/>
            <w:sz w:val="24"/>
            <w:szCs w:val="24"/>
          </w:rPr>
          <w:t>5</w:t>
        </w:r>
      </w:ins>
      <w:ins w:id="131" w:author="Zeigler, Jack E. (DES)" w:date="2022-04-19T17:01:00Z">
        <w:r w:rsidRPr="00D70EE8">
          <w:rPr>
            <w:rFonts w:ascii="Open Sans" w:hAnsi="Open Sans" w:cs="Open Sans"/>
            <w:color w:val="000000"/>
            <w:sz w:val="24"/>
            <w:szCs w:val="24"/>
          </w:rPr>
          <w:t>)</w:t>
        </w:r>
        <w:r w:rsidRPr="00D70EE8">
          <w:rPr>
            <w:rFonts w:ascii="Open Sans" w:hAnsi="Open Sans" w:cs="Open Sans"/>
            <w:color w:val="000000"/>
            <w:sz w:val="24"/>
            <w:szCs w:val="24"/>
          </w:rPr>
          <w:tab/>
          <w:t>A person subject to exclusion pursuant to this section may appeal the exclusion to the director as provided on the notice by submitting the appeal together with a copy of the exclusion within ten days of receipt of the notice of exclusion.  The director or a designee shall decide the appeal as a brief adjudicative appeal under RCW 34.05.482 through 34.05.494.  The presiding officer shall base the final order on a “more probable than not” standard whether (</w:t>
        </w:r>
        <w:proofErr w:type="spellStart"/>
        <w:r w:rsidRPr="00D70EE8">
          <w:rPr>
            <w:rFonts w:ascii="Open Sans" w:hAnsi="Open Sans" w:cs="Open Sans"/>
            <w:color w:val="000000"/>
            <w:sz w:val="24"/>
            <w:szCs w:val="24"/>
          </w:rPr>
          <w:t>i</w:t>
        </w:r>
        <w:proofErr w:type="spellEnd"/>
        <w:r w:rsidRPr="00D70EE8">
          <w:rPr>
            <w:rFonts w:ascii="Open Sans" w:hAnsi="Open Sans" w:cs="Open Sans"/>
            <w:color w:val="000000"/>
            <w:sz w:val="24"/>
            <w:szCs w:val="24"/>
          </w:rPr>
          <w:t>) a condition in subsection 2 above was or was not present and (ii) the violation did or did not occur.  The presiding officer may modify the terms of the exclusion to reduce the period and/or area of exclusion. The decision of the presiding officer may be appealed under the provisions of chapter 34.05 RCW.</w:t>
        </w:r>
      </w:ins>
    </w:p>
    <w:p w14:paraId="369F2969" w14:textId="2E2E37BF" w:rsidR="00D70EE8" w:rsidRPr="00D70EE8" w:rsidRDefault="00D70EE8" w:rsidP="001F4F70">
      <w:pPr>
        <w:shd w:val="clear" w:color="auto" w:fill="FFFFFF"/>
        <w:spacing w:after="0" w:line="240" w:lineRule="auto"/>
        <w:ind w:firstLine="720"/>
        <w:rPr>
          <w:ins w:id="132" w:author="Zeigler, Jack E. (DES)" w:date="2022-04-19T17:01:00Z"/>
          <w:rFonts w:ascii="Open Sans" w:hAnsi="Open Sans" w:cs="Open Sans"/>
          <w:color w:val="000000"/>
          <w:sz w:val="24"/>
          <w:szCs w:val="24"/>
        </w:rPr>
      </w:pPr>
      <w:ins w:id="133" w:author="Zeigler, Jack E. (DES)" w:date="2022-04-19T17:01:00Z">
        <w:r w:rsidRPr="00D70EE8">
          <w:rPr>
            <w:rFonts w:ascii="Open Sans" w:hAnsi="Open Sans" w:cs="Open Sans"/>
            <w:color w:val="000000"/>
            <w:sz w:val="24"/>
            <w:szCs w:val="24"/>
          </w:rPr>
          <w:t>(</w:t>
        </w:r>
      </w:ins>
      <w:ins w:id="134" w:author="Zeigler, Jack E. (DES)" w:date="2022-05-06T08:07:00Z">
        <w:r w:rsidR="00E96767">
          <w:rPr>
            <w:rFonts w:ascii="Open Sans" w:hAnsi="Open Sans" w:cs="Open Sans"/>
            <w:color w:val="000000"/>
            <w:sz w:val="24"/>
            <w:szCs w:val="24"/>
          </w:rPr>
          <w:t>6</w:t>
        </w:r>
      </w:ins>
      <w:ins w:id="135" w:author="Zeigler, Jack E. (DES)" w:date="2022-04-19T17:01:00Z">
        <w:r w:rsidRPr="00D70EE8">
          <w:rPr>
            <w:rFonts w:ascii="Open Sans" w:hAnsi="Open Sans" w:cs="Open Sans"/>
            <w:color w:val="000000"/>
            <w:sz w:val="24"/>
            <w:szCs w:val="24"/>
          </w:rPr>
          <w:t>)</w:t>
        </w:r>
        <w:r w:rsidRPr="00D70EE8">
          <w:rPr>
            <w:rFonts w:ascii="Open Sans" w:hAnsi="Open Sans" w:cs="Open Sans"/>
            <w:color w:val="000000"/>
            <w:sz w:val="24"/>
            <w:szCs w:val="24"/>
          </w:rPr>
          <w:tab/>
          <w:t xml:space="preserve">Unless the appellant requests and obtains a stay from the presiding officer or the exclusion is otherwise invalidated, removed or modified, the exclusion will remain in effect until its expiration date.  A stay request must be accompanied by a statement of the grounds for the stay and identify the evidence setting forth the factual basis for the request.  A stay will not be granted unless the deciding presiding officer finds that the appellant is likely to prevail on the appeal or that the appellant has raised a substantial question whether the exclusion should be reversed and has shown a likelihood that the appellant will suffer irreparable harm due to the exclusion. </w:t>
        </w:r>
      </w:ins>
    </w:p>
    <w:p w14:paraId="130483E7" w14:textId="0945FAA9" w:rsidR="00D70EE8" w:rsidRPr="00D70EE8" w:rsidRDefault="00D70EE8" w:rsidP="001F4F70">
      <w:pPr>
        <w:shd w:val="clear" w:color="auto" w:fill="FFFFFF"/>
        <w:spacing w:after="0" w:line="240" w:lineRule="auto"/>
        <w:ind w:firstLine="720"/>
        <w:rPr>
          <w:ins w:id="136" w:author="Zeigler, Jack E. (DES)" w:date="2022-04-19T17:01:00Z"/>
          <w:rFonts w:ascii="Open Sans" w:hAnsi="Open Sans" w:cs="Open Sans"/>
          <w:color w:val="000000"/>
          <w:sz w:val="24"/>
          <w:szCs w:val="24"/>
        </w:rPr>
      </w:pPr>
      <w:ins w:id="137" w:author="Zeigler, Jack E. (DES)" w:date="2022-04-19T17:01:00Z">
        <w:r w:rsidRPr="00D70EE8">
          <w:rPr>
            <w:rFonts w:ascii="Open Sans" w:hAnsi="Open Sans" w:cs="Open Sans"/>
            <w:color w:val="000000"/>
            <w:sz w:val="24"/>
            <w:szCs w:val="24"/>
          </w:rPr>
          <w:t>(</w:t>
        </w:r>
      </w:ins>
      <w:ins w:id="138" w:author="Zeigler, Jack E. (DES)" w:date="2022-05-06T08:07:00Z">
        <w:r w:rsidR="00E96767">
          <w:rPr>
            <w:rFonts w:ascii="Open Sans" w:hAnsi="Open Sans" w:cs="Open Sans"/>
            <w:color w:val="000000"/>
            <w:sz w:val="24"/>
            <w:szCs w:val="24"/>
          </w:rPr>
          <w:t>7</w:t>
        </w:r>
      </w:ins>
      <w:ins w:id="139" w:author="Zeigler, Jack E. (DES)" w:date="2022-04-19T17:01:00Z">
        <w:r w:rsidRPr="00D70EE8">
          <w:rPr>
            <w:rFonts w:ascii="Open Sans" w:hAnsi="Open Sans" w:cs="Open Sans"/>
            <w:color w:val="000000"/>
            <w:sz w:val="24"/>
            <w:szCs w:val="24"/>
          </w:rPr>
          <w:t>)</w:t>
        </w:r>
        <w:r w:rsidRPr="00D70EE8">
          <w:rPr>
            <w:rFonts w:ascii="Open Sans" w:hAnsi="Open Sans" w:cs="Open Sans"/>
            <w:color w:val="000000"/>
            <w:sz w:val="24"/>
            <w:szCs w:val="24"/>
          </w:rPr>
          <w:tab/>
          <w:t>An individual who has received an exclusion notice may petition the Director of Enterprise Services (of its designee) for an exemption from the exclusion notice to allow entry on specific days and times for specific purposes.  A request for an exemption must:</w:t>
        </w:r>
      </w:ins>
    </w:p>
    <w:p w14:paraId="2F44F7D5" w14:textId="77777777" w:rsidR="00D70EE8" w:rsidRPr="00D70EE8" w:rsidRDefault="00D70EE8" w:rsidP="001F4F70">
      <w:pPr>
        <w:shd w:val="clear" w:color="auto" w:fill="FFFFFF"/>
        <w:spacing w:after="0" w:line="240" w:lineRule="auto"/>
        <w:ind w:firstLine="720"/>
        <w:rPr>
          <w:ins w:id="140" w:author="Zeigler, Jack E. (DES)" w:date="2022-04-19T17:01:00Z"/>
          <w:rFonts w:ascii="Open Sans" w:hAnsi="Open Sans" w:cs="Open Sans"/>
          <w:color w:val="000000"/>
          <w:sz w:val="24"/>
          <w:szCs w:val="24"/>
        </w:rPr>
      </w:pPr>
      <w:ins w:id="141" w:author="Zeigler, Jack E. (DES)" w:date="2022-04-19T17:01:00Z">
        <w:r w:rsidRPr="00D70EE8">
          <w:rPr>
            <w:rFonts w:ascii="Open Sans" w:hAnsi="Open Sans" w:cs="Open Sans"/>
            <w:color w:val="000000"/>
            <w:sz w:val="24"/>
            <w:szCs w:val="24"/>
          </w:rPr>
          <w:t>(a)</w:t>
        </w:r>
        <w:r w:rsidRPr="00D70EE8">
          <w:rPr>
            <w:rFonts w:ascii="Open Sans" w:hAnsi="Open Sans" w:cs="Open Sans"/>
            <w:color w:val="000000"/>
            <w:sz w:val="24"/>
            <w:szCs w:val="24"/>
          </w:rPr>
          <w:tab/>
          <w:t>Be made in writing, provide the individual’s current address, enclose a copy of the Exclusion Notice from which the individual is requesting an exemption, and be mailed to the Department of Enterprise Services at [address</w:t>
        </w:r>
        <w:proofErr w:type="gramStart"/>
        <w:r w:rsidRPr="00D70EE8">
          <w:rPr>
            <w:rFonts w:ascii="Open Sans" w:hAnsi="Open Sans" w:cs="Open Sans"/>
            <w:color w:val="000000"/>
            <w:sz w:val="24"/>
            <w:szCs w:val="24"/>
          </w:rPr>
          <w:t>];</w:t>
        </w:r>
        <w:proofErr w:type="gramEnd"/>
        <w:r w:rsidRPr="00D70EE8">
          <w:rPr>
            <w:rFonts w:ascii="Open Sans" w:hAnsi="Open Sans" w:cs="Open Sans"/>
            <w:color w:val="000000"/>
            <w:sz w:val="24"/>
            <w:szCs w:val="24"/>
          </w:rPr>
          <w:t xml:space="preserve"> </w:t>
        </w:r>
      </w:ins>
    </w:p>
    <w:p w14:paraId="03E461BA" w14:textId="77777777" w:rsidR="00D70EE8" w:rsidRPr="00D70EE8" w:rsidRDefault="00D70EE8" w:rsidP="001F4F70">
      <w:pPr>
        <w:shd w:val="clear" w:color="auto" w:fill="FFFFFF"/>
        <w:spacing w:after="0" w:line="240" w:lineRule="auto"/>
        <w:ind w:firstLine="720"/>
        <w:rPr>
          <w:ins w:id="142" w:author="Zeigler, Jack E. (DES)" w:date="2022-04-19T17:01:00Z"/>
          <w:rFonts w:ascii="Open Sans" w:hAnsi="Open Sans" w:cs="Open Sans"/>
          <w:color w:val="000000"/>
          <w:sz w:val="24"/>
          <w:szCs w:val="24"/>
        </w:rPr>
      </w:pPr>
      <w:ins w:id="143" w:author="Zeigler, Jack E. (DES)" w:date="2022-04-19T17:01:00Z">
        <w:r w:rsidRPr="00D70EE8">
          <w:rPr>
            <w:rFonts w:ascii="Open Sans" w:hAnsi="Open Sans" w:cs="Open Sans"/>
            <w:color w:val="000000"/>
            <w:sz w:val="24"/>
            <w:szCs w:val="24"/>
          </w:rPr>
          <w:t>(b)</w:t>
        </w:r>
        <w:r w:rsidRPr="00D70EE8">
          <w:rPr>
            <w:rFonts w:ascii="Open Sans" w:hAnsi="Open Sans" w:cs="Open Sans"/>
            <w:color w:val="000000"/>
            <w:sz w:val="24"/>
            <w:szCs w:val="24"/>
          </w:rPr>
          <w:tab/>
          <w:t>Be received by the Department of Enterprise Services within 25 days after the individual has been served with an Exclusion Notice or not later than five (5) business days prior to the requested period of exemption; and</w:t>
        </w:r>
      </w:ins>
    </w:p>
    <w:p w14:paraId="6B85CAA6" w14:textId="02FD9A8D" w:rsidR="00D70EE8" w:rsidRDefault="00D70EE8" w:rsidP="001F4F70">
      <w:pPr>
        <w:shd w:val="clear" w:color="auto" w:fill="FFFFFF"/>
        <w:spacing w:after="0" w:line="240" w:lineRule="auto"/>
        <w:ind w:firstLine="720"/>
        <w:rPr>
          <w:ins w:id="144" w:author="Zeigler, Jack E. (DES)" w:date="2022-04-19T17:12:00Z"/>
          <w:rFonts w:ascii="Open Sans" w:hAnsi="Open Sans" w:cs="Open Sans"/>
          <w:color w:val="000000"/>
          <w:sz w:val="24"/>
          <w:szCs w:val="24"/>
        </w:rPr>
      </w:pPr>
      <w:ins w:id="145" w:author="Zeigler, Jack E. (DES)" w:date="2022-04-19T17:01:00Z">
        <w:r w:rsidRPr="00D70EE8">
          <w:rPr>
            <w:rFonts w:ascii="Open Sans" w:hAnsi="Open Sans" w:cs="Open Sans"/>
            <w:color w:val="000000"/>
            <w:sz w:val="24"/>
            <w:szCs w:val="24"/>
          </w:rPr>
          <w:t>(c)</w:t>
        </w:r>
        <w:r w:rsidRPr="00D70EE8">
          <w:rPr>
            <w:rFonts w:ascii="Open Sans" w:hAnsi="Open Sans" w:cs="Open Sans"/>
            <w:color w:val="000000"/>
            <w:sz w:val="24"/>
            <w:szCs w:val="24"/>
          </w:rPr>
          <w:tab/>
          <w:t>Identify: (</w:t>
        </w:r>
        <w:proofErr w:type="spellStart"/>
        <w:r w:rsidRPr="00D70EE8">
          <w:rPr>
            <w:rFonts w:ascii="Open Sans" w:hAnsi="Open Sans" w:cs="Open Sans"/>
            <w:color w:val="000000"/>
            <w:sz w:val="24"/>
            <w:szCs w:val="24"/>
          </w:rPr>
          <w:t>i</w:t>
        </w:r>
        <w:proofErr w:type="spellEnd"/>
        <w:r w:rsidRPr="00D70EE8">
          <w:rPr>
            <w:rFonts w:ascii="Open Sans" w:hAnsi="Open Sans" w:cs="Open Sans"/>
            <w:color w:val="000000"/>
            <w:sz w:val="24"/>
            <w:szCs w:val="24"/>
          </w:rPr>
          <w:t>) the specific location the individual wants to visit; (ii) the date and time when the individual wants to visit; (iii) the purpose of the visit and whether the individual asserts that the exemption is for the purpose of exercising rights under the first amendment of the U.S. Constitution.</w:t>
        </w:r>
      </w:ins>
    </w:p>
    <w:p w14:paraId="561EBB3C" w14:textId="77777777" w:rsidR="001F4F70" w:rsidRPr="00D70EE8" w:rsidRDefault="001F4F70" w:rsidP="001F4F70">
      <w:pPr>
        <w:shd w:val="clear" w:color="auto" w:fill="FFFFFF"/>
        <w:spacing w:after="0" w:line="240" w:lineRule="auto"/>
        <w:ind w:firstLine="720"/>
        <w:rPr>
          <w:ins w:id="146" w:author="Zeigler, Jack E. (DES)" w:date="2022-04-19T17:01:00Z"/>
          <w:rFonts w:ascii="Open Sans" w:hAnsi="Open Sans" w:cs="Open Sans"/>
          <w:color w:val="000000"/>
          <w:sz w:val="24"/>
          <w:szCs w:val="24"/>
        </w:rPr>
      </w:pPr>
    </w:p>
    <w:p w14:paraId="06BC3759" w14:textId="7401C67C" w:rsidR="00D70EE8" w:rsidRDefault="00D70EE8" w:rsidP="001F4F70">
      <w:pPr>
        <w:shd w:val="clear" w:color="auto" w:fill="FFFFFF"/>
        <w:spacing w:after="0" w:line="240" w:lineRule="auto"/>
        <w:ind w:firstLine="720"/>
        <w:rPr>
          <w:ins w:id="147" w:author="Zeigler, Jack E. (DES)" w:date="2022-04-19T17:12:00Z"/>
          <w:rFonts w:ascii="Open Sans" w:hAnsi="Open Sans" w:cs="Open Sans"/>
          <w:color w:val="000000"/>
          <w:sz w:val="24"/>
          <w:szCs w:val="24"/>
        </w:rPr>
      </w:pPr>
      <w:ins w:id="148" w:author="Zeigler, Jack E. (DES)" w:date="2022-04-19T17:01:00Z">
        <w:r w:rsidRPr="00D70EE8">
          <w:rPr>
            <w:rFonts w:ascii="Open Sans" w:hAnsi="Open Sans" w:cs="Open Sans"/>
            <w:color w:val="000000"/>
            <w:sz w:val="24"/>
            <w:szCs w:val="24"/>
          </w:rPr>
          <w:t>After receiving a request for an exemption, the Director of the Department of Enterprise Services or a designee must review the request and issue a decision on the request within three business days.  The decision must specify the reasons why the presiding officer granted or denied the request.</w:t>
        </w:r>
      </w:ins>
    </w:p>
    <w:p w14:paraId="03288427" w14:textId="77777777" w:rsidR="001F4F70" w:rsidRPr="00D70EE8" w:rsidRDefault="001F4F70" w:rsidP="001F4F70">
      <w:pPr>
        <w:shd w:val="clear" w:color="auto" w:fill="FFFFFF"/>
        <w:spacing w:after="0" w:line="240" w:lineRule="auto"/>
        <w:ind w:firstLine="720"/>
        <w:rPr>
          <w:ins w:id="149" w:author="Zeigler, Jack E. (DES)" w:date="2022-04-19T17:01:00Z"/>
          <w:rFonts w:ascii="Open Sans" w:hAnsi="Open Sans" w:cs="Open Sans"/>
          <w:color w:val="000000"/>
          <w:sz w:val="24"/>
          <w:szCs w:val="24"/>
        </w:rPr>
      </w:pPr>
    </w:p>
    <w:p w14:paraId="7DA3FA50" w14:textId="44627E72" w:rsidR="00D70EE8" w:rsidRDefault="00D70EE8" w:rsidP="001F4F70">
      <w:pPr>
        <w:shd w:val="clear" w:color="auto" w:fill="FFFFFF"/>
        <w:spacing w:after="0" w:line="240" w:lineRule="auto"/>
        <w:ind w:firstLine="720"/>
        <w:rPr>
          <w:ins w:id="150" w:author="Zeigler, Jack E. (DES)" w:date="2022-04-19T17:12:00Z"/>
          <w:rFonts w:ascii="Open Sans" w:hAnsi="Open Sans" w:cs="Open Sans"/>
          <w:color w:val="000000"/>
          <w:sz w:val="24"/>
          <w:szCs w:val="24"/>
        </w:rPr>
      </w:pPr>
      <w:ins w:id="151" w:author="Zeigler, Jack E. (DES)" w:date="2022-04-19T17:01:00Z">
        <w:r w:rsidRPr="00D70EE8">
          <w:rPr>
            <w:rFonts w:ascii="Open Sans" w:hAnsi="Open Sans" w:cs="Open Sans"/>
            <w:color w:val="000000"/>
            <w:sz w:val="24"/>
            <w:szCs w:val="24"/>
          </w:rPr>
          <w:t>In the event the presiding officer grants the request, the decision must specify the location, date, and time of the exemption to the Exclusion Notice.  The Department of Enterprise Services must immediately transmit a copy of the decision to the Washington State Patrol’s Special Operations Division by email, and regular mail, or other shared systems.</w:t>
        </w:r>
      </w:ins>
    </w:p>
    <w:p w14:paraId="1199B0B0" w14:textId="77777777" w:rsidR="001F4F70" w:rsidRPr="00D70EE8" w:rsidRDefault="001F4F70" w:rsidP="001F4F70">
      <w:pPr>
        <w:shd w:val="clear" w:color="auto" w:fill="FFFFFF"/>
        <w:spacing w:after="0" w:line="240" w:lineRule="auto"/>
        <w:ind w:firstLine="720"/>
        <w:rPr>
          <w:ins w:id="152" w:author="Zeigler, Jack E. (DES)" w:date="2022-04-19T17:01:00Z"/>
          <w:rFonts w:ascii="Open Sans" w:hAnsi="Open Sans" w:cs="Open Sans"/>
          <w:color w:val="000000"/>
          <w:sz w:val="24"/>
          <w:szCs w:val="24"/>
        </w:rPr>
      </w:pPr>
    </w:p>
    <w:p w14:paraId="1C8B3298" w14:textId="16C6DCFB" w:rsidR="00D70EE8" w:rsidRPr="006A281B" w:rsidRDefault="00D70EE8" w:rsidP="001F4F70">
      <w:pPr>
        <w:shd w:val="clear" w:color="auto" w:fill="FFFFFF"/>
        <w:spacing w:after="0" w:line="240" w:lineRule="auto"/>
        <w:ind w:firstLine="720"/>
        <w:rPr>
          <w:rFonts w:ascii="Open Sans" w:hAnsi="Open Sans" w:cs="Open Sans"/>
          <w:color w:val="000000"/>
          <w:sz w:val="24"/>
          <w:szCs w:val="24"/>
        </w:rPr>
      </w:pPr>
      <w:ins w:id="153" w:author="Zeigler, Jack E. (DES)" w:date="2022-04-19T17:01:00Z">
        <w:r w:rsidRPr="00D70EE8">
          <w:rPr>
            <w:rFonts w:ascii="Open Sans" w:hAnsi="Open Sans" w:cs="Open Sans"/>
            <w:color w:val="000000"/>
            <w:sz w:val="24"/>
            <w:szCs w:val="24"/>
          </w:rPr>
          <w:t>In the event the presiding officer denies the request, the decision is appealable under the provisions of chapter 34.05 RCW</w:t>
        </w:r>
      </w:ins>
    </w:p>
    <w:sectPr w:rsidR="00D70EE8" w:rsidRPr="006A281B">
      <w:headerReference w:type="default" r:id="rId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E1FE" w14:textId="77777777" w:rsidR="00262A30" w:rsidRDefault="00262A30" w:rsidP="00262A30">
      <w:pPr>
        <w:spacing w:after="0" w:line="240" w:lineRule="auto"/>
      </w:pPr>
      <w:r>
        <w:separator/>
      </w:r>
    </w:p>
  </w:endnote>
  <w:endnote w:type="continuationSeparator" w:id="0">
    <w:p w14:paraId="45D2F281" w14:textId="77777777" w:rsidR="00262A30" w:rsidRDefault="00262A30" w:rsidP="0026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137C" w14:textId="77777777" w:rsidR="00262A30" w:rsidRDefault="00262A30" w:rsidP="00262A30">
      <w:pPr>
        <w:spacing w:after="0" w:line="240" w:lineRule="auto"/>
      </w:pPr>
      <w:r>
        <w:separator/>
      </w:r>
    </w:p>
  </w:footnote>
  <w:footnote w:type="continuationSeparator" w:id="0">
    <w:p w14:paraId="15D0A8A2" w14:textId="77777777" w:rsidR="00262A30" w:rsidRDefault="00262A30" w:rsidP="00262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4C8D" w14:textId="4C65D969" w:rsidR="00262A30" w:rsidRPr="00262A30" w:rsidRDefault="00262A30" w:rsidP="00262A30">
    <w:pPr>
      <w:pStyle w:val="Header"/>
      <w:rPr>
        <w:b/>
        <w:bCs/>
        <w:color w:val="FF0000"/>
        <w:sz w:val="36"/>
        <w:szCs w:val="36"/>
      </w:rPr>
    </w:pPr>
    <w:r w:rsidRPr="00262A30">
      <w:rPr>
        <w:b/>
        <w:bCs/>
        <w:color w:val="FF0000"/>
        <w:sz w:val="36"/>
        <w:szCs w:val="36"/>
      </w:rPr>
      <w:t>PRELIMINARY DISCUSSION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938"/>
    <w:multiLevelType w:val="multilevel"/>
    <w:tmpl w:val="C176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638F"/>
    <w:multiLevelType w:val="multilevel"/>
    <w:tmpl w:val="3FFE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E06D8"/>
    <w:multiLevelType w:val="multilevel"/>
    <w:tmpl w:val="67DA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5227E"/>
    <w:multiLevelType w:val="multilevel"/>
    <w:tmpl w:val="EFA0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67E59"/>
    <w:multiLevelType w:val="multilevel"/>
    <w:tmpl w:val="DCD0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81375"/>
    <w:multiLevelType w:val="multilevel"/>
    <w:tmpl w:val="6814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igler, Jack E. (DES)">
    <w15:presenceInfo w15:providerId="AD" w15:userId="S::jack.zeigler@des.wa.gov::3f856332-f9f1-499b-8b28-ba21fe8cd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1B"/>
    <w:rsid w:val="00071D80"/>
    <w:rsid w:val="001C611A"/>
    <w:rsid w:val="001F4F70"/>
    <w:rsid w:val="00262A30"/>
    <w:rsid w:val="003407BC"/>
    <w:rsid w:val="00344039"/>
    <w:rsid w:val="003D3E2D"/>
    <w:rsid w:val="00440668"/>
    <w:rsid w:val="00457246"/>
    <w:rsid w:val="005427FB"/>
    <w:rsid w:val="005C4691"/>
    <w:rsid w:val="006A281B"/>
    <w:rsid w:val="00744985"/>
    <w:rsid w:val="0076417D"/>
    <w:rsid w:val="008C6B51"/>
    <w:rsid w:val="009055AA"/>
    <w:rsid w:val="009C43F0"/>
    <w:rsid w:val="009D178F"/>
    <w:rsid w:val="00A53A19"/>
    <w:rsid w:val="00A71DEA"/>
    <w:rsid w:val="00AE7F87"/>
    <w:rsid w:val="00AF5B71"/>
    <w:rsid w:val="00B377A0"/>
    <w:rsid w:val="00BD388F"/>
    <w:rsid w:val="00BD769A"/>
    <w:rsid w:val="00C52784"/>
    <w:rsid w:val="00C7262F"/>
    <w:rsid w:val="00CC0DA2"/>
    <w:rsid w:val="00D07552"/>
    <w:rsid w:val="00D42D49"/>
    <w:rsid w:val="00D513A7"/>
    <w:rsid w:val="00D64C4E"/>
    <w:rsid w:val="00D70EE8"/>
    <w:rsid w:val="00DA1A88"/>
    <w:rsid w:val="00E854DE"/>
    <w:rsid w:val="00E96767"/>
    <w:rsid w:val="00EC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5BF914F5"/>
  <w15:chartTrackingRefBased/>
  <w15:docId w15:val="{1596FA73-0197-47AF-8CD3-59EBD44A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8F"/>
    <w:pPr>
      <w:spacing w:line="276" w:lineRule="auto"/>
    </w:pPr>
    <w:rPr>
      <w:rFonts w:cs="Times New Roman"/>
      <w:szCs w:val="20"/>
    </w:rPr>
  </w:style>
  <w:style w:type="paragraph" w:styleId="Heading1">
    <w:name w:val="heading 1"/>
    <w:basedOn w:val="Normal"/>
    <w:next w:val="Normal"/>
    <w:link w:val="Heading1Char"/>
    <w:autoRedefine/>
    <w:uiPriority w:val="9"/>
    <w:qFormat/>
    <w:rsid w:val="00E854DE"/>
    <w:pPr>
      <w:keepNext/>
      <w:keepLines/>
      <w:pBdr>
        <w:top w:val="single" w:sz="4" w:space="1" w:color="222A35" w:themeColor="text2" w:themeShade="80"/>
      </w:pBdr>
      <w:spacing w:before="240" w:line="240" w:lineRule="auto"/>
      <w:outlineLvl w:val="0"/>
    </w:pPr>
    <w:rPr>
      <w:rFonts w:asciiTheme="majorHAnsi" w:eastAsiaTheme="majorEastAsia" w:hAnsiTheme="majorHAnsi" w:cstheme="majorBidi"/>
      <w:noProof/>
      <w:color w:val="1F3864" w:themeColor="accent1" w:themeShade="80"/>
      <w:sz w:val="32"/>
      <w:szCs w:val="28"/>
    </w:rPr>
  </w:style>
  <w:style w:type="paragraph" w:styleId="Heading2">
    <w:name w:val="heading 2"/>
    <w:basedOn w:val="Normal"/>
    <w:next w:val="Normal"/>
    <w:link w:val="Heading2Char"/>
    <w:uiPriority w:val="9"/>
    <w:unhideWhenUsed/>
    <w:qFormat/>
    <w:rsid w:val="009055AA"/>
    <w:pPr>
      <w:spacing w:after="200" w:line="240" w:lineRule="auto"/>
      <w:outlineLvl w:val="1"/>
    </w:pPr>
    <w:rPr>
      <w:rFonts w:cstheme="minorBidi"/>
      <w:sz w:val="32"/>
      <w:lang w:bidi="en-US"/>
    </w:rPr>
  </w:style>
  <w:style w:type="paragraph" w:styleId="Heading3">
    <w:name w:val="heading 3"/>
    <w:basedOn w:val="Normal"/>
    <w:link w:val="Heading3Char"/>
    <w:uiPriority w:val="9"/>
    <w:qFormat/>
    <w:rsid w:val="006A281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44985"/>
    <w:pPr>
      <w:contextualSpacing/>
    </w:pPr>
    <w:rPr>
      <w:rFonts w:ascii="Calibri Light" w:eastAsiaTheme="majorEastAsia" w:hAnsi="Calibri Light" w:cstheme="majorBidi"/>
      <w:color w:val="1F4E79" w:themeColor="accent5" w:themeShade="80"/>
      <w:spacing w:val="-10"/>
      <w:kern w:val="28"/>
      <w:sz w:val="56"/>
      <w:szCs w:val="56"/>
    </w:rPr>
  </w:style>
  <w:style w:type="character" w:customStyle="1" w:styleId="TitleChar">
    <w:name w:val="Title Char"/>
    <w:basedOn w:val="DefaultParagraphFont"/>
    <w:link w:val="Title"/>
    <w:uiPriority w:val="10"/>
    <w:rsid w:val="00744985"/>
    <w:rPr>
      <w:rFonts w:ascii="Calibri Light" w:eastAsiaTheme="majorEastAsia" w:hAnsi="Calibri Light" w:cstheme="majorBidi"/>
      <w:color w:val="1F4E79" w:themeColor="accent5" w:themeShade="80"/>
      <w:spacing w:val="-10"/>
      <w:kern w:val="28"/>
      <w:sz w:val="56"/>
      <w:szCs w:val="56"/>
    </w:rPr>
  </w:style>
  <w:style w:type="paragraph" w:customStyle="1" w:styleId="Normal2">
    <w:name w:val="Normal 2"/>
    <w:basedOn w:val="Normal"/>
    <w:link w:val="Normal2Char"/>
    <w:qFormat/>
    <w:rsid w:val="00E854DE"/>
    <w:pPr>
      <w:spacing w:line="23" w:lineRule="auto"/>
      <w:ind w:left="360"/>
    </w:pPr>
    <w:rPr>
      <w:rFonts w:cstheme="minorBidi"/>
    </w:rPr>
  </w:style>
  <w:style w:type="character" w:customStyle="1" w:styleId="Normal2Char">
    <w:name w:val="Normal 2 Char"/>
    <w:basedOn w:val="DefaultParagraphFont"/>
    <w:link w:val="Normal2"/>
    <w:rsid w:val="00E854DE"/>
    <w:rPr>
      <w:rFonts w:ascii="Calibri" w:hAnsi="Calibri"/>
    </w:rPr>
  </w:style>
  <w:style w:type="character" w:customStyle="1" w:styleId="Heading1Char">
    <w:name w:val="Heading 1 Char"/>
    <w:basedOn w:val="DefaultParagraphFont"/>
    <w:link w:val="Heading1"/>
    <w:uiPriority w:val="9"/>
    <w:rsid w:val="00E854DE"/>
    <w:rPr>
      <w:rFonts w:asciiTheme="majorHAnsi" w:eastAsiaTheme="majorEastAsia" w:hAnsiTheme="majorHAnsi" w:cstheme="majorBidi"/>
      <w:noProof/>
      <w:color w:val="1F3864" w:themeColor="accent1" w:themeShade="80"/>
      <w:sz w:val="32"/>
      <w:szCs w:val="28"/>
    </w:rPr>
  </w:style>
  <w:style w:type="character" w:customStyle="1" w:styleId="Heading2Char">
    <w:name w:val="Heading 2 Char"/>
    <w:basedOn w:val="DefaultParagraphFont"/>
    <w:link w:val="Heading2"/>
    <w:uiPriority w:val="9"/>
    <w:rsid w:val="009055AA"/>
    <w:rPr>
      <w:rFonts w:ascii="Calibri" w:hAnsi="Calibri"/>
      <w:sz w:val="32"/>
      <w:lang w:bidi="en-US"/>
    </w:rPr>
  </w:style>
  <w:style w:type="character" w:customStyle="1" w:styleId="Heading3Char">
    <w:name w:val="Heading 3 Char"/>
    <w:basedOn w:val="DefaultParagraphFont"/>
    <w:link w:val="Heading3"/>
    <w:uiPriority w:val="9"/>
    <w:rsid w:val="006A281B"/>
    <w:rPr>
      <w:rFonts w:ascii="Times New Roman" w:hAnsi="Times New Roman" w:cs="Times New Roman"/>
      <w:b/>
      <w:bCs/>
      <w:sz w:val="27"/>
      <w:szCs w:val="27"/>
    </w:rPr>
  </w:style>
  <w:style w:type="numbering" w:customStyle="1" w:styleId="NoList1">
    <w:name w:val="No List1"/>
    <w:next w:val="NoList"/>
    <w:uiPriority w:val="99"/>
    <w:semiHidden/>
    <w:unhideWhenUsed/>
    <w:rsid w:val="006A281B"/>
  </w:style>
  <w:style w:type="paragraph" w:customStyle="1" w:styleId="msonormal0">
    <w:name w:val="msonormal"/>
    <w:basedOn w:val="Normal"/>
    <w:rsid w:val="006A281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A281B"/>
    <w:rPr>
      <w:color w:val="0000FF"/>
      <w:u w:val="single"/>
    </w:rPr>
  </w:style>
  <w:style w:type="character" w:styleId="FollowedHyperlink">
    <w:name w:val="FollowedHyperlink"/>
    <w:basedOn w:val="DefaultParagraphFont"/>
    <w:uiPriority w:val="99"/>
    <w:semiHidden/>
    <w:unhideWhenUsed/>
    <w:rsid w:val="006A281B"/>
    <w:rPr>
      <w:color w:val="800080"/>
      <w:u w:val="single"/>
    </w:rPr>
  </w:style>
  <w:style w:type="paragraph" w:customStyle="1" w:styleId="ui-li-divider">
    <w:name w:val="ui-li-divider"/>
    <w:basedOn w:val="Normal"/>
    <w:rsid w:val="006A281B"/>
    <w:pPr>
      <w:spacing w:before="100" w:beforeAutospacing="1" w:after="100" w:afterAutospacing="1" w:line="240" w:lineRule="auto"/>
    </w:pPr>
    <w:rPr>
      <w:rFonts w:ascii="Times New Roman" w:hAnsi="Times New Roman"/>
      <w:sz w:val="24"/>
      <w:szCs w:val="24"/>
    </w:rPr>
  </w:style>
  <w:style w:type="paragraph" w:customStyle="1" w:styleId="static">
    <w:name w:val="static"/>
    <w:basedOn w:val="Normal"/>
    <w:rsid w:val="006A281B"/>
    <w:pPr>
      <w:spacing w:before="100" w:beforeAutospacing="1" w:after="100" w:afterAutospacing="1" w:line="240" w:lineRule="auto"/>
    </w:pPr>
    <w:rPr>
      <w:rFonts w:ascii="Times New Roman" w:hAnsi="Times New Roman"/>
      <w:sz w:val="24"/>
      <w:szCs w:val="24"/>
    </w:rPr>
  </w:style>
  <w:style w:type="character" w:customStyle="1" w:styleId="additional-background">
    <w:name w:val="additional-background"/>
    <w:basedOn w:val="DefaultParagraphFont"/>
    <w:rsid w:val="006A281B"/>
  </w:style>
  <w:style w:type="character" w:customStyle="1" w:styleId="menu-item-text">
    <w:name w:val="menu-item-text"/>
    <w:basedOn w:val="DefaultParagraphFont"/>
    <w:rsid w:val="006A281B"/>
  </w:style>
  <w:style w:type="paragraph" w:styleId="z-TopofForm">
    <w:name w:val="HTML Top of Form"/>
    <w:basedOn w:val="Normal"/>
    <w:next w:val="Normal"/>
    <w:link w:val="z-TopofFormChar"/>
    <w:hidden/>
    <w:uiPriority w:val="99"/>
    <w:semiHidden/>
    <w:unhideWhenUsed/>
    <w:rsid w:val="006A281B"/>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281B"/>
    <w:rPr>
      <w:rFonts w:ascii="Arial" w:hAnsi="Arial" w:cs="Arial"/>
      <w:vanish/>
      <w:sz w:val="16"/>
      <w:szCs w:val="16"/>
    </w:rPr>
  </w:style>
  <w:style w:type="character" w:customStyle="1" w:styleId="breadcrumbclass">
    <w:name w:val="breadcrumbclass"/>
    <w:basedOn w:val="DefaultParagraphFont"/>
    <w:rsid w:val="006A281B"/>
  </w:style>
  <w:style w:type="paragraph" w:styleId="z-BottomofForm">
    <w:name w:val="HTML Bottom of Form"/>
    <w:basedOn w:val="Normal"/>
    <w:next w:val="Normal"/>
    <w:link w:val="z-BottomofFormChar"/>
    <w:hidden/>
    <w:uiPriority w:val="99"/>
    <w:semiHidden/>
    <w:unhideWhenUsed/>
    <w:rsid w:val="006A281B"/>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281B"/>
    <w:rPr>
      <w:rFonts w:ascii="Arial" w:hAnsi="Arial" w:cs="Arial"/>
      <w:vanish/>
      <w:sz w:val="16"/>
      <w:szCs w:val="16"/>
    </w:rPr>
  </w:style>
  <w:style w:type="paragraph" w:customStyle="1" w:styleId="footerhead">
    <w:name w:val="footerhead"/>
    <w:basedOn w:val="Normal"/>
    <w:rsid w:val="006A281B"/>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9D178F"/>
    <w:rPr>
      <w:sz w:val="16"/>
      <w:szCs w:val="16"/>
    </w:rPr>
  </w:style>
  <w:style w:type="paragraph" w:styleId="CommentText">
    <w:name w:val="annotation text"/>
    <w:basedOn w:val="Normal"/>
    <w:link w:val="CommentTextChar"/>
    <w:uiPriority w:val="99"/>
    <w:semiHidden/>
    <w:unhideWhenUsed/>
    <w:rsid w:val="009D178F"/>
    <w:pPr>
      <w:spacing w:line="240" w:lineRule="auto"/>
    </w:pPr>
    <w:rPr>
      <w:sz w:val="20"/>
    </w:rPr>
  </w:style>
  <w:style w:type="character" w:customStyle="1" w:styleId="CommentTextChar">
    <w:name w:val="Comment Text Char"/>
    <w:basedOn w:val="DefaultParagraphFont"/>
    <w:link w:val="CommentText"/>
    <w:uiPriority w:val="99"/>
    <w:semiHidden/>
    <w:rsid w:val="009D178F"/>
    <w:rPr>
      <w:rFonts w:cs="Times New Roman"/>
      <w:sz w:val="20"/>
      <w:szCs w:val="20"/>
    </w:rPr>
  </w:style>
  <w:style w:type="paragraph" w:styleId="CommentSubject">
    <w:name w:val="annotation subject"/>
    <w:basedOn w:val="CommentText"/>
    <w:next w:val="CommentText"/>
    <w:link w:val="CommentSubjectChar"/>
    <w:uiPriority w:val="99"/>
    <w:semiHidden/>
    <w:unhideWhenUsed/>
    <w:rsid w:val="009D178F"/>
    <w:rPr>
      <w:b/>
      <w:bCs/>
    </w:rPr>
  </w:style>
  <w:style w:type="character" w:customStyle="1" w:styleId="CommentSubjectChar">
    <w:name w:val="Comment Subject Char"/>
    <w:basedOn w:val="CommentTextChar"/>
    <w:link w:val="CommentSubject"/>
    <w:uiPriority w:val="99"/>
    <w:semiHidden/>
    <w:rsid w:val="009D178F"/>
    <w:rPr>
      <w:rFonts w:cs="Times New Roman"/>
      <w:b/>
      <w:bCs/>
      <w:sz w:val="20"/>
      <w:szCs w:val="20"/>
    </w:rPr>
  </w:style>
  <w:style w:type="character" w:styleId="UnresolvedMention">
    <w:name w:val="Unresolved Mention"/>
    <w:basedOn w:val="DefaultParagraphFont"/>
    <w:uiPriority w:val="99"/>
    <w:semiHidden/>
    <w:unhideWhenUsed/>
    <w:rsid w:val="00AE7F87"/>
    <w:rPr>
      <w:color w:val="605E5C"/>
      <w:shd w:val="clear" w:color="auto" w:fill="E1DFDD"/>
    </w:rPr>
  </w:style>
  <w:style w:type="paragraph" w:styleId="Revision">
    <w:name w:val="Revision"/>
    <w:hidden/>
    <w:uiPriority w:val="99"/>
    <w:semiHidden/>
    <w:rsid w:val="00D513A7"/>
    <w:pPr>
      <w:spacing w:after="0" w:line="240" w:lineRule="auto"/>
    </w:pPr>
    <w:rPr>
      <w:rFonts w:cs="Times New Roman"/>
      <w:szCs w:val="20"/>
    </w:rPr>
  </w:style>
  <w:style w:type="paragraph" w:styleId="Header">
    <w:name w:val="header"/>
    <w:basedOn w:val="Normal"/>
    <w:link w:val="HeaderChar"/>
    <w:uiPriority w:val="99"/>
    <w:unhideWhenUsed/>
    <w:rsid w:val="00262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A30"/>
    <w:rPr>
      <w:rFonts w:cs="Times New Roman"/>
      <w:szCs w:val="20"/>
    </w:rPr>
  </w:style>
  <w:style w:type="paragraph" w:styleId="Footer">
    <w:name w:val="footer"/>
    <w:basedOn w:val="Normal"/>
    <w:link w:val="FooterChar"/>
    <w:uiPriority w:val="99"/>
    <w:unhideWhenUsed/>
    <w:rsid w:val="00262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3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9046">
      <w:bodyDiv w:val="1"/>
      <w:marLeft w:val="0"/>
      <w:marRight w:val="0"/>
      <w:marTop w:val="0"/>
      <w:marBottom w:val="0"/>
      <w:divBdr>
        <w:top w:val="none" w:sz="0" w:space="0" w:color="auto"/>
        <w:left w:val="none" w:sz="0" w:space="0" w:color="auto"/>
        <w:bottom w:val="none" w:sz="0" w:space="0" w:color="auto"/>
        <w:right w:val="none" w:sz="0" w:space="0" w:color="auto"/>
      </w:divBdr>
      <w:divsChild>
        <w:div w:id="1763141698">
          <w:marLeft w:val="0"/>
          <w:marRight w:val="0"/>
          <w:marTop w:val="0"/>
          <w:marBottom w:val="0"/>
          <w:divBdr>
            <w:top w:val="none" w:sz="0" w:space="0" w:color="auto"/>
            <w:left w:val="none" w:sz="0" w:space="0" w:color="auto"/>
            <w:bottom w:val="none" w:sz="0" w:space="0" w:color="auto"/>
            <w:right w:val="none" w:sz="0" w:space="0" w:color="auto"/>
          </w:divBdr>
          <w:divsChild>
            <w:div w:id="1595168897">
              <w:marLeft w:val="0"/>
              <w:marRight w:val="0"/>
              <w:marTop w:val="0"/>
              <w:marBottom w:val="0"/>
              <w:divBdr>
                <w:top w:val="none" w:sz="0" w:space="0" w:color="auto"/>
                <w:left w:val="none" w:sz="0" w:space="0" w:color="auto"/>
                <w:bottom w:val="none" w:sz="0" w:space="0" w:color="auto"/>
                <w:right w:val="none" w:sz="0" w:space="0" w:color="auto"/>
              </w:divBdr>
              <w:divsChild>
                <w:div w:id="1354457701">
                  <w:marLeft w:val="0"/>
                  <w:marRight w:val="0"/>
                  <w:marTop w:val="0"/>
                  <w:marBottom w:val="0"/>
                  <w:divBdr>
                    <w:top w:val="none" w:sz="0" w:space="0" w:color="auto"/>
                    <w:left w:val="none" w:sz="0" w:space="0" w:color="auto"/>
                    <w:bottom w:val="none" w:sz="0" w:space="0" w:color="auto"/>
                    <w:right w:val="none" w:sz="0" w:space="0" w:color="auto"/>
                  </w:divBdr>
                  <w:divsChild>
                    <w:div w:id="555163458">
                      <w:marLeft w:val="0"/>
                      <w:marRight w:val="0"/>
                      <w:marTop w:val="0"/>
                      <w:marBottom w:val="0"/>
                      <w:divBdr>
                        <w:top w:val="none" w:sz="0" w:space="0" w:color="auto"/>
                        <w:left w:val="none" w:sz="0" w:space="0" w:color="auto"/>
                        <w:bottom w:val="none" w:sz="0" w:space="0" w:color="auto"/>
                        <w:right w:val="none" w:sz="0" w:space="0" w:color="auto"/>
                      </w:divBdr>
                    </w:div>
                    <w:div w:id="342828680">
                      <w:marLeft w:val="0"/>
                      <w:marRight w:val="0"/>
                      <w:marTop w:val="0"/>
                      <w:marBottom w:val="0"/>
                      <w:divBdr>
                        <w:top w:val="none" w:sz="0" w:space="0" w:color="auto"/>
                        <w:left w:val="none" w:sz="0" w:space="0" w:color="auto"/>
                        <w:bottom w:val="none" w:sz="0" w:space="0" w:color="auto"/>
                        <w:right w:val="none" w:sz="0" w:space="0" w:color="auto"/>
                      </w:divBdr>
                      <w:divsChild>
                        <w:div w:id="7619990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1156384">
          <w:marLeft w:val="0"/>
          <w:marRight w:val="0"/>
          <w:marTop w:val="0"/>
          <w:marBottom w:val="0"/>
          <w:divBdr>
            <w:top w:val="none" w:sz="0" w:space="0" w:color="auto"/>
            <w:left w:val="none" w:sz="0" w:space="0" w:color="auto"/>
            <w:bottom w:val="none" w:sz="0" w:space="0" w:color="auto"/>
            <w:right w:val="none" w:sz="0" w:space="0" w:color="auto"/>
          </w:divBdr>
          <w:divsChild>
            <w:div w:id="1134375512">
              <w:marLeft w:val="0"/>
              <w:marRight w:val="0"/>
              <w:marTop w:val="0"/>
              <w:marBottom w:val="0"/>
              <w:divBdr>
                <w:top w:val="none" w:sz="0" w:space="0" w:color="auto"/>
                <w:left w:val="none" w:sz="0" w:space="0" w:color="auto"/>
                <w:bottom w:val="none" w:sz="0" w:space="0" w:color="auto"/>
                <w:right w:val="none" w:sz="0" w:space="0" w:color="auto"/>
              </w:divBdr>
              <w:divsChild>
                <w:div w:id="102191183">
                  <w:marLeft w:val="0"/>
                  <w:marRight w:val="0"/>
                  <w:marTop w:val="0"/>
                  <w:marBottom w:val="0"/>
                  <w:divBdr>
                    <w:top w:val="none" w:sz="0" w:space="0" w:color="auto"/>
                    <w:left w:val="none" w:sz="0" w:space="0" w:color="auto"/>
                    <w:bottom w:val="none" w:sz="0" w:space="0" w:color="auto"/>
                    <w:right w:val="none" w:sz="0" w:space="0" w:color="auto"/>
                  </w:divBdr>
                  <w:divsChild>
                    <w:div w:id="583609063">
                      <w:marLeft w:val="0"/>
                      <w:marRight w:val="0"/>
                      <w:marTop w:val="120"/>
                      <w:marBottom w:val="0"/>
                      <w:divBdr>
                        <w:top w:val="none" w:sz="0" w:space="0" w:color="auto"/>
                        <w:left w:val="none" w:sz="0" w:space="0" w:color="auto"/>
                        <w:bottom w:val="none" w:sz="0" w:space="0" w:color="auto"/>
                        <w:right w:val="none" w:sz="0" w:space="0" w:color="auto"/>
                      </w:divBdr>
                      <w:divsChild>
                        <w:div w:id="825512062">
                          <w:marLeft w:val="0"/>
                          <w:marRight w:val="0"/>
                          <w:marTop w:val="0"/>
                          <w:marBottom w:val="0"/>
                          <w:divBdr>
                            <w:top w:val="none" w:sz="0" w:space="0" w:color="auto"/>
                            <w:left w:val="none" w:sz="0" w:space="0" w:color="auto"/>
                            <w:bottom w:val="none" w:sz="0" w:space="0" w:color="auto"/>
                            <w:right w:val="none" w:sz="0" w:space="0" w:color="auto"/>
                          </w:divBdr>
                          <w:divsChild>
                            <w:div w:id="18908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2916">
                  <w:marLeft w:val="0"/>
                  <w:marRight w:val="0"/>
                  <w:marTop w:val="0"/>
                  <w:marBottom w:val="0"/>
                  <w:divBdr>
                    <w:top w:val="none" w:sz="0" w:space="0" w:color="auto"/>
                    <w:left w:val="none" w:sz="0" w:space="0" w:color="auto"/>
                    <w:bottom w:val="none" w:sz="0" w:space="0" w:color="auto"/>
                    <w:right w:val="none" w:sz="0" w:space="0" w:color="auto"/>
                  </w:divBdr>
                  <w:divsChild>
                    <w:div w:id="1215580509">
                      <w:marLeft w:val="0"/>
                      <w:marRight w:val="0"/>
                      <w:marTop w:val="0"/>
                      <w:marBottom w:val="0"/>
                      <w:divBdr>
                        <w:top w:val="none" w:sz="0" w:space="0" w:color="auto"/>
                        <w:left w:val="none" w:sz="0" w:space="0" w:color="auto"/>
                        <w:bottom w:val="none" w:sz="0" w:space="0" w:color="auto"/>
                        <w:right w:val="none" w:sz="0" w:space="0" w:color="auto"/>
                      </w:divBdr>
                      <w:divsChild>
                        <w:div w:id="1104375237">
                          <w:marLeft w:val="-225"/>
                          <w:marRight w:val="-225"/>
                          <w:marTop w:val="0"/>
                          <w:marBottom w:val="0"/>
                          <w:divBdr>
                            <w:top w:val="none" w:sz="0" w:space="0" w:color="auto"/>
                            <w:left w:val="none" w:sz="0" w:space="0" w:color="auto"/>
                            <w:bottom w:val="none" w:sz="0" w:space="0" w:color="auto"/>
                            <w:right w:val="none" w:sz="0" w:space="0" w:color="auto"/>
                          </w:divBdr>
                          <w:divsChild>
                            <w:div w:id="1267497000">
                              <w:marLeft w:val="0"/>
                              <w:marRight w:val="0"/>
                              <w:marTop w:val="0"/>
                              <w:marBottom w:val="0"/>
                              <w:divBdr>
                                <w:top w:val="none" w:sz="0" w:space="0" w:color="auto"/>
                                <w:left w:val="none" w:sz="0" w:space="0" w:color="auto"/>
                                <w:bottom w:val="none" w:sz="0" w:space="0" w:color="auto"/>
                                <w:right w:val="none" w:sz="0" w:space="0" w:color="auto"/>
                              </w:divBdr>
                              <w:divsChild>
                                <w:div w:id="1462386694">
                                  <w:marLeft w:val="0"/>
                                  <w:marRight w:val="0"/>
                                  <w:marTop w:val="0"/>
                                  <w:marBottom w:val="0"/>
                                  <w:divBdr>
                                    <w:top w:val="none" w:sz="0" w:space="0" w:color="auto"/>
                                    <w:left w:val="none" w:sz="0" w:space="0" w:color="auto"/>
                                    <w:bottom w:val="none" w:sz="0" w:space="0" w:color="auto"/>
                                    <w:right w:val="none" w:sz="0" w:space="0" w:color="auto"/>
                                  </w:divBdr>
                                  <w:divsChild>
                                    <w:div w:id="4015967">
                                      <w:marLeft w:val="-225"/>
                                      <w:marRight w:val="-225"/>
                                      <w:marTop w:val="0"/>
                                      <w:marBottom w:val="0"/>
                                      <w:divBdr>
                                        <w:top w:val="none" w:sz="0" w:space="0" w:color="auto"/>
                                        <w:left w:val="none" w:sz="0" w:space="0" w:color="auto"/>
                                        <w:bottom w:val="none" w:sz="0" w:space="0" w:color="auto"/>
                                        <w:right w:val="none" w:sz="0" w:space="0" w:color="auto"/>
                                      </w:divBdr>
                                      <w:divsChild>
                                        <w:div w:id="2024747875">
                                          <w:marLeft w:val="0"/>
                                          <w:marRight w:val="0"/>
                                          <w:marTop w:val="0"/>
                                          <w:marBottom w:val="0"/>
                                          <w:divBdr>
                                            <w:top w:val="none" w:sz="0" w:space="0" w:color="auto"/>
                                            <w:left w:val="none" w:sz="0" w:space="0" w:color="auto"/>
                                            <w:bottom w:val="none" w:sz="0" w:space="0" w:color="auto"/>
                                            <w:right w:val="none" w:sz="0" w:space="0" w:color="auto"/>
                                          </w:divBdr>
                                        </w:div>
                                      </w:divsChild>
                                    </w:div>
                                    <w:div w:id="1893804313">
                                      <w:marLeft w:val="0"/>
                                      <w:marRight w:val="0"/>
                                      <w:marTop w:val="0"/>
                                      <w:marBottom w:val="0"/>
                                      <w:divBdr>
                                        <w:top w:val="none" w:sz="0" w:space="0" w:color="auto"/>
                                        <w:left w:val="none" w:sz="0" w:space="0" w:color="auto"/>
                                        <w:bottom w:val="none" w:sz="0" w:space="0" w:color="auto"/>
                                        <w:right w:val="none" w:sz="0" w:space="0" w:color="auto"/>
                                      </w:divBdr>
                                      <w:divsChild>
                                        <w:div w:id="918059763">
                                          <w:marLeft w:val="0"/>
                                          <w:marRight w:val="0"/>
                                          <w:marTop w:val="0"/>
                                          <w:marBottom w:val="0"/>
                                          <w:divBdr>
                                            <w:top w:val="none" w:sz="0" w:space="0" w:color="auto"/>
                                            <w:left w:val="none" w:sz="0" w:space="0" w:color="auto"/>
                                            <w:bottom w:val="none" w:sz="0" w:space="0" w:color="auto"/>
                                            <w:right w:val="none" w:sz="0" w:space="0" w:color="auto"/>
                                          </w:divBdr>
                                        </w:div>
                                      </w:divsChild>
                                    </w:div>
                                    <w:div w:id="134110597">
                                      <w:marLeft w:val="0"/>
                                      <w:marRight w:val="0"/>
                                      <w:marTop w:val="0"/>
                                      <w:marBottom w:val="0"/>
                                      <w:divBdr>
                                        <w:top w:val="none" w:sz="0" w:space="0" w:color="auto"/>
                                        <w:left w:val="none" w:sz="0" w:space="0" w:color="auto"/>
                                        <w:bottom w:val="none" w:sz="0" w:space="0" w:color="auto"/>
                                        <w:right w:val="none" w:sz="0" w:space="0" w:color="auto"/>
                                      </w:divBdr>
                                      <w:divsChild>
                                        <w:div w:id="1158422321">
                                          <w:marLeft w:val="0"/>
                                          <w:marRight w:val="0"/>
                                          <w:marTop w:val="0"/>
                                          <w:marBottom w:val="0"/>
                                          <w:divBdr>
                                            <w:top w:val="none" w:sz="0" w:space="0" w:color="auto"/>
                                            <w:left w:val="none" w:sz="0" w:space="0" w:color="auto"/>
                                            <w:bottom w:val="none" w:sz="0" w:space="0" w:color="auto"/>
                                            <w:right w:val="none" w:sz="0" w:space="0" w:color="auto"/>
                                          </w:divBdr>
                                        </w:div>
                                        <w:div w:id="708339941">
                                          <w:marLeft w:val="0"/>
                                          <w:marRight w:val="0"/>
                                          <w:marTop w:val="0"/>
                                          <w:marBottom w:val="0"/>
                                          <w:divBdr>
                                            <w:top w:val="none" w:sz="0" w:space="0" w:color="auto"/>
                                            <w:left w:val="none" w:sz="0" w:space="0" w:color="auto"/>
                                            <w:bottom w:val="none" w:sz="0" w:space="0" w:color="auto"/>
                                            <w:right w:val="none" w:sz="0" w:space="0" w:color="auto"/>
                                          </w:divBdr>
                                          <w:divsChild>
                                            <w:div w:id="1191261585">
                                              <w:marLeft w:val="0"/>
                                              <w:marRight w:val="0"/>
                                              <w:marTop w:val="0"/>
                                              <w:marBottom w:val="0"/>
                                              <w:divBdr>
                                                <w:top w:val="none" w:sz="0" w:space="0" w:color="auto"/>
                                                <w:left w:val="none" w:sz="0" w:space="0" w:color="auto"/>
                                                <w:bottom w:val="none" w:sz="0" w:space="0" w:color="auto"/>
                                                <w:right w:val="none" w:sz="0" w:space="0" w:color="auto"/>
                                              </w:divBdr>
                                              <w:divsChild>
                                                <w:div w:id="7175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4778">
                                          <w:marLeft w:val="0"/>
                                          <w:marRight w:val="0"/>
                                          <w:marTop w:val="0"/>
                                          <w:marBottom w:val="0"/>
                                          <w:divBdr>
                                            <w:top w:val="none" w:sz="0" w:space="0" w:color="auto"/>
                                            <w:left w:val="none" w:sz="0" w:space="0" w:color="auto"/>
                                            <w:bottom w:val="none" w:sz="0" w:space="0" w:color="auto"/>
                                            <w:right w:val="none" w:sz="0" w:space="0" w:color="auto"/>
                                          </w:divBdr>
                                          <w:divsChild>
                                            <w:div w:id="819923261">
                                              <w:marLeft w:val="0"/>
                                              <w:marRight w:val="0"/>
                                              <w:marTop w:val="0"/>
                                              <w:marBottom w:val="0"/>
                                              <w:divBdr>
                                                <w:top w:val="none" w:sz="0" w:space="0" w:color="auto"/>
                                                <w:left w:val="none" w:sz="0" w:space="0" w:color="auto"/>
                                                <w:bottom w:val="none" w:sz="0" w:space="0" w:color="auto"/>
                                                <w:right w:val="none" w:sz="0" w:space="0" w:color="auto"/>
                                              </w:divBdr>
                                            </w:div>
                                            <w:div w:id="12151708">
                                              <w:marLeft w:val="0"/>
                                              <w:marRight w:val="0"/>
                                              <w:marTop w:val="0"/>
                                              <w:marBottom w:val="0"/>
                                              <w:divBdr>
                                                <w:top w:val="none" w:sz="0" w:space="0" w:color="auto"/>
                                                <w:left w:val="none" w:sz="0" w:space="0" w:color="auto"/>
                                                <w:bottom w:val="none" w:sz="0" w:space="0" w:color="auto"/>
                                                <w:right w:val="none" w:sz="0" w:space="0" w:color="auto"/>
                                              </w:divBdr>
                                            </w:div>
                                            <w:div w:id="1060059566">
                                              <w:marLeft w:val="0"/>
                                              <w:marRight w:val="0"/>
                                              <w:marTop w:val="0"/>
                                              <w:marBottom w:val="0"/>
                                              <w:divBdr>
                                                <w:top w:val="none" w:sz="0" w:space="0" w:color="auto"/>
                                                <w:left w:val="none" w:sz="0" w:space="0" w:color="auto"/>
                                                <w:bottom w:val="none" w:sz="0" w:space="0" w:color="auto"/>
                                                <w:right w:val="none" w:sz="0" w:space="0" w:color="auto"/>
                                              </w:divBdr>
                                              <w:divsChild>
                                                <w:div w:id="1683555793">
                                                  <w:marLeft w:val="0"/>
                                                  <w:marRight w:val="0"/>
                                                  <w:marTop w:val="0"/>
                                                  <w:marBottom w:val="0"/>
                                                  <w:divBdr>
                                                    <w:top w:val="none" w:sz="0" w:space="0" w:color="auto"/>
                                                    <w:left w:val="none" w:sz="0" w:space="0" w:color="auto"/>
                                                    <w:bottom w:val="none" w:sz="0" w:space="0" w:color="auto"/>
                                                    <w:right w:val="none" w:sz="0" w:space="0" w:color="auto"/>
                                                  </w:divBdr>
                                                </w:div>
                                              </w:divsChild>
                                            </w:div>
                                            <w:div w:id="1485656065">
                                              <w:marLeft w:val="0"/>
                                              <w:marRight w:val="0"/>
                                              <w:marTop w:val="300"/>
                                              <w:marBottom w:val="0"/>
                                              <w:divBdr>
                                                <w:top w:val="none" w:sz="0" w:space="0" w:color="auto"/>
                                                <w:left w:val="none" w:sz="0" w:space="0" w:color="auto"/>
                                                <w:bottom w:val="none" w:sz="0" w:space="0" w:color="auto"/>
                                                <w:right w:val="none" w:sz="0" w:space="0" w:color="auto"/>
                                              </w:divBdr>
                                            </w:div>
                                            <w:div w:id="1635720086">
                                              <w:marLeft w:val="0"/>
                                              <w:marRight w:val="0"/>
                                              <w:marTop w:val="0"/>
                                              <w:marBottom w:val="0"/>
                                              <w:divBdr>
                                                <w:top w:val="none" w:sz="0" w:space="0" w:color="auto"/>
                                                <w:left w:val="none" w:sz="0" w:space="0" w:color="auto"/>
                                                <w:bottom w:val="none" w:sz="0" w:space="0" w:color="auto"/>
                                                <w:right w:val="none" w:sz="0" w:space="0" w:color="auto"/>
                                              </w:divBdr>
                                            </w:div>
                                            <w:div w:id="1778672107">
                                              <w:marLeft w:val="0"/>
                                              <w:marRight w:val="0"/>
                                              <w:marTop w:val="0"/>
                                              <w:marBottom w:val="0"/>
                                              <w:divBdr>
                                                <w:top w:val="none" w:sz="0" w:space="0" w:color="auto"/>
                                                <w:left w:val="none" w:sz="0" w:space="0" w:color="auto"/>
                                                <w:bottom w:val="none" w:sz="0" w:space="0" w:color="auto"/>
                                                <w:right w:val="none" w:sz="0" w:space="0" w:color="auto"/>
                                              </w:divBdr>
                                            </w:div>
                                            <w:div w:id="334918513">
                                              <w:marLeft w:val="0"/>
                                              <w:marRight w:val="0"/>
                                              <w:marTop w:val="0"/>
                                              <w:marBottom w:val="0"/>
                                              <w:divBdr>
                                                <w:top w:val="none" w:sz="0" w:space="0" w:color="auto"/>
                                                <w:left w:val="none" w:sz="0" w:space="0" w:color="auto"/>
                                                <w:bottom w:val="none" w:sz="0" w:space="0" w:color="auto"/>
                                                <w:right w:val="none" w:sz="0" w:space="0" w:color="auto"/>
                                              </w:divBdr>
                                              <w:divsChild>
                                                <w:div w:id="525876085">
                                                  <w:marLeft w:val="0"/>
                                                  <w:marRight w:val="0"/>
                                                  <w:marTop w:val="0"/>
                                                  <w:marBottom w:val="0"/>
                                                  <w:divBdr>
                                                    <w:top w:val="none" w:sz="0" w:space="0" w:color="auto"/>
                                                    <w:left w:val="none" w:sz="0" w:space="0" w:color="auto"/>
                                                    <w:bottom w:val="none" w:sz="0" w:space="0" w:color="auto"/>
                                                    <w:right w:val="none" w:sz="0" w:space="0" w:color="auto"/>
                                                  </w:divBdr>
                                                </w:div>
                                              </w:divsChild>
                                            </w:div>
                                            <w:div w:id="1829516864">
                                              <w:marLeft w:val="0"/>
                                              <w:marRight w:val="0"/>
                                              <w:marTop w:val="300"/>
                                              <w:marBottom w:val="0"/>
                                              <w:divBdr>
                                                <w:top w:val="none" w:sz="0" w:space="0" w:color="auto"/>
                                                <w:left w:val="none" w:sz="0" w:space="0" w:color="auto"/>
                                                <w:bottom w:val="none" w:sz="0" w:space="0" w:color="auto"/>
                                                <w:right w:val="none" w:sz="0" w:space="0" w:color="auto"/>
                                              </w:divBdr>
                                            </w:div>
                                            <w:div w:id="1054814866">
                                              <w:marLeft w:val="0"/>
                                              <w:marRight w:val="0"/>
                                              <w:marTop w:val="0"/>
                                              <w:marBottom w:val="0"/>
                                              <w:divBdr>
                                                <w:top w:val="none" w:sz="0" w:space="0" w:color="auto"/>
                                                <w:left w:val="none" w:sz="0" w:space="0" w:color="auto"/>
                                                <w:bottom w:val="none" w:sz="0" w:space="0" w:color="auto"/>
                                                <w:right w:val="none" w:sz="0" w:space="0" w:color="auto"/>
                                              </w:divBdr>
                                            </w:div>
                                            <w:div w:id="491986580">
                                              <w:marLeft w:val="0"/>
                                              <w:marRight w:val="0"/>
                                              <w:marTop w:val="0"/>
                                              <w:marBottom w:val="0"/>
                                              <w:divBdr>
                                                <w:top w:val="none" w:sz="0" w:space="0" w:color="auto"/>
                                                <w:left w:val="none" w:sz="0" w:space="0" w:color="auto"/>
                                                <w:bottom w:val="none" w:sz="0" w:space="0" w:color="auto"/>
                                                <w:right w:val="none" w:sz="0" w:space="0" w:color="auto"/>
                                              </w:divBdr>
                                            </w:div>
                                            <w:div w:id="1057628191">
                                              <w:marLeft w:val="0"/>
                                              <w:marRight w:val="0"/>
                                              <w:marTop w:val="0"/>
                                              <w:marBottom w:val="0"/>
                                              <w:divBdr>
                                                <w:top w:val="none" w:sz="0" w:space="0" w:color="auto"/>
                                                <w:left w:val="none" w:sz="0" w:space="0" w:color="auto"/>
                                                <w:bottom w:val="none" w:sz="0" w:space="0" w:color="auto"/>
                                                <w:right w:val="none" w:sz="0" w:space="0" w:color="auto"/>
                                              </w:divBdr>
                                              <w:divsChild>
                                                <w:div w:id="482702625">
                                                  <w:marLeft w:val="0"/>
                                                  <w:marRight w:val="0"/>
                                                  <w:marTop w:val="0"/>
                                                  <w:marBottom w:val="0"/>
                                                  <w:divBdr>
                                                    <w:top w:val="none" w:sz="0" w:space="0" w:color="auto"/>
                                                    <w:left w:val="none" w:sz="0" w:space="0" w:color="auto"/>
                                                    <w:bottom w:val="none" w:sz="0" w:space="0" w:color="auto"/>
                                                    <w:right w:val="none" w:sz="0" w:space="0" w:color="auto"/>
                                                  </w:divBdr>
                                                </w:div>
                                                <w:div w:id="807354349">
                                                  <w:marLeft w:val="0"/>
                                                  <w:marRight w:val="0"/>
                                                  <w:marTop w:val="0"/>
                                                  <w:marBottom w:val="0"/>
                                                  <w:divBdr>
                                                    <w:top w:val="none" w:sz="0" w:space="0" w:color="auto"/>
                                                    <w:left w:val="none" w:sz="0" w:space="0" w:color="auto"/>
                                                    <w:bottom w:val="none" w:sz="0" w:space="0" w:color="auto"/>
                                                    <w:right w:val="none" w:sz="0" w:space="0" w:color="auto"/>
                                                  </w:divBdr>
                                                </w:div>
                                                <w:div w:id="262301254">
                                                  <w:marLeft w:val="0"/>
                                                  <w:marRight w:val="0"/>
                                                  <w:marTop w:val="0"/>
                                                  <w:marBottom w:val="0"/>
                                                  <w:divBdr>
                                                    <w:top w:val="none" w:sz="0" w:space="0" w:color="auto"/>
                                                    <w:left w:val="none" w:sz="0" w:space="0" w:color="auto"/>
                                                    <w:bottom w:val="none" w:sz="0" w:space="0" w:color="auto"/>
                                                    <w:right w:val="none" w:sz="0" w:space="0" w:color="auto"/>
                                                  </w:divBdr>
                                                </w:div>
                                                <w:div w:id="1012685751">
                                                  <w:marLeft w:val="0"/>
                                                  <w:marRight w:val="0"/>
                                                  <w:marTop w:val="0"/>
                                                  <w:marBottom w:val="0"/>
                                                  <w:divBdr>
                                                    <w:top w:val="none" w:sz="0" w:space="0" w:color="auto"/>
                                                    <w:left w:val="none" w:sz="0" w:space="0" w:color="auto"/>
                                                    <w:bottom w:val="none" w:sz="0" w:space="0" w:color="auto"/>
                                                    <w:right w:val="none" w:sz="0" w:space="0" w:color="auto"/>
                                                  </w:divBdr>
                                                </w:div>
                                                <w:div w:id="373236030">
                                                  <w:marLeft w:val="0"/>
                                                  <w:marRight w:val="0"/>
                                                  <w:marTop w:val="0"/>
                                                  <w:marBottom w:val="0"/>
                                                  <w:divBdr>
                                                    <w:top w:val="none" w:sz="0" w:space="0" w:color="auto"/>
                                                    <w:left w:val="none" w:sz="0" w:space="0" w:color="auto"/>
                                                    <w:bottom w:val="none" w:sz="0" w:space="0" w:color="auto"/>
                                                    <w:right w:val="none" w:sz="0" w:space="0" w:color="auto"/>
                                                  </w:divBdr>
                                                </w:div>
                                                <w:div w:id="1613241701">
                                                  <w:marLeft w:val="0"/>
                                                  <w:marRight w:val="0"/>
                                                  <w:marTop w:val="0"/>
                                                  <w:marBottom w:val="0"/>
                                                  <w:divBdr>
                                                    <w:top w:val="none" w:sz="0" w:space="0" w:color="auto"/>
                                                    <w:left w:val="none" w:sz="0" w:space="0" w:color="auto"/>
                                                    <w:bottom w:val="none" w:sz="0" w:space="0" w:color="auto"/>
                                                    <w:right w:val="none" w:sz="0" w:space="0" w:color="auto"/>
                                                  </w:divBdr>
                                                </w:div>
                                                <w:div w:id="876504861">
                                                  <w:marLeft w:val="0"/>
                                                  <w:marRight w:val="0"/>
                                                  <w:marTop w:val="0"/>
                                                  <w:marBottom w:val="0"/>
                                                  <w:divBdr>
                                                    <w:top w:val="none" w:sz="0" w:space="0" w:color="auto"/>
                                                    <w:left w:val="none" w:sz="0" w:space="0" w:color="auto"/>
                                                    <w:bottom w:val="none" w:sz="0" w:space="0" w:color="auto"/>
                                                    <w:right w:val="none" w:sz="0" w:space="0" w:color="auto"/>
                                                  </w:divBdr>
                                                </w:div>
                                                <w:div w:id="1890998018">
                                                  <w:marLeft w:val="0"/>
                                                  <w:marRight w:val="0"/>
                                                  <w:marTop w:val="0"/>
                                                  <w:marBottom w:val="0"/>
                                                  <w:divBdr>
                                                    <w:top w:val="none" w:sz="0" w:space="0" w:color="auto"/>
                                                    <w:left w:val="none" w:sz="0" w:space="0" w:color="auto"/>
                                                    <w:bottom w:val="none" w:sz="0" w:space="0" w:color="auto"/>
                                                    <w:right w:val="none" w:sz="0" w:space="0" w:color="auto"/>
                                                  </w:divBdr>
                                                </w:div>
                                                <w:div w:id="353845350">
                                                  <w:marLeft w:val="0"/>
                                                  <w:marRight w:val="0"/>
                                                  <w:marTop w:val="0"/>
                                                  <w:marBottom w:val="0"/>
                                                  <w:divBdr>
                                                    <w:top w:val="none" w:sz="0" w:space="0" w:color="auto"/>
                                                    <w:left w:val="none" w:sz="0" w:space="0" w:color="auto"/>
                                                    <w:bottom w:val="none" w:sz="0" w:space="0" w:color="auto"/>
                                                    <w:right w:val="none" w:sz="0" w:space="0" w:color="auto"/>
                                                  </w:divBdr>
                                                </w:div>
                                                <w:div w:id="340200712">
                                                  <w:marLeft w:val="0"/>
                                                  <w:marRight w:val="0"/>
                                                  <w:marTop w:val="0"/>
                                                  <w:marBottom w:val="0"/>
                                                  <w:divBdr>
                                                    <w:top w:val="none" w:sz="0" w:space="0" w:color="auto"/>
                                                    <w:left w:val="none" w:sz="0" w:space="0" w:color="auto"/>
                                                    <w:bottom w:val="none" w:sz="0" w:space="0" w:color="auto"/>
                                                    <w:right w:val="none" w:sz="0" w:space="0" w:color="auto"/>
                                                  </w:divBdr>
                                                </w:div>
                                                <w:div w:id="44372065">
                                                  <w:marLeft w:val="0"/>
                                                  <w:marRight w:val="0"/>
                                                  <w:marTop w:val="0"/>
                                                  <w:marBottom w:val="0"/>
                                                  <w:divBdr>
                                                    <w:top w:val="none" w:sz="0" w:space="0" w:color="auto"/>
                                                    <w:left w:val="none" w:sz="0" w:space="0" w:color="auto"/>
                                                    <w:bottom w:val="none" w:sz="0" w:space="0" w:color="auto"/>
                                                    <w:right w:val="none" w:sz="0" w:space="0" w:color="auto"/>
                                                  </w:divBdr>
                                                </w:div>
                                                <w:div w:id="1821773606">
                                                  <w:marLeft w:val="0"/>
                                                  <w:marRight w:val="0"/>
                                                  <w:marTop w:val="0"/>
                                                  <w:marBottom w:val="0"/>
                                                  <w:divBdr>
                                                    <w:top w:val="none" w:sz="0" w:space="0" w:color="auto"/>
                                                    <w:left w:val="none" w:sz="0" w:space="0" w:color="auto"/>
                                                    <w:bottom w:val="none" w:sz="0" w:space="0" w:color="auto"/>
                                                    <w:right w:val="none" w:sz="0" w:space="0" w:color="auto"/>
                                                  </w:divBdr>
                                                </w:div>
                                                <w:div w:id="1131702397">
                                                  <w:marLeft w:val="0"/>
                                                  <w:marRight w:val="0"/>
                                                  <w:marTop w:val="0"/>
                                                  <w:marBottom w:val="0"/>
                                                  <w:divBdr>
                                                    <w:top w:val="none" w:sz="0" w:space="0" w:color="auto"/>
                                                    <w:left w:val="none" w:sz="0" w:space="0" w:color="auto"/>
                                                    <w:bottom w:val="none" w:sz="0" w:space="0" w:color="auto"/>
                                                    <w:right w:val="none" w:sz="0" w:space="0" w:color="auto"/>
                                                  </w:divBdr>
                                                </w:div>
                                                <w:div w:id="709260479">
                                                  <w:marLeft w:val="0"/>
                                                  <w:marRight w:val="0"/>
                                                  <w:marTop w:val="0"/>
                                                  <w:marBottom w:val="0"/>
                                                  <w:divBdr>
                                                    <w:top w:val="none" w:sz="0" w:space="0" w:color="auto"/>
                                                    <w:left w:val="none" w:sz="0" w:space="0" w:color="auto"/>
                                                    <w:bottom w:val="none" w:sz="0" w:space="0" w:color="auto"/>
                                                    <w:right w:val="none" w:sz="0" w:space="0" w:color="auto"/>
                                                  </w:divBdr>
                                                </w:div>
                                                <w:div w:id="1598059266">
                                                  <w:marLeft w:val="0"/>
                                                  <w:marRight w:val="0"/>
                                                  <w:marTop w:val="0"/>
                                                  <w:marBottom w:val="0"/>
                                                  <w:divBdr>
                                                    <w:top w:val="none" w:sz="0" w:space="0" w:color="auto"/>
                                                    <w:left w:val="none" w:sz="0" w:space="0" w:color="auto"/>
                                                    <w:bottom w:val="none" w:sz="0" w:space="0" w:color="auto"/>
                                                    <w:right w:val="none" w:sz="0" w:space="0" w:color="auto"/>
                                                  </w:divBdr>
                                                </w:div>
                                                <w:div w:id="1157920747">
                                                  <w:marLeft w:val="0"/>
                                                  <w:marRight w:val="0"/>
                                                  <w:marTop w:val="0"/>
                                                  <w:marBottom w:val="0"/>
                                                  <w:divBdr>
                                                    <w:top w:val="none" w:sz="0" w:space="0" w:color="auto"/>
                                                    <w:left w:val="none" w:sz="0" w:space="0" w:color="auto"/>
                                                    <w:bottom w:val="none" w:sz="0" w:space="0" w:color="auto"/>
                                                    <w:right w:val="none" w:sz="0" w:space="0" w:color="auto"/>
                                                  </w:divBdr>
                                                </w:div>
                                                <w:div w:id="307785654">
                                                  <w:marLeft w:val="0"/>
                                                  <w:marRight w:val="0"/>
                                                  <w:marTop w:val="0"/>
                                                  <w:marBottom w:val="0"/>
                                                  <w:divBdr>
                                                    <w:top w:val="none" w:sz="0" w:space="0" w:color="auto"/>
                                                    <w:left w:val="none" w:sz="0" w:space="0" w:color="auto"/>
                                                    <w:bottom w:val="none" w:sz="0" w:space="0" w:color="auto"/>
                                                    <w:right w:val="none" w:sz="0" w:space="0" w:color="auto"/>
                                                  </w:divBdr>
                                                </w:div>
                                              </w:divsChild>
                                            </w:div>
                                            <w:div w:id="1451195203">
                                              <w:marLeft w:val="0"/>
                                              <w:marRight w:val="0"/>
                                              <w:marTop w:val="300"/>
                                              <w:marBottom w:val="0"/>
                                              <w:divBdr>
                                                <w:top w:val="none" w:sz="0" w:space="0" w:color="auto"/>
                                                <w:left w:val="none" w:sz="0" w:space="0" w:color="auto"/>
                                                <w:bottom w:val="none" w:sz="0" w:space="0" w:color="auto"/>
                                                <w:right w:val="none" w:sz="0" w:space="0" w:color="auto"/>
                                              </w:divBdr>
                                            </w:div>
                                            <w:div w:id="1731732433">
                                              <w:marLeft w:val="0"/>
                                              <w:marRight w:val="0"/>
                                              <w:marTop w:val="0"/>
                                              <w:marBottom w:val="0"/>
                                              <w:divBdr>
                                                <w:top w:val="none" w:sz="0" w:space="0" w:color="auto"/>
                                                <w:left w:val="none" w:sz="0" w:space="0" w:color="auto"/>
                                                <w:bottom w:val="none" w:sz="0" w:space="0" w:color="auto"/>
                                                <w:right w:val="none" w:sz="0" w:space="0" w:color="auto"/>
                                              </w:divBdr>
                                            </w:div>
                                            <w:div w:id="672415973">
                                              <w:marLeft w:val="0"/>
                                              <w:marRight w:val="0"/>
                                              <w:marTop w:val="0"/>
                                              <w:marBottom w:val="0"/>
                                              <w:divBdr>
                                                <w:top w:val="none" w:sz="0" w:space="0" w:color="auto"/>
                                                <w:left w:val="none" w:sz="0" w:space="0" w:color="auto"/>
                                                <w:bottom w:val="none" w:sz="0" w:space="0" w:color="auto"/>
                                                <w:right w:val="none" w:sz="0" w:space="0" w:color="auto"/>
                                              </w:divBdr>
                                            </w:div>
                                            <w:div w:id="329990396">
                                              <w:marLeft w:val="0"/>
                                              <w:marRight w:val="0"/>
                                              <w:marTop w:val="0"/>
                                              <w:marBottom w:val="0"/>
                                              <w:divBdr>
                                                <w:top w:val="none" w:sz="0" w:space="0" w:color="auto"/>
                                                <w:left w:val="none" w:sz="0" w:space="0" w:color="auto"/>
                                                <w:bottom w:val="none" w:sz="0" w:space="0" w:color="auto"/>
                                                <w:right w:val="none" w:sz="0" w:space="0" w:color="auto"/>
                                              </w:divBdr>
                                              <w:divsChild>
                                                <w:div w:id="785388998">
                                                  <w:marLeft w:val="0"/>
                                                  <w:marRight w:val="0"/>
                                                  <w:marTop w:val="0"/>
                                                  <w:marBottom w:val="0"/>
                                                  <w:divBdr>
                                                    <w:top w:val="none" w:sz="0" w:space="0" w:color="auto"/>
                                                    <w:left w:val="none" w:sz="0" w:space="0" w:color="auto"/>
                                                    <w:bottom w:val="none" w:sz="0" w:space="0" w:color="auto"/>
                                                    <w:right w:val="none" w:sz="0" w:space="0" w:color="auto"/>
                                                  </w:divBdr>
                                                </w:div>
                                                <w:div w:id="1519851344">
                                                  <w:marLeft w:val="0"/>
                                                  <w:marRight w:val="0"/>
                                                  <w:marTop w:val="0"/>
                                                  <w:marBottom w:val="0"/>
                                                  <w:divBdr>
                                                    <w:top w:val="none" w:sz="0" w:space="0" w:color="auto"/>
                                                    <w:left w:val="none" w:sz="0" w:space="0" w:color="auto"/>
                                                    <w:bottom w:val="none" w:sz="0" w:space="0" w:color="auto"/>
                                                    <w:right w:val="none" w:sz="0" w:space="0" w:color="auto"/>
                                                  </w:divBdr>
                                                </w:div>
                                                <w:div w:id="1987127266">
                                                  <w:marLeft w:val="0"/>
                                                  <w:marRight w:val="0"/>
                                                  <w:marTop w:val="0"/>
                                                  <w:marBottom w:val="0"/>
                                                  <w:divBdr>
                                                    <w:top w:val="none" w:sz="0" w:space="0" w:color="auto"/>
                                                    <w:left w:val="none" w:sz="0" w:space="0" w:color="auto"/>
                                                    <w:bottom w:val="none" w:sz="0" w:space="0" w:color="auto"/>
                                                    <w:right w:val="none" w:sz="0" w:space="0" w:color="auto"/>
                                                  </w:divBdr>
                                                </w:div>
                                              </w:divsChild>
                                            </w:div>
                                            <w:div w:id="466242250">
                                              <w:marLeft w:val="0"/>
                                              <w:marRight w:val="0"/>
                                              <w:marTop w:val="300"/>
                                              <w:marBottom w:val="0"/>
                                              <w:divBdr>
                                                <w:top w:val="none" w:sz="0" w:space="0" w:color="auto"/>
                                                <w:left w:val="none" w:sz="0" w:space="0" w:color="auto"/>
                                                <w:bottom w:val="none" w:sz="0" w:space="0" w:color="auto"/>
                                                <w:right w:val="none" w:sz="0" w:space="0" w:color="auto"/>
                                              </w:divBdr>
                                            </w:div>
                                            <w:div w:id="1193567060">
                                              <w:marLeft w:val="0"/>
                                              <w:marRight w:val="0"/>
                                              <w:marTop w:val="0"/>
                                              <w:marBottom w:val="0"/>
                                              <w:divBdr>
                                                <w:top w:val="none" w:sz="0" w:space="0" w:color="auto"/>
                                                <w:left w:val="none" w:sz="0" w:space="0" w:color="auto"/>
                                                <w:bottom w:val="none" w:sz="0" w:space="0" w:color="auto"/>
                                                <w:right w:val="none" w:sz="0" w:space="0" w:color="auto"/>
                                              </w:divBdr>
                                            </w:div>
                                            <w:div w:id="809131215">
                                              <w:marLeft w:val="0"/>
                                              <w:marRight w:val="0"/>
                                              <w:marTop w:val="0"/>
                                              <w:marBottom w:val="0"/>
                                              <w:divBdr>
                                                <w:top w:val="none" w:sz="0" w:space="0" w:color="auto"/>
                                                <w:left w:val="none" w:sz="0" w:space="0" w:color="auto"/>
                                                <w:bottom w:val="none" w:sz="0" w:space="0" w:color="auto"/>
                                                <w:right w:val="none" w:sz="0" w:space="0" w:color="auto"/>
                                              </w:divBdr>
                                            </w:div>
                                            <w:div w:id="1336686207">
                                              <w:marLeft w:val="0"/>
                                              <w:marRight w:val="0"/>
                                              <w:marTop w:val="0"/>
                                              <w:marBottom w:val="0"/>
                                              <w:divBdr>
                                                <w:top w:val="none" w:sz="0" w:space="0" w:color="auto"/>
                                                <w:left w:val="none" w:sz="0" w:space="0" w:color="auto"/>
                                                <w:bottom w:val="none" w:sz="0" w:space="0" w:color="auto"/>
                                                <w:right w:val="none" w:sz="0" w:space="0" w:color="auto"/>
                                              </w:divBdr>
                                              <w:divsChild>
                                                <w:div w:id="665866528">
                                                  <w:marLeft w:val="0"/>
                                                  <w:marRight w:val="0"/>
                                                  <w:marTop w:val="0"/>
                                                  <w:marBottom w:val="0"/>
                                                  <w:divBdr>
                                                    <w:top w:val="none" w:sz="0" w:space="0" w:color="auto"/>
                                                    <w:left w:val="none" w:sz="0" w:space="0" w:color="auto"/>
                                                    <w:bottom w:val="none" w:sz="0" w:space="0" w:color="auto"/>
                                                    <w:right w:val="none" w:sz="0" w:space="0" w:color="auto"/>
                                                  </w:divBdr>
                                                </w:div>
                                                <w:div w:id="1584609714">
                                                  <w:marLeft w:val="0"/>
                                                  <w:marRight w:val="0"/>
                                                  <w:marTop w:val="0"/>
                                                  <w:marBottom w:val="0"/>
                                                  <w:divBdr>
                                                    <w:top w:val="none" w:sz="0" w:space="0" w:color="auto"/>
                                                    <w:left w:val="none" w:sz="0" w:space="0" w:color="auto"/>
                                                    <w:bottom w:val="none" w:sz="0" w:space="0" w:color="auto"/>
                                                    <w:right w:val="none" w:sz="0" w:space="0" w:color="auto"/>
                                                  </w:divBdr>
                                                </w:div>
                                                <w:div w:id="156775646">
                                                  <w:marLeft w:val="0"/>
                                                  <w:marRight w:val="0"/>
                                                  <w:marTop w:val="0"/>
                                                  <w:marBottom w:val="0"/>
                                                  <w:divBdr>
                                                    <w:top w:val="none" w:sz="0" w:space="0" w:color="auto"/>
                                                    <w:left w:val="none" w:sz="0" w:space="0" w:color="auto"/>
                                                    <w:bottom w:val="none" w:sz="0" w:space="0" w:color="auto"/>
                                                    <w:right w:val="none" w:sz="0" w:space="0" w:color="auto"/>
                                                  </w:divBdr>
                                                </w:div>
                                              </w:divsChild>
                                            </w:div>
                                            <w:div w:id="1196120416">
                                              <w:marLeft w:val="0"/>
                                              <w:marRight w:val="0"/>
                                              <w:marTop w:val="300"/>
                                              <w:marBottom w:val="0"/>
                                              <w:divBdr>
                                                <w:top w:val="none" w:sz="0" w:space="0" w:color="auto"/>
                                                <w:left w:val="none" w:sz="0" w:space="0" w:color="auto"/>
                                                <w:bottom w:val="none" w:sz="0" w:space="0" w:color="auto"/>
                                                <w:right w:val="none" w:sz="0" w:space="0" w:color="auto"/>
                                              </w:divBdr>
                                            </w:div>
                                            <w:div w:id="1680303431">
                                              <w:marLeft w:val="0"/>
                                              <w:marRight w:val="0"/>
                                              <w:marTop w:val="0"/>
                                              <w:marBottom w:val="0"/>
                                              <w:divBdr>
                                                <w:top w:val="none" w:sz="0" w:space="0" w:color="auto"/>
                                                <w:left w:val="none" w:sz="0" w:space="0" w:color="auto"/>
                                                <w:bottom w:val="none" w:sz="0" w:space="0" w:color="auto"/>
                                                <w:right w:val="none" w:sz="0" w:space="0" w:color="auto"/>
                                              </w:divBdr>
                                            </w:div>
                                            <w:div w:id="2115207045">
                                              <w:marLeft w:val="0"/>
                                              <w:marRight w:val="0"/>
                                              <w:marTop w:val="0"/>
                                              <w:marBottom w:val="0"/>
                                              <w:divBdr>
                                                <w:top w:val="none" w:sz="0" w:space="0" w:color="auto"/>
                                                <w:left w:val="none" w:sz="0" w:space="0" w:color="auto"/>
                                                <w:bottom w:val="none" w:sz="0" w:space="0" w:color="auto"/>
                                                <w:right w:val="none" w:sz="0" w:space="0" w:color="auto"/>
                                              </w:divBdr>
                                            </w:div>
                                            <w:div w:id="1455906464">
                                              <w:marLeft w:val="0"/>
                                              <w:marRight w:val="0"/>
                                              <w:marTop w:val="0"/>
                                              <w:marBottom w:val="0"/>
                                              <w:divBdr>
                                                <w:top w:val="none" w:sz="0" w:space="0" w:color="auto"/>
                                                <w:left w:val="none" w:sz="0" w:space="0" w:color="auto"/>
                                                <w:bottom w:val="none" w:sz="0" w:space="0" w:color="auto"/>
                                                <w:right w:val="none" w:sz="0" w:space="0" w:color="auto"/>
                                              </w:divBdr>
                                              <w:divsChild>
                                                <w:div w:id="861480296">
                                                  <w:marLeft w:val="0"/>
                                                  <w:marRight w:val="0"/>
                                                  <w:marTop w:val="0"/>
                                                  <w:marBottom w:val="0"/>
                                                  <w:divBdr>
                                                    <w:top w:val="none" w:sz="0" w:space="0" w:color="auto"/>
                                                    <w:left w:val="none" w:sz="0" w:space="0" w:color="auto"/>
                                                    <w:bottom w:val="none" w:sz="0" w:space="0" w:color="auto"/>
                                                    <w:right w:val="none" w:sz="0" w:space="0" w:color="auto"/>
                                                  </w:divBdr>
                                                </w:div>
                                                <w:div w:id="718092175">
                                                  <w:marLeft w:val="0"/>
                                                  <w:marRight w:val="0"/>
                                                  <w:marTop w:val="0"/>
                                                  <w:marBottom w:val="0"/>
                                                  <w:divBdr>
                                                    <w:top w:val="none" w:sz="0" w:space="0" w:color="auto"/>
                                                    <w:left w:val="none" w:sz="0" w:space="0" w:color="auto"/>
                                                    <w:bottom w:val="none" w:sz="0" w:space="0" w:color="auto"/>
                                                    <w:right w:val="none" w:sz="0" w:space="0" w:color="auto"/>
                                                  </w:divBdr>
                                                </w:div>
                                                <w:div w:id="273905275">
                                                  <w:marLeft w:val="0"/>
                                                  <w:marRight w:val="0"/>
                                                  <w:marTop w:val="0"/>
                                                  <w:marBottom w:val="0"/>
                                                  <w:divBdr>
                                                    <w:top w:val="none" w:sz="0" w:space="0" w:color="auto"/>
                                                    <w:left w:val="none" w:sz="0" w:space="0" w:color="auto"/>
                                                    <w:bottom w:val="none" w:sz="0" w:space="0" w:color="auto"/>
                                                    <w:right w:val="none" w:sz="0" w:space="0" w:color="auto"/>
                                                  </w:divBdr>
                                                </w:div>
                                                <w:div w:id="72555035">
                                                  <w:marLeft w:val="0"/>
                                                  <w:marRight w:val="0"/>
                                                  <w:marTop w:val="0"/>
                                                  <w:marBottom w:val="0"/>
                                                  <w:divBdr>
                                                    <w:top w:val="none" w:sz="0" w:space="0" w:color="auto"/>
                                                    <w:left w:val="none" w:sz="0" w:space="0" w:color="auto"/>
                                                    <w:bottom w:val="none" w:sz="0" w:space="0" w:color="auto"/>
                                                    <w:right w:val="none" w:sz="0" w:space="0" w:color="auto"/>
                                                  </w:divBdr>
                                                </w:div>
                                                <w:div w:id="74976897">
                                                  <w:marLeft w:val="0"/>
                                                  <w:marRight w:val="0"/>
                                                  <w:marTop w:val="0"/>
                                                  <w:marBottom w:val="0"/>
                                                  <w:divBdr>
                                                    <w:top w:val="none" w:sz="0" w:space="0" w:color="auto"/>
                                                    <w:left w:val="none" w:sz="0" w:space="0" w:color="auto"/>
                                                    <w:bottom w:val="none" w:sz="0" w:space="0" w:color="auto"/>
                                                    <w:right w:val="none" w:sz="0" w:space="0" w:color="auto"/>
                                                  </w:divBdr>
                                                </w:div>
                                                <w:div w:id="1770344253">
                                                  <w:marLeft w:val="0"/>
                                                  <w:marRight w:val="0"/>
                                                  <w:marTop w:val="0"/>
                                                  <w:marBottom w:val="0"/>
                                                  <w:divBdr>
                                                    <w:top w:val="none" w:sz="0" w:space="0" w:color="auto"/>
                                                    <w:left w:val="none" w:sz="0" w:space="0" w:color="auto"/>
                                                    <w:bottom w:val="none" w:sz="0" w:space="0" w:color="auto"/>
                                                    <w:right w:val="none" w:sz="0" w:space="0" w:color="auto"/>
                                                  </w:divBdr>
                                                </w:div>
                                                <w:div w:id="2089115184">
                                                  <w:marLeft w:val="0"/>
                                                  <w:marRight w:val="0"/>
                                                  <w:marTop w:val="0"/>
                                                  <w:marBottom w:val="0"/>
                                                  <w:divBdr>
                                                    <w:top w:val="none" w:sz="0" w:space="0" w:color="auto"/>
                                                    <w:left w:val="none" w:sz="0" w:space="0" w:color="auto"/>
                                                    <w:bottom w:val="none" w:sz="0" w:space="0" w:color="auto"/>
                                                    <w:right w:val="none" w:sz="0" w:space="0" w:color="auto"/>
                                                  </w:divBdr>
                                                </w:div>
                                                <w:div w:id="1959333431">
                                                  <w:marLeft w:val="0"/>
                                                  <w:marRight w:val="0"/>
                                                  <w:marTop w:val="0"/>
                                                  <w:marBottom w:val="0"/>
                                                  <w:divBdr>
                                                    <w:top w:val="none" w:sz="0" w:space="0" w:color="auto"/>
                                                    <w:left w:val="none" w:sz="0" w:space="0" w:color="auto"/>
                                                    <w:bottom w:val="none" w:sz="0" w:space="0" w:color="auto"/>
                                                    <w:right w:val="none" w:sz="0" w:space="0" w:color="auto"/>
                                                  </w:divBdr>
                                                </w:div>
                                                <w:div w:id="1741513177">
                                                  <w:marLeft w:val="0"/>
                                                  <w:marRight w:val="0"/>
                                                  <w:marTop w:val="0"/>
                                                  <w:marBottom w:val="0"/>
                                                  <w:divBdr>
                                                    <w:top w:val="none" w:sz="0" w:space="0" w:color="auto"/>
                                                    <w:left w:val="none" w:sz="0" w:space="0" w:color="auto"/>
                                                    <w:bottom w:val="none" w:sz="0" w:space="0" w:color="auto"/>
                                                    <w:right w:val="none" w:sz="0" w:space="0" w:color="auto"/>
                                                  </w:divBdr>
                                                </w:div>
                                              </w:divsChild>
                                            </w:div>
                                            <w:div w:id="855340296">
                                              <w:marLeft w:val="0"/>
                                              <w:marRight w:val="0"/>
                                              <w:marTop w:val="300"/>
                                              <w:marBottom w:val="0"/>
                                              <w:divBdr>
                                                <w:top w:val="none" w:sz="0" w:space="0" w:color="auto"/>
                                                <w:left w:val="none" w:sz="0" w:space="0" w:color="auto"/>
                                                <w:bottom w:val="none" w:sz="0" w:space="0" w:color="auto"/>
                                                <w:right w:val="none" w:sz="0" w:space="0" w:color="auto"/>
                                              </w:divBdr>
                                            </w:div>
                                            <w:div w:id="1585457913">
                                              <w:marLeft w:val="0"/>
                                              <w:marRight w:val="0"/>
                                              <w:marTop w:val="0"/>
                                              <w:marBottom w:val="0"/>
                                              <w:divBdr>
                                                <w:top w:val="none" w:sz="0" w:space="0" w:color="auto"/>
                                                <w:left w:val="none" w:sz="0" w:space="0" w:color="auto"/>
                                                <w:bottom w:val="none" w:sz="0" w:space="0" w:color="auto"/>
                                                <w:right w:val="none" w:sz="0" w:space="0" w:color="auto"/>
                                              </w:divBdr>
                                            </w:div>
                                            <w:div w:id="412357275">
                                              <w:marLeft w:val="0"/>
                                              <w:marRight w:val="0"/>
                                              <w:marTop w:val="0"/>
                                              <w:marBottom w:val="0"/>
                                              <w:divBdr>
                                                <w:top w:val="none" w:sz="0" w:space="0" w:color="auto"/>
                                                <w:left w:val="none" w:sz="0" w:space="0" w:color="auto"/>
                                                <w:bottom w:val="none" w:sz="0" w:space="0" w:color="auto"/>
                                                <w:right w:val="none" w:sz="0" w:space="0" w:color="auto"/>
                                              </w:divBdr>
                                            </w:div>
                                            <w:div w:id="175001229">
                                              <w:marLeft w:val="0"/>
                                              <w:marRight w:val="0"/>
                                              <w:marTop w:val="0"/>
                                              <w:marBottom w:val="0"/>
                                              <w:divBdr>
                                                <w:top w:val="none" w:sz="0" w:space="0" w:color="auto"/>
                                                <w:left w:val="none" w:sz="0" w:space="0" w:color="auto"/>
                                                <w:bottom w:val="none" w:sz="0" w:space="0" w:color="auto"/>
                                                <w:right w:val="none" w:sz="0" w:space="0" w:color="auto"/>
                                              </w:divBdr>
                                              <w:divsChild>
                                                <w:div w:id="1645155206">
                                                  <w:marLeft w:val="0"/>
                                                  <w:marRight w:val="0"/>
                                                  <w:marTop w:val="0"/>
                                                  <w:marBottom w:val="0"/>
                                                  <w:divBdr>
                                                    <w:top w:val="none" w:sz="0" w:space="0" w:color="auto"/>
                                                    <w:left w:val="none" w:sz="0" w:space="0" w:color="auto"/>
                                                    <w:bottom w:val="none" w:sz="0" w:space="0" w:color="auto"/>
                                                    <w:right w:val="none" w:sz="0" w:space="0" w:color="auto"/>
                                                  </w:divBdr>
                                                </w:div>
                                              </w:divsChild>
                                            </w:div>
                                            <w:div w:id="99381583">
                                              <w:marLeft w:val="0"/>
                                              <w:marRight w:val="0"/>
                                              <w:marTop w:val="300"/>
                                              <w:marBottom w:val="0"/>
                                              <w:divBdr>
                                                <w:top w:val="none" w:sz="0" w:space="0" w:color="auto"/>
                                                <w:left w:val="none" w:sz="0" w:space="0" w:color="auto"/>
                                                <w:bottom w:val="none" w:sz="0" w:space="0" w:color="auto"/>
                                                <w:right w:val="none" w:sz="0" w:space="0" w:color="auto"/>
                                              </w:divBdr>
                                            </w:div>
                                            <w:div w:id="15621689">
                                              <w:marLeft w:val="0"/>
                                              <w:marRight w:val="0"/>
                                              <w:marTop w:val="0"/>
                                              <w:marBottom w:val="0"/>
                                              <w:divBdr>
                                                <w:top w:val="none" w:sz="0" w:space="0" w:color="auto"/>
                                                <w:left w:val="none" w:sz="0" w:space="0" w:color="auto"/>
                                                <w:bottom w:val="none" w:sz="0" w:space="0" w:color="auto"/>
                                                <w:right w:val="none" w:sz="0" w:space="0" w:color="auto"/>
                                              </w:divBdr>
                                            </w:div>
                                            <w:div w:id="1123423103">
                                              <w:marLeft w:val="0"/>
                                              <w:marRight w:val="0"/>
                                              <w:marTop w:val="0"/>
                                              <w:marBottom w:val="0"/>
                                              <w:divBdr>
                                                <w:top w:val="none" w:sz="0" w:space="0" w:color="auto"/>
                                                <w:left w:val="none" w:sz="0" w:space="0" w:color="auto"/>
                                                <w:bottom w:val="none" w:sz="0" w:space="0" w:color="auto"/>
                                                <w:right w:val="none" w:sz="0" w:space="0" w:color="auto"/>
                                              </w:divBdr>
                                            </w:div>
                                            <w:div w:id="1238171796">
                                              <w:marLeft w:val="0"/>
                                              <w:marRight w:val="0"/>
                                              <w:marTop w:val="0"/>
                                              <w:marBottom w:val="0"/>
                                              <w:divBdr>
                                                <w:top w:val="none" w:sz="0" w:space="0" w:color="auto"/>
                                                <w:left w:val="none" w:sz="0" w:space="0" w:color="auto"/>
                                                <w:bottom w:val="none" w:sz="0" w:space="0" w:color="auto"/>
                                                <w:right w:val="none" w:sz="0" w:space="0" w:color="auto"/>
                                              </w:divBdr>
                                              <w:divsChild>
                                                <w:div w:id="1826626401">
                                                  <w:marLeft w:val="0"/>
                                                  <w:marRight w:val="0"/>
                                                  <w:marTop w:val="0"/>
                                                  <w:marBottom w:val="0"/>
                                                  <w:divBdr>
                                                    <w:top w:val="none" w:sz="0" w:space="0" w:color="auto"/>
                                                    <w:left w:val="none" w:sz="0" w:space="0" w:color="auto"/>
                                                    <w:bottom w:val="none" w:sz="0" w:space="0" w:color="auto"/>
                                                    <w:right w:val="none" w:sz="0" w:space="0" w:color="auto"/>
                                                  </w:divBdr>
                                                </w:div>
                                                <w:div w:id="1573352108">
                                                  <w:marLeft w:val="0"/>
                                                  <w:marRight w:val="0"/>
                                                  <w:marTop w:val="0"/>
                                                  <w:marBottom w:val="0"/>
                                                  <w:divBdr>
                                                    <w:top w:val="none" w:sz="0" w:space="0" w:color="auto"/>
                                                    <w:left w:val="none" w:sz="0" w:space="0" w:color="auto"/>
                                                    <w:bottom w:val="none" w:sz="0" w:space="0" w:color="auto"/>
                                                    <w:right w:val="none" w:sz="0" w:space="0" w:color="auto"/>
                                                  </w:divBdr>
                                                </w:div>
                                              </w:divsChild>
                                            </w:div>
                                            <w:div w:id="1159224995">
                                              <w:marLeft w:val="0"/>
                                              <w:marRight w:val="0"/>
                                              <w:marTop w:val="300"/>
                                              <w:marBottom w:val="0"/>
                                              <w:divBdr>
                                                <w:top w:val="none" w:sz="0" w:space="0" w:color="auto"/>
                                                <w:left w:val="none" w:sz="0" w:space="0" w:color="auto"/>
                                                <w:bottom w:val="none" w:sz="0" w:space="0" w:color="auto"/>
                                                <w:right w:val="none" w:sz="0" w:space="0" w:color="auto"/>
                                              </w:divBdr>
                                            </w:div>
                                            <w:div w:id="903370822">
                                              <w:marLeft w:val="0"/>
                                              <w:marRight w:val="0"/>
                                              <w:marTop w:val="0"/>
                                              <w:marBottom w:val="0"/>
                                              <w:divBdr>
                                                <w:top w:val="none" w:sz="0" w:space="0" w:color="auto"/>
                                                <w:left w:val="none" w:sz="0" w:space="0" w:color="auto"/>
                                                <w:bottom w:val="none" w:sz="0" w:space="0" w:color="auto"/>
                                                <w:right w:val="none" w:sz="0" w:space="0" w:color="auto"/>
                                              </w:divBdr>
                                            </w:div>
                                            <w:div w:id="497421704">
                                              <w:marLeft w:val="0"/>
                                              <w:marRight w:val="0"/>
                                              <w:marTop w:val="0"/>
                                              <w:marBottom w:val="0"/>
                                              <w:divBdr>
                                                <w:top w:val="none" w:sz="0" w:space="0" w:color="auto"/>
                                                <w:left w:val="none" w:sz="0" w:space="0" w:color="auto"/>
                                                <w:bottom w:val="none" w:sz="0" w:space="0" w:color="auto"/>
                                                <w:right w:val="none" w:sz="0" w:space="0" w:color="auto"/>
                                              </w:divBdr>
                                            </w:div>
                                            <w:div w:id="1780950508">
                                              <w:marLeft w:val="0"/>
                                              <w:marRight w:val="0"/>
                                              <w:marTop w:val="0"/>
                                              <w:marBottom w:val="0"/>
                                              <w:divBdr>
                                                <w:top w:val="none" w:sz="0" w:space="0" w:color="auto"/>
                                                <w:left w:val="none" w:sz="0" w:space="0" w:color="auto"/>
                                                <w:bottom w:val="none" w:sz="0" w:space="0" w:color="auto"/>
                                                <w:right w:val="none" w:sz="0" w:space="0" w:color="auto"/>
                                              </w:divBdr>
                                              <w:divsChild>
                                                <w:div w:id="330450793">
                                                  <w:marLeft w:val="0"/>
                                                  <w:marRight w:val="0"/>
                                                  <w:marTop w:val="0"/>
                                                  <w:marBottom w:val="0"/>
                                                  <w:divBdr>
                                                    <w:top w:val="none" w:sz="0" w:space="0" w:color="auto"/>
                                                    <w:left w:val="none" w:sz="0" w:space="0" w:color="auto"/>
                                                    <w:bottom w:val="none" w:sz="0" w:space="0" w:color="auto"/>
                                                    <w:right w:val="none" w:sz="0" w:space="0" w:color="auto"/>
                                                  </w:divBdr>
                                                </w:div>
                                                <w:div w:id="753402422">
                                                  <w:marLeft w:val="0"/>
                                                  <w:marRight w:val="0"/>
                                                  <w:marTop w:val="0"/>
                                                  <w:marBottom w:val="0"/>
                                                  <w:divBdr>
                                                    <w:top w:val="none" w:sz="0" w:space="0" w:color="auto"/>
                                                    <w:left w:val="none" w:sz="0" w:space="0" w:color="auto"/>
                                                    <w:bottom w:val="none" w:sz="0" w:space="0" w:color="auto"/>
                                                    <w:right w:val="none" w:sz="0" w:space="0" w:color="auto"/>
                                                  </w:divBdr>
                                                </w:div>
                                              </w:divsChild>
                                            </w:div>
                                            <w:div w:id="1428962340">
                                              <w:marLeft w:val="0"/>
                                              <w:marRight w:val="0"/>
                                              <w:marTop w:val="300"/>
                                              <w:marBottom w:val="0"/>
                                              <w:divBdr>
                                                <w:top w:val="none" w:sz="0" w:space="0" w:color="auto"/>
                                                <w:left w:val="none" w:sz="0" w:space="0" w:color="auto"/>
                                                <w:bottom w:val="none" w:sz="0" w:space="0" w:color="auto"/>
                                                <w:right w:val="none" w:sz="0" w:space="0" w:color="auto"/>
                                              </w:divBdr>
                                            </w:div>
                                            <w:div w:id="1123233429">
                                              <w:marLeft w:val="0"/>
                                              <w:marRight w:val="0"/>
                                              <w:marTop w:val="0"/>
                                              <w:marBottom w:val="0"/>
                                              <w:divBdr>
                                                <w:top w:val="none" w:sz="0" w:space="0" w:color="auto"/>
                                                <w:left w:val="none" w:sz="0" w:space="0" w:color="auto"/>
                                                <w:bottom w:val="none" w:sz="0" w:space="0" w:color="auto"/>
                                                <w:right w:val="none" w:sz="0" w:space="0" w:color="auto"/>
                                              </w:divBdr>
                                            </w:div>
                                            <w:div w:id="753012256">
                                              <w:marLeft w:val="0"/>
                                              <w:marRight w:val="0"/>
                                              <w:marTop w:val="0"/>
                                              <w:marBottom w:val="0"/>
                                              <w:divBdr>
                                                <w:top w:val="none" w:sz="0" w:space="0" w:color="auto"/>
                                                <w:left w:val="none" w:sz="0" w:space="0" w:color="auto"/>
                                                <w:bottom w:val="none" w:sz="0" w:space="0" w:color="auto"/>
                                                <w:right w:val="none" w:sz="0" w:space="0" w:color="auto"/>
                                              </w:divBdr>
                                            </w:div>
                                            <w:div w:id="1481001194">
                                              <w:marLeft w:val="0"/>
                                              <w:marRight w:val="0"/>
                                              <w:marTop w:val="0"/>
                                              <w:marBottom w:val="0"/>
                                              <w:divBdr>
                                                <w:top w:val="none" w:sz="0" w:space="0" w:color="auto"/>
                                                <w:left w:val="none" w:sz="0" w:space="0" w:color="auto"/>
                                                <w:bottom w:val="none" w:sz="0" w:space="0" w:color="auto"/>
                                                <w:right w:val="none" w:sz="0" w:space="0" w:color="auto"/>
                                              </w:divBdr>
                                              <w:divsChild>
                                                <w:div w:id="1577859980">
                                                  <w:marLeft w:val="0"/>
                                                  <w:marRight w:val="0"/>
                                                  <w:marTop w:val="0"/>
                                                  <w:marBottom w:val="0"/>
                                                  <w:divBdr>
                                                    <w:top w:val="none" w:sz="0" w:space="0" w:color="auto"/>
                                                    <w:left w:val="none" w:sz="0" w:space="0" w:color="auto"/>
                                                    <w:bottom w:val="none" w:sz="0" w:space="0" w:color="auto"/>
                                                    <w:right w:val="none" w:sz="0" w:space="0" w:color="auto"/>
                                                  </w:divBdr>
                                                </w:div>
                                                <w:div w:id="205532432">
                                                  <w:marLeft w:val="0"/>
                                                  <w:marRight w:val="0"/>
                                                  <w:marTop w:val="0"/>
                                                  <w:marBottom w:val="0"/>
                                                  <w:divBdr>
                                                    <w:top w:val="none" w:sz="0" w:space="0" w:color="auto"/>
                                                    <w:left w:val="none" w:sz="0" w:space="0" w:color="auto"/>
                                                    <w:bottom w:val="none" w:sz="0" w:space="0" w:color="auto"/>
                                                    <w:right w:val="none" w:sz="0" w:space="0" w:color="auto"/>
                                                  </w:divBdr>
                                                </w:div>
                                              </w:divsChild>
                                            </w:div>
                                            <w:div w:id="1525367242">
                                              <w:marLeft w:val="0"/>
                                              <w:marRight w:val="0"/>
                                              <w:marTop w:val="300"/>
                                              <w:marBottom w:val="0"/>
                                              <w:divBdr>
                                                <w:top w:val="none" w:sz="0" w:space="0" w:color="auto"/>
                                                <w:left w:val="none" w:sz="0" w:space="0" w:color="auto"/>
                                                <w:bottom w:val="none" w:sz="0" w:space="0" w:color="auto"/>
                                                <w:right w:val="none" w:sz="0" w:space="0" w:color="auto"/>
                                              </w:divBdr>
                                            </w:div>
                                            <w:div w:id="200872868">
                                              <w:marLeft w:val="0"/>
                                              <w:marRight w:val="0"/>
                                              <w:marTop w:val="0"/>
                                              <w:marBottom w:val="0"/>
                                              <w:divBdr>
                                                <w:top w:val="none" w:sz="0" w:space="0" w:color="auto"/>
                                                <w:left w:val="none" w:sz="0" w:space="0" w:color="auto"/>
                                                <w:bottom w:val="none" w:sz="0" w:space="0" w:color="auto"/>
                                                <w:right w:val="none" w:sz="0" w:space="0" w:color="auto"/>
                                              </w:divBdr>
                                            </w:div>
                                            <w:div w:id="190845874">
                                              <w:marLeft w:val="0"/>
                                              <w:marRight w:val="0"/>
                                              <w:marTop w:val="0"/>
                                              <w:marBottom w:val="0"/>
                                              <w:divBdr>
                                                <w:top w:val="none" w:sz="0" w:space="0" w:color="auto"/>
                                                <w:left w:val="none" w:sz="0" w:space="0" w:color="auto"/>
                                                <w:bottom w:val="none" w:sz="0" w:space="0" w:color="auto"/>
                                                <w:right w:val="none" w:sz="0" w:space="0" w:color="auto"/>
                                              </w:divBdr>
                                            </w:div>
                                            <w:div w:id="533277783">
                                              <w:marLeft w:val="0"/>
                                              <w:marRight w:val="0"/>
                                              <w:marTop w:val="0"/>
                                              <w:marBottom w:val="0"/>
                                              <w:divBdr>
                                                <w:top w:val="none" w:sz="0" w:space="0" w:color="auto"/>
                                                <w:left w:val="none" w:sz="0" w:space="0" w:color="auto"/>
                                                <w:bottom w:val="none" w:sz="0" w:space="0" w:color="auto"/>
                                                <w:right w:val="none" w:sz="0" w:space="0" w:color="auto"/>
                                              </w:divBdr>
                                              <w:divsChild>
                                                <w:div w:id="269699654">
                                                  <w:marLeft w:val="0"/>
                                                  <w:marRight w:val="0"/>
                                                  <w:marTop w:val="0"/>
                                                  <w:marBottom w:val="0"/>
                                                  <w:divBdr>
                                                    <w:top w:val="none" w:sz="0" w:space="0" w:color="auto"/>
                                                    <w:left w:val="none" w:sz="0" w:space="0" w:color="auto"/>
                                                    <w:bottom w:val="none" w:sz="0" w:space="0" w:color="auto"/>
                                                    <w:right w:val="none" w:sz="0" w:space="0" w:color="auto"/>
                                                  </w:divBdr>
                                                </w:div>
                                                <w:div w:id="1836530352">
                                                  <w:marLeft w:val="0"/>
                                                  <w:marRight w:val="0"/>
                                                  <w:marTop w:val="0"/>
                                                  <w:marBottom w:val="0"/>
                                                  <w:divBdr>
                                                    <w:top w:val="none" w:sz="0" w:space="0" w:color="auto"/>
                                                    <w:left w:val="none" w:sz="0" w:space="0" w:color="auto"/>
                                                    <w:bottom w:val="none" w:sz="0" w:space="0" w:color="auto"/>
                                                    <w:right w:val="none" w:sz="0" w:space="0" w:color="auto"/>
                                                  </w:divBdr>
                                                </w:div>
                                                <w:div w:id="77286721">
                                                  <w:marLeft w:val="0"/>
                                                  <w:marRight w:val="0"/>
                                                  <w:marTop w:val="0"/>
                                                  <w:marBottom w:val="0"/>
                                                  <w:divBdr>
                                                    <w:top w:val="none" w:sz="0" w:space="0" w:color="auto"/>
                                                    <w:left w:val="none" w:sz="0" w:space="0" w:color="auto"/>
                                                    <w:bottom w:val="none" w:sz="0" w:space="0" w:color="auto"/>
                                                    <w:right w:val="none" w:sz="0" w:space="0" w:color="auto"/>
                                                  </w:divBdr>
                                                </w:div>
                                                <w:div w:id="1642618150">
                                                  <w:marLeft w:val="0"/>
                                                  <w:marRight w:val="0"/>
                                                  <w:marTop w:val="0"/>
                                                  <w:marBottom w:val="0"/>
                                                  <w:divBdr>
                                                    <w:top w:val="none" w:sz="0" w:space="0" w:color="auto"/>
                                                    <w:left w:val="none" w:sz="0" w:space="0" w:color="auto"/>
                                                    <w:bottom w:val="none" w:sz="0" w:space="0" w:color="auto"/>
                                                    <w:right w:val="none" w:sz="0" w:space="0" w:color="auto"/>
                                                  </w:divBdr>
                                                </w:div>
                                                <w:div w:id="211044821">
                                                  <w:marLeft w:val="0"/>
                                                  <w:marRight w:val="0"/>
                                                  <w:marTop w:val="0"/>
                                                  <w:marBottom w:val="0"/>
                                                  <w:divBdr>
                                                    <w:top w:val="none" w:sz="0" w:space="0" w:color="auto"/>
                                                    <w:left w:val="none" w:sz="0" w:space="0" w:color="auto"/>
                                                    <w:bottom w:val="none" w:sz="0" w:space="0" w:color="auto"/>
                                                    <w:right w:val="none" w:sz="0" w:space="0" w:color="auto"/>
                                                  </w:divBdr>
                                                </w:div>
                                                <w:div w:id="2137334728">
                                                  <w:marLeft w:val="0"/>
                                                  <w:marRight w:val="0"/>
                                                  <w:marTop w:val="0"/>
                                                  <w:marBottom w:val="0"/>
                                                  <w:divBdr>
                                                    <w:top w:val="none" w:sz="0" w:space="0" w:color="auto"/>
                                                    <w:left w:val="none" w:sz="0" w:space="0" w:color="auto"/>
                                                    <w:bottom w:val="none" w:sz="0" w:space="0" w:color="auto"/>
                                                    <w:right w:val="none" w:sz="0" w:space="0" w:color="auto"/>
                                                  </w:divBdr>
                                                </w:div>
                                                <w:div w:id="1020618930">
                                                  <w:marLeft w:val="0"/>
                                                  <w:marRight w:val="0"/>
                                                  <w:marTop w:val="0"/>
                                                  <w:marBottom w:val="0"/>
                                                  <w:divBdr>
                                                    <w:top w:val="none" w:sz="0" w:space="0" w:color="auto"/>
                                                    <w:left w:val="none" w:sz="0" w:space="0" w:color="auto"/>
                                                    <w:bottom w:val="none" w:sz="0" w:space="0" w:color="auto"/>
                                                    <w:right w:val="none" w:sz="0" w:space="0" w:color="auto"/>
                                                  </w:divBdr>
                                                </w:div>
                                                <w:div w:id="486628433">
                                                  <w:marLeft w:val="0"/>
                                                  <w:marRight w:val="0"/>
                                                  <w:marTop w:val="0"/>
                                                  <w:marBottom w:val="0"/>
                                                  <w:divBdr>
                                                    <w:top w:val="none" w:sz="0" w:space="0" w:color="auto"/>
                                                    <w:left w:val="none" w:sz="0" w:space="0" w:color="auto"/>
                                                    <w:bottom w:val="none" w:sz="0" w:space="0" w:color="auto"/>
                                                    <w:right w:val="none" w:sz="0" w:space="0" w:color="auto"/>
                                                  </w:divBdr>
                                                </w:div>
                                              </w:divsChild>
                                            </w:div>
                                            <w:div w:id="570652614">
                                              <w:marLeft w:val="0"/>
                                              <w:marRight w:val="0"/>
                                              <w:marTop w:val="300"/>
                                              <w:marBottom w:val="0"/>
                                              <w:divBdr>
                                                <w:top w:val="none" w:sz="0" w:space="0" w:color="auto"/>
                                                <w:left w:val="none" w:sz="0" w:space="0" w:color="auto"/>
                                                <w:bottom w:val="none" w:sz="0" w:space="0" w:color="auto"/>
                                                <w:right w:val="none" w:sz="0" w:space="0" w:color="auto"/>
                                              </w:divBdr>
                                            </w:div>
                                            <w:div w:id="187108056">
                                              <w:marLeft w:val="0"/>
                                              <w:marRight w:val="0"/>
                                              <w:marTop w:val="0"/>
                                              <w:marBottom w:val="0"/>
                                              <w:divBdr>
                                                <w:top w:val="none" w:sz="0" w:space="0" w:color="auto"/>
                                                <w:left w:val="none" w:sz="0" w:space="0" w:color="auto"/>
                                                <w:bottom w:val="none" w:sz="0" w:space="0" w:color="auto"/>
                                                <w:right w:val="none" w:sz="0" w:space="0" w:color="auto"/>
                                              </w:divBdr>
                                            </w:div>
                                            <w:div w:id="376899538">
                                              <w:marLeft w:val="0"/>
                                              <w:marRight w:val="0"/>
                                              <w:marTop w:val="0"/>
                                              <w:marBottom w:val="0"/>
                                              <w:divBdr>
                                                <w:top w:val="none" w:sz="0" w:space="0" w:color="auto"/>
                                                <w:left w:val="none" w:sz="0" w:space="0" w:color="auto"/>
                                                <w:bottom w:val="none" w:sz="0" w:space="0" w:color="auto"/>
                                                <w:right w:val="none" w:sz="0" w:space="0" w:color="auto"/>
                                              </w:divBdr>
                                            </w:div>
                                            <w:div w:id="879366253">
                                              <w:marLeft w:val="0"/>
                                              <w:marRight w:val="0"/>
                                              <w:marTop w:val="0"/>
                                              <w:marBottom w:val="0"/>
                                              <w:divBdr>
                                                <w:top w:val="none" w:sz="0" w:space="0" w:color="auto"/>
                                                <w:left w:val="none" w:sz="0" w:space="0" w:color="auto"/>
                                                <w:bottom w:val="none" w:sz="0" w:space="0" w:color="auto"/>
                                                <w:right w:val="none" w:sz="0" w:space="0" w:color="auto"/>
                                              </w:divBdr>
                                              <w:divsChild>
                                                <w:div w:id="526286373">
                                                  <w:marLeft w:val="0"/>
                                                  <w:marRight w:val="0"/>
                                                  <w:marTop w:val="0"/>
                                                  <w:marBottom w:val="0"/>
                                                  <w:divBdr>
                                                    <w:top w:val="none" w:sz="0" w:space="0" w:color="auto"/>
                                                    <w:left w:val="none" w:sz="0" w:space="0" w:color="auto"/>
                                                    <w:bottom w:val="none" w:sz="0" w:space="0" w:color="auto"/>
                                                    <w:right w:val="none" w:sz="0" w:space="0" w:color="auto"/>
                                                  </w:divBdr>
                                                </w:div>
                                                <w:div w:id="1886865551">
                                                  <w:marLeft w:val="0"/>
                                                  <w:marRight w:val="0"/>
                                                  <w:marTop w:val="0"/>
                                                  <w:marBottom w:val="0"/>
                                                  <w:divBdr>
                                                    <w:top w:val="none" w:sz="0" w:space="0" w:color="auto"/>
                                                    <w:left w:val="none" w:sz="0" w:space="0" w:color="auto"/>
                                                    <w:bottom w:val="none" w:sz="0" w:space="0" w:color="auto"/>
                                                    <w:right w:val="none" w:sz="0" w:space="0" w:color="auto"/>
                                                  </w:divBdr>
                                                </w:div>
                                              </w:divsChild>
                                            </w:div>
                                            <w:div w:id="1074545937">
                                              <w:marLeft w:val="0"/>
                                              <w:marRight w:val="0"/>
                                              <w:marTop w:val="300"/>
                                              <w:marBottom w:val="0"/>
                                              <w:divBdr>
                                                <w:top w:val="none" w:sz="0" w:space="0" w:color="auto"/>
                                                <w:left w:val="none" w:sz="0" w:space="0" w:color="auto"/>
                                                <w:bottom w:val="none" w:sz="0" w:space="0" w:color="auto"/>
                                                <w:right w:val="none" w:sz="0" w:space="0" w:color="auto"/>
                                              </w:divBdr>
                                            </w:div>
                                            <w:div w:id="835145306">
                                              <w:marLeft w:val="0"/>
                                              <w:marRight w:val="0"/>
                                              <w:marTop w:val="0"/>
                                              <w:marBottom w:val="0"/>
                                              <w:divBdr>
                                                <w:top w:val="none" w:sz="0" w:space="0" w:color="auto"/>
                                                <w:left w:val="none" w:sz="0" w:space="0" w:color="auto"/>
                                                <w:bottom w:val="none" w:sz="0" w:space="0" w:color="auto"/>
                                                <w:right w:val="none" w:sz="0" w:space="0" w:color="auto"/>
                                              </w:divBdr>
                                            </w:div>
                                            <w:div w:id="1732387549">
                                              <w:marLeft w:val="0"/>
                                              <w:marRight w:val="0"/>
                                              <w:marTop w:val="0"/>
                                              <w:marBottom w:val="0"/>
                                              <w:divBdr>
                                                <w:top w:val="none" w:sz="0" w:space="0" w:color="auto"/>
                                                <w:left w:val="none" w:sz="0" w:space="0" w:color="auto"/>
                                                <w:bottom w:val="none" w:sz="0" w:space="0" w:color="auto"/>
                                                <w:right w:val="none" w:sz="0" w:space="0" w:color="auto"/>
                                              </w:divBdr>
                                            </w:div>
                                            <w:div w:id="498664407">
                                              <w:marLeft w:val="0"/>
                                              <w:marRight w:val="0"/>
                                              <w:marTop w:val="0"/>
                                              <w:marBottom w:val="0"/>
                                              <w:divBdr>
                                                <w:top w:val="none" w:sz="0" w:space="0" w:color="auto"/>
                                                <w:left w:val="none" w:sz="0" w:space="0" w:color="auto"/>
                                                <w:bottom w:val="none" w:sz="0" w:space="0" w:color="auto"/>
                                                <w:right w:val="none" w:sz="0" w:space="0" w:color="auto"/>
                                              </w:divBdr>
                                              <w:divsChild>
                                                <w:div w:id="442772834">
                                                  <w:marLeft w:val="0"/>
                                                  <w:marRight w:val="0"/>
                                                  <w:marTop w:val="0"/>
                                                  <w:marBottom w:val="0"/>
                                                  <w:divBdr>
                                                    <w:top w:val="none" w:sz="0" w:space="0" w:color="auto"/>
                                                    <w:left w:val="none" w:sz="0" w:space="0" w:color="auto"/>
                                                    <w:bottom w:val="none" w:sz="0" w:space="0" w:color="auto"/>
                                                    <w:right w:val="none" w:sz="0" w:space="0" w:color="auto"/>
                                                  </w:divBdr>
                                                </w:div>
                                              </w:divsChild>
                                            </w:div>
                                            <w:div w:id="1580166534">
                                              <w:marLeft w:val="0"/>
                                              <w:marRight w:val="0"/>
                                              <w:marTop w:val="300"/>
                                              <w:marBottom w:val="0"/>
                                              <w:divBdr>
                                                <w:top w:val="none" w:sz="0" w:space="0" w:color="auto"/>
                                                <w:left w:val="none" w:sz="0" w:space="0" w:color="auto"/>
                                                <w:bottom w:val="none" w:sz="0" w:space="0" w:color="auto"/>
                                                <w:right w:val="none" w:sz="0" w:space="0" w:color="auto"/>
                                              </w:divBdr>
                                            </w:div>
                                            <w:div w:id="1725906712">
                                              <w:marLeft w:val="0"/>
                                              <w:marRight w:val="0"/>
                                              <w:marTop w:val="0"/>
                                              <w:marBottom w:val="0"/>
                                              <w:divBdr>
                                                <w:top w:val="none" w:sz="0" w:space="0" w:color="auto"/>
                                                <w:left w:val="none" w:sz="0" w:space="0" w:color="auto"/>
                                                <w:bottom w:val="none" w:sz="0" w:space="0" w:color="auto"/>
                                                <w:right w:val="none" w:sz="0" w:space="0" w:color="auto"/>
                                              </w:divBdr>
                                            </w:div>
                                            <w:div w:id="476800205">
                                              <w:marLeft w:val="0"/>
                                              <w:marRight w:val="0"/>
                                              <w:marTop w:val="0"/>
                                              <w:marBottom w:val="0"/>
                                              <w:divBdr>
                                                <w:top w:val="none" w:sz="0" w:space="0" w:color="auto"/>
                                                <w:left w:val="none" w:sz="0" w:space="0" w:color="auto"/>
                                                <w:bottom w:val="none" w:sz="0" w:space="0" w:color="auto"/>
                                                <w:right w:val="none" w:sz="0" w:space="0" w:color="auto"/>
                                              </w:divBdr>
                                            </w:div>
                                            <w:div w:id="997732598">
                                              <w:marLeft w:val="0"/>
                                              <w:marRight w:val="0"/>
                                              <w:marTop w:val="0"/>
                                              <w:marBottom w:val="0"/>
                                              <w:divBdr>
                                                <w:top w:val="none" w:sz="0" w:space="0" w:color="auto"/>
                                                <w:left w:val="none" w:sz="0" w:space="0" w:color="auto"/>
                                                <w:bottom w:val="none" w:sz="0" w:space="0" w:color="auto"/>
                                                <w:right w:val="none" w:sz="0" w:space="0" w:color="auto"/>
                                              </w:divBdr>
                                              <w:divsChild>
                                                <w:div w:id="829910042">
                                                  <w:marLeft w:val="0"/>
                                                  <w:marRight w:val="0"/>
                                                  <w:marTop w:val="0"/>
                                                  <w:marBottom w:val="0"/>
                                                  <w:divBdr>
                                                    <w:top w:val="none" w:sz="0" w:space="0" w:color="auto"/>
                                                    <w:left w:val="none" w:sz="0" w:space="0" w:color="auto"/>
                                                    <w:bottom w:val="none" w:sz="0" w:space="0" w:color="auto"/>
                                                    <w:right w:val="none" w:sz="0" w:space="0" w:color="auto"/>
                                                  </w:divBdr>
                                                </w:div>
                                              </w:divsChild>
                                            </w:div>
                                            <w:div w:id="1414470247">
                                              <w:marLeft w:val="0"/>
                                              <w:marRight w:val="0"/>
                                              <w:marTop w:val="300"/>
                                              <w:marBottom w:val="0"/>
                                              <w:divBdr>
                                                <w:top w:val="none" w:sz="0" w:space="0" w:color="auto"/>
                                                <w:left w:val="none" w:sz="0" w:space="0" w:color="auto"/>
                                                <w:bottom w:val="none" w:sz="0" w:space="0" w:color="auto"/>
                                                <w:right w:val="none" w:sz="0" w:space="0" w:color="auto"/>
                                              </w:divBdr>
                                            </w:div>
                                            <w:div w:id="2096392855">
                                              <w:marLeft w:val="0"/>
                                              <w:marRight w:val="0"/>
                                              <w:marTop w:val="0"/>
                                              <w:marBottom w:val="0"/>
                                              <w:divBdr>
                                                <w:top w:val="none" w:sz="0" w:space="0" w:color="auto"/>
                                                <w:left w:val="none" w:sz="0" w:space="0" w:color="auto"/>
                                                <w:bottom w:val="none" w:sz="0" w:space="0" w:color="auto"/>
                                                <w:right w:val="none" w:sz="0" w:space="0" w:color="auto"/>
                                              </w:divBdr>
                                            </w:div>
                                            <w:div w:id="1472598317">
                                              <w:marLeft w:val="0"/>
                                              <w:marRight w:val="0"/>
                                              <w:marTop w:val="0"/>
                                              <w:marBottom w:val="0"/>
                                              <w:divBdr>
                                                <w:top w:val="none" w:sz="0" w:space="0" w:color="auto"/>
                                                <w:left w:val="none" w:sz="0" w:space="0" w:color="auto"/>
                                                <w:bottom w:val="none" w:sz="0" w:space="0" w:color="auto"/>
                                                <w:right w:val="none" w:sz="0" w:space="0" w:color="auto"/>
                                              </w:divBdr>
                                            </w:div>
                                            <w:div w:id="1746221123">
                                              <w:marLeft w:val="0"/>
                                              <w:marRight w:val="0"/>
                                              <w:marTop w:val="0"/>
                                              <w:marBottom w:val="0"/>
                                              <w:divBdr>
                                                <w:top w:val="none" w:sz="0" w:space="0" w:color="auto"/>
                                                <w:left w:val="none" w:sz="0" w:space="0" w:color="auto"/>
                                                <w:bottom w:val="none" w:sz="0" w:space="0" w:color="auto"/>
                                                <w:right w:val="none" w:sz="0" w:space="0" w:color="auto"/>
                                              </w:divBdr>
                                              <w:divsChild>
                                                <w:div w:id="74211057">
                                                  <w:marLeft w:val="0"/>
                                                  <w:marRight w:val="0"/>
                                                  <w:marTop w:val="0"/>
                                                  <w:marBottom w:val="0"/>
                                                  <w:divBdr>
                                                    <w:top w:val="none" w:sz="0" w:space="0" w:color="auto"/>
                                                    <w:left w:val="none" w:sz="0" w:space="0" w:color="auto"/>
                                                    <w:bottom w:val="none" w:sz="0" w:space="0" w:color="auto"/>
                                                    <w:right w:val="none" w:sz="0" w:space="0" w:color="auto"/>
                                                  </w:divBdr>
                                                </w:div>
                                              </w:divsChild>
                                            </w:div>
                                            <w:div w:id="2091731560">
                                              <w:marLeft w:val="0"/>
                                              <w:marRight w:val="0"/>
                                              <w:marTop w:val="300"/>
                                              <w:marBottom w:val="0"/>
                                              <w:divBdr>
                                                <w:top w:val="none" w:sz="0" w:space="0" w:color="auto"/>
                                                <w:left w:val="none" w:sz="0" w:space="0" w:color="auto"/>
                                                <w:bottom w:val="none" w:sz="0" w:space="0" w:color="auto"/>
                                                <w:right w:val="none" w:sz="0" w:space="0" w:color="auto"/>
                                              </w:divBdr>
                                            </w:div>
                                            <w:div w:id="488207827">
                                              <w:marLeft w:val="0"/>
                                              <w:marRight w:val="0"/>
                                              <w:marTop w:val="0"/>
                                              <w:marBottom w:val="0"/>
                                              <w:divBdr>
                                                <w:top w:val="none" w:sz="0" w:space="0" w:color="auto"/>
                                                <w:left w:val="none" w:sz="0" w:space="0" w:color="auto"/>
                                                <w:bottom w:val="none" w:sz="0" w:space="0" w:color="auto"/>
                                                <w:right w:val="none" w:sz="0" w:space="0" w:color="auto"/>
                                              </w:divBdr>
                                            </w:div>
                                            <w:div w:id="1535844359">
                                              <w:marLeft w:val="0"/>
                                              <w:marRight w:val="0"/>
                                              <w:marTop w:val="0"/>
                                              <w:marBottom w:val="0"/>
                                              <w:divBdr>
                                                <w:top w:val="none" w:sz="0" w:space="0" w:color="auto"/>
                                                <w:left w:val="none" w:sz="0" w:space="0" w:color="auto"/>
                                                <w:bottom w:val="none" w:sz="0" w:space="0" w:color="auto"/>
                                                <w:right w:val="none" w:sz="0" w:space="0" w:color="auto"/>
                                              </w:divBdr>
                                            </w:div>
                                            <w:div w:id="1961522550">
                                              <w:marLeft w:val="0"/>
                                              <w:marRight w:val="0"/>
                                              <w:marTop w:val="0"/>
                                              <w:marBottom w:val="0"/>
                                              <w:divBdr>
                                                <w:top w:val="none" w:sz="0" w:space="0" w:color="auto"/>
                                                <w:left w:val="none" w:sz="0" w:space="0" w:color="auto"/>
                                                <w:bottom w:val="none" w:sz="0" w:space="0" w:color="auto"/>
                                                <w:right w:val="none" w:sz="0" w:space="0" w:color="auto"/>
                                              </w:divBdr>
                                              <w:divsChild>
                                                <w:div w:id="824132042">
                                                  <w:marLeft w:val="0"/>
                                                  <w:marRight w:val="0"/>
                                                  <w:marTop w:val="0"/>
                                                  <w:marBottom w:val="0"/>
                                                  <w:divBdr>
                                                    <w:top w:val="none" w:sz="0" w:space="0" w:color="auto"/>
                                                    <w:left w:val="none" w:sz="0" w:space="0" w:color="auto"/>
                                                    <w:bottom w:val="none" w:sz="0" w:space="0" w:color="auto"/>
                                                    <w:right w:val="none" w:sz="0" w:space="0" w:color="auto"/>
                                                  </w:divBdr>
                                                </w:div>
                                              </w:divsChild>
                                            </w:div>
                                            <w:div w:id="1225292533">
                                              <w:marLeft w:val="0"/>
                                              <w:marRight w:val="0"/>
                                              <w:marTop w:val="300"/>
                                              <w:marBottom w:val="0"/>
                                              <w:divBdr>
                                                <w:top w:val="none" w:sz="0" w:space="0" w:color="auto"/>
                                                <w:left w:val="none" w:sz="0" w:space="0" w:color="auto"/>
                                                <w:bottom w:val="none" w:sz="0" w:space="0" w:color="auto"/>
                                                <w:right w:val="none" w:sz="0" w:space="0" w:color="auto"/>
                                              </w:divBdr>
                                            </w:div>
                                            <w:div w:id="1067726154">
                                              <w:marLeft w:val="0"/>
                                              <w:marRight w:val="0"/>
                                              <w:marTop w:val="0"/>
                                              <w:marBottom w:val="0"/>
                                              <w:divBdr>
                                                <w:top w:val="none" w:sz="0" w:space="0" w:color="auto"/>
                                                <w:left w:val="none" w:sz="0" w:space="0" w:color="auto"/>
                                                <w:bottom w:val="none" w:sz="0" w:space="0" w:color="auto"/>
                                                <w:right w:val="none" w:sz="0" w:space="0" w:color="auto"/>
                                              </w:divBdr>
                                            </w:div>
                                            <w:div w:id="41103271">
                                              <w:marLeft w:val="0"/>
                                              <w:marRight w:val="0"/>
                                              <w:marTop w:val="0"/>
                                              <w:marBottom w:val="0"/>
                                              <w:divBdr>
                                                <w:top w:val="none" w:sz="0" w:space="0" w:color="auto"/>
                                                <w:left w:val="none" w:sz="0" w:space="0" w:color="auto"/>
                                                <w:bottom w:val="none" w:sz="0" w:space="0" w:color="auto"/>
                                                <w:right w:val="none" w:sz="0" w:space="0" w:color="auto"/>
                                              </w:divBdr>
                                            </w:div>
                                            <w:div w:id="1408382584">
                                              <w:marLeft w:val="0"/>
                                              <w:marRight w:val="0"/>
                                              <w:marTop w:val="0"/>
                                              <w:marBottom w:val="0"/>
                                              <w:divBdr>
                                                <w:top w:val="none" w:sz="0" w:space="0" w:color="auto"/>
                                                <w:left w:val="none" w:sz="0" w:space="0" w:color="auto"/>
                                                <w:bottom w:val="none" w:sz="0" w:space="0" w:color="auto"/>
                                                <w:right w:val="none" w:sz="0" w:space="0" w:color="auto"/>
                                              </w:divBdr>
                                              <w:divsChild>
                                                <w:div w:id="689912480">
                                                  <w:marLeft w:val="0"/>
                                                  <w:marRight w:val="0"/>
                                                  <w:marTop w:val="0"/>
                                                  <w:marBottom w:val="0"/>
                                                  <w:divBdr>
                                                    <w:top w:val="none" w:sz="0" w:space="0" w:color="auto"/>
                                                    <w:left w:val="none" w:sz="0" w:space="0" w:color="auto"/>
                                                    <w:bottom w:val="none" w:sz="0" w:space="0" w:color="auto"/>
                                                    <w:right w:val="none" w:sz="0" w:space="0" w:color="auto"/>
                                                  </w:divBdr>
                                                </w:div>
                                                <w:div w:id="720908010">
                                                  <w:marLeft w:val="0"/>
                                                  <w:marRight w:val="0"/>
                                                  <w:marTop w:val="0"/>
                                                  <w:marBottom w:val="0"/>
                                                  <w:divBdr>
                                                    <w:top w:val="none" w:sz="0" w:space="0" w:color="auto"/>
                                                    <w:left w:val="none" w:sz="0" w:space="0" w:color="auto"/>
                                                    <w:bottom w:val="none" w:sz="0" w:space="0" w:color="auto"/>
                                                    <w:right w:val="none" w:sz="0" w:space="0" w:color="auto"/>
                                                  </w:divBdr>
                                                </w:div>
                                              </w:divsChild>
                                            </w:div>
                                            <w:div w:id="852112913">
                                              <w:marLeft w:val="0"/>
                                              <w:marRight w:val="0"/>
                                              <w:marTop w:val="300"/>
                                              <w:marBottom w:val="0"/>
                                              <w:divBdr>
                                                <w:top w:val="none" w:sz="0" w:space="0" w:color="auto"/>
                                                <w:left w:val="none" w:sz="0" w:space="0" w:color="auto"/>
                                                <w:bottom w:val="none" w:sz="0" w:space="0" w:color="auto"/>
                                                <w:right w:val="none" w:sz="0" w:space="0" w:color="auto"/>
                                              </w:divBdr>
                                            </w:div>
                                            <w:div w:id="998994910">
                                              <w:marLeft w:val="0"/>
                                              <w:marRight w:val="0"/>
                                              <w:marTop w:val="0"/>
                                              <w:marBottom w:val="0"/>
                                              <w:divBdr>
                                                <w:top w:val="none" w:sz="0" w:space="0" w:color="auto"/>
                                                <w:left w:val="none" w:sz="0" w:space="0" w:color="auto"/>
                                                <w:bottom w:val="none" w:sz="0" w:space="0" w:color="auto"/>
                                                <w:right w:val="none" w:sz="0" w:space="0" w:color="auto"/>
                                              </w:divBdr>
                                            </w:div>
                                            <w:div w:id="904071588">
                                              <w:marLeft w:val="0"/>
                                              <w:marRight w:val="0"/>
                                              <w:marTop w:val="0"/>
                                              <w:marBottom w:val="0"/>
                                              <w:divBdr>
                                                <w:top w:val="none" w:sz="0" w:space="0" w:color="auto"/>
                                                <w:left w:val="none" w:sz="0" w:space="0" w:color="auto"/>
                                                <w:bottom w:val="none" w:sz="0" w:space="0" w:color="auto"/>
                                                <w:right w:val="none" w:sz="0" w:space="0" w:color="auto"/>
                                              </w:divBdr>
                                            </w:div>
                                            <w:div w:id="1100367795">
                                              <w:marLeft w:val="0"/>
                                              <w:marRight w:val="0"/>
                                              <w:marTop w:val="0"/>
                                              <w:marBottom w:val="0"/>
                                              <w:divBdr>
                                                <w:top w:val="none" w:sz="0" w:space="0" w:color="auto"/>
                                                <w:left w:val="none" w:sz="0" w:space="0" w:color="auto"/>
                                                <w:bottom w:val="none" w:sz="0" w:space="0" w:color="auto"/>
                                                <w:right w:val="none" w:sz="0" w:space="0" w:color="auto"/>
                                              </w:divBdr>
                                              <w:divsChild>
                                                <w:div w:id="1838888325">
                                                  <w:marLeft w:val="0"/>
                                                  <w:marRight w:val="0"/>
                                                  <w:marTop w:val="0"/>
                                                  <w:marBottom w:val="0"/>
                                                  <w:divBdr>
                                                    <w:top w:val="none" w:sz="0" w:space="0" w:color="auto"/>
                                                    <w:left w:val="none" w:sz="0" w:space="0" w:color="auto"/>
                                                    <w:bottom w:val="none" w:sz="0" w:space="0" w:color="auto"/>
                                                    <w:right w:val="none" w:sz="0" w:space="0" w:color="auto"/>
                                                  </w:divBdr>
                                                </w:div>
                                              </w:divsChild>
                                            </w:div>
                                            <w:div w:id="1085305056">
                                              <w:marLeft w:val="0"/>
                                              <w:marRight w:val="0"/>
                                              <w:marTop w:val="300"/>
                                              <w:marBottom w:val="0"/>
                                              <w:divBdr>
                                                <w:top w:val="none" w:sz="0" w:space="0" w:color="auto"/>
                                                <w:left w:val="none" w:sz="0" w:space="0" w:color="auto"/>
                                                <w:bottom w:val="none" w:sz="0" w:space="0" w:color="auto"/>
                                                <w:right w:val="none" w:sz="0" w:space="0" w:color="auto"/>
                                              </w:divBdr>
                                            </w:div>
                                            <w:div w:id="1679037988">
                                              <w:marLeft w:val="0"/>
                                              <w:marRight w:val="0"/>
                                              <w:marTop w:val="0"/>
                                              <w:marBottom w:val="0"/>
                                              <w:divBdr>
                                                <w:top w:val="none" w:sz="0" w:space="0" w:color="auto"/>
                                                <w:left w:val="none" w:sz="0" w:space="0" w:color="auto"/>
                                                <w:bottom w:val="none" w:sz="0" w:space="0" w:color="auto"/>
                                                <w:right w:val="none" w:sz="0" w:space="0" w:color="auto"/>
                                              </w:divBdr>
                                            </w:div>
                                            <w:div w:id="1856456981">
                                              <w:marLeft w:val="0"/>
                                              <w:marRight w:val="0"/>
                                              <w:marTop w:val="0"/>
                                              <w:marBottom w:val="0"/>
                                              <w:divBdr>
                                                <w:top w:val="none" w:sz="0" w:space="0" w:color="auto"/>
                                                <w:left w:val="none" w:sz="0" w:space="0" w:color="auto"/>
                                                <w:bottom w:val="none" w:sz="0" w:space="0" w:color="auto"/>
                                                <w:right w:val="none" w:sz="0" w:space="0" w:color="auto"/>
                                              </w:divBdr>
                                            </w:div>
                                            <w:div w:id="672991943">
                                              <w:marLeft w:val="0"/>
                                              <w:marRight w:val="0"/>
                                              <w:marTop w:val="0"/>
                                              <w:marBottom w:val="0"/>
                                              <w:divBdr>
                                                <w:top w:val="none" w:sz="0" w:space="0" w:color="auto"/>
                                                <w:left w:val="none" w:sz="0" w:space="0" w:color="auto"/>
                                                <w:bottom w:val="none" w:sz="0" w:space="0" w:color="auto"/>
                                                <w:right w:val="none" w:sz="0" w:space="0" w:color="auto"/>
                                              </w:divBdr>
                                              <w:divsChild>
                                                <w:div w:id="1111389994">
                                                  <w:marLeft w:val="0"/>
                                                  <w:marRight w:val="0"/>
                                                  <w:marTop w:val="0"/>
                                                  <w:marBottom w:val="0"/>
                                                  <w:divBdr>
                                                    <w:top w:val="none" w:sz="0" w:space="0" w:color="auto"/>
                                                    <w:left w:val="none" w:sz="0" w:space="0" w:color="auto"/>
                                                    <w:bottom w:val="none" w:sz="0" w:space="0" w:color="auto"/>
                                                    <w:right w:val="none" w:sz="0" w:space="0" w:color="auto"/>
                                                  </w:divBdr>
                                                </w:div>
                                              </w:divsChild>
                                            </w:div>
                                            <w:div w:id="93867116">
                                              <w:marLeft w:val="0"/>
                                              <w:marRight w:val="0"/>
                                              <w:marTop w:val="300"/>
                                              <w:marBottom w:val="0"/>
                                              <w:divBdr>
                                                <w:top w:val="none" w:sz="0" w:space="0" w:color="auto"/>
                                                <w:left w:val="none" w:sz="0" w:space="0" w:color="auto"/>
                                                <w:bottom w:val="none" w:sz="0" w:space="0" w:color="auto"/>
                                                <w:right w:val="none" w:sz="0" w:space="0" w:color="auto"/>
                                              </w:divBdr>
                                            </w:div>
                                            <w:div w:id="1838614708">
                                              <w:marLeft w:val="0"/>
                                              <w:marRight w:val="0"/>
                                              <w:marTop w:val="0"/>
                                              <w:marBottom w:val="0"/>
                                              <w:divBdr>
                                                <w:top w:val="none" w:sz="0" w:space="0" w:color="auto"/>
                                                <w:left w:val="none" w:sz="0" w:space="0" w:color="auto"/>
                                                <w:bottom w:val="none" w:sz="0" w:space="0" w:color="auto"/>
                                                <w:right w:val="none" w:sz="0" w:space="0" w:color="auto"/>
                                              </w:divBdr>
                                            </w:div>
                                            <w:div w:id="2117479399">
                                              <w:marLeft w:val="0"/>
                                              <w:marRight w:val="0"/>
                                              <w:marTop w:val="0"/>
                                              <w:marBottom w:val="0"/>
                                              <w:divBdr>
                                                <w:top w:val="none" w:sz="0" w:space="0" w:color="auto"/>
                                                <w:left w:val="none" w:sz="0" w:space="0" w:color="auto"/>
                                                <w:bottom w:val="none" w:sz="0" w:space="0" w:color="auto"/>
                                                <w:right w:val="none" w:sz="0" w:space="0" w:color="auto"/>
                                              </w:divBdr>
                                            </w:div>
                                            <w:div w:id="1223447389">
                                              <w:marLeft w:val="0"/>
                                              <w:marRight w:val="0"/>
                                              <w:marTop w:val="0"/>
                                              <w:marBottom w:val="0"/>
                                              <w:divBdr>
                                                <w:top w:val="none" w:sz="0" w:space="0" w:color="auto"/>
                                                <w:left w:val="none" w:sz="0" w:space="0" w:color="auto"/>
                                                <w:bottom w:val="none" w:sz="0" w:space="0" w:color="auto"/>
                                                <w:right w:val="none" w:sz="0" w:space="0" w:color="auto"/>
                                              </w:divBdr>
                                              <w:divsChild>
                                                <w:div w:id="1110277177">
                                                  <w:marLeft w:val="0"/>
                                                  <w:marRight w:val="0"/>
                                                  <w:marTop w:val="0"/>
                                                  <w:marBottom w:val="0"/>
                                                  <w:divBdr>
                                                    <w:top w:val="none" w:sz="0" w:space="0" w:color="auto"/>
                                                    <w:left w:val="none" w:sz="0" w:space="0" w:color="auto"/>
                                                    <w:bottom w:val="none" w:sz="0" w:space="0" w:color="auto"/>
                                                    <w:right w:val="none" w:sz="0" w:space="0" w:color="auto"/>
                                                  </w:divBdr>
                                                </w:div>
                                              </w:divsChild>
                                            </w:div>
                                            <w:div w:id="1116220696">
                                              <w:marLeft w:val="0"/>
                                              <w:marRight w:val="0"/>
                                              <w:marTop w:val="300"/>
                                              <w:marBottom w:val="0"/>
                                              <w:divBdr>
                                                <w:top w:val="none" w:sz="0" w:space="0" w:color="auto"/>
                                                <w:left w:val="none" w:sz="0" w:space="0" w:color="auto"/>
                                                <w:bottom w:val="none" w:sz="0" w:space="0" w:color="auto"/>
                                                <w:right w:val="none" w:sz="0" w:space="0" w:color="auto"/>
                                              </w:divBdr>
                                            </w:div>
                                            <w:div w:id="2120830366">
                                              <w:marLeft w:val="0"/>
                                              <w:marRight w:val="0"/>
                                              <w:marTop w:val="0"/>
                                              <w:marBottom w:val="0"/>
                                              <w:divBdr>
                                                <w:top w:val="none" w:sz="0" w:space="0" w:color="auto"/>
                                                <w:left w:val="none" w:sz="0" w:space="0" w:color="auto"/>
                                                <w:bottom w:val="none" w:sz="0" w:space="0" w:color="auto"/>
                                                <w:right w:val="none" w:sz="0" w:space="0" w:color="auto"/>
                                              </w:divBdr>
                                            </w:div>
                                            <w:div w:id="1302730233">
                                              <w:marLeft w:val="0"/>
                                              <w:marRight w:val="0"/>
                                              <w:marTop w:val="0"/>
                                              <w:marBottom w:val="0"/>
                                              <w:divBdr>
                                                <w:top w:val="none" w:sz="0" w:space="0" w:color="auto"/>
                                                <w:left w:val="none" w:sz="0" w:space="0" w:color="auto"/>
                                                <w:bottom w:val="none" w:sz="0" w:space="0" w:color="auto"/>
                                                <w:right w:val="none" w:sz="0" w:space="0" w:color="auto"/>
                                              </w:divBdr>
                                            </w:div>
                                            <w:div w:id="1233394060">
                                              <w:marLeft w:val="0"/>
                                              <w:marRight w:val="0"/>
                                              <w:marTop w:val="0"/>
                                              <w:marBottom w:val="0"/>
                                              <w:divBdr>
                                                <w:top w:val="none" w:sz="0" w:space="0" w:color="auto"/>
                                                <w:left w:val="none" w:sz="0" w:space="0" w:color="auto"/>
                                                <w:bottom w:val="none" w:sz="0" w:space="0" w:color="auto"/>
                                                <w:right w:val="none" w:sz="0" w:space="0" w:color="auto"/>
                                              </w:divBdr>
                                              <w:divsChild>
                                                <w:div w:id="2078630153">
                                                  <w:marLeft w:val="0"/>
                                                  <w:marRight w:val="0"/>
                                                  <w:marTop w:val="0"/>
                                                  <w:marBottom w:val="0"/>
                                                  <w:divBdr>
                                                    <w:top w:val="none" w:sz="0" w:space="0" w:color="auto"/>
                                                    <w:left w:val="none" w:sz="0" w:space="0" w:color="auto"/>
                                                    <w:bottom w:val="none" w:sz="0" w:space="0" w:color="auto"/>
                                                    <w:right w:val="none" w:sz="0" w:space="0" w:color="auto"/>
                                                  </w:divBdr>
                                                </w:div>
                                              </w:divsChild>
                                            </w:div>
                                            <w:div w:id="442463988">
                                              <w:marLeft w:val="0"/>
                                              <w:marRight w:val="0"/>
                                              <w:marTop w:val="300"/>
                                              <w:marBottom w:val="0"/>
                                              <w:divBdr>
                                                <w:top w:val="none" w:sz="0" w:space="0" w:color="auto"/>
                                                <w:left w:val="none" w:sz="0" w:space="0" w:color="auto"/>
                                                <w:bottom w:val="none" w:sz="0" w:space="0" w:color="auto"/>
                                                <w:right w:val="none" w:sz="0" w:space="0" w:color="auto"/>
                                              </w:divBdr>
                                            </w:div>
                                            <w:div w:id="281574105">
                                              <w:marLeft w:val="0"/>
                                              <w:marRight w:val="0"/>
                                              <w:marTop w:val="0"/>
                                              <w:marBottom w:val="0"/>
                                              <w:divBdr>
                                                <w:top w:val="none" w:sz="0" w:space="0" w:color="auto"/>
                                                <w:left w:val="none" w:sz="0" w:space="0" w:color="auto"/>
                                                <w:bottom w:val="none" w:sz="0" w:space="0" w:color="auto"/>
                                                <w:right w:val="none" w:sz="0" w:space="0" w:color="auto"/>
                                              </w:divBdr>
                                            </w:div>
                                            <w:div w:id="14499535">
                                              <w:marLeft w:val="0"/>
                                              <w:marRight w:val="0"/>
                                              <w:marTop w:val="0"/>
                                              <w:marBottom w:val="0"/>
                                              <w:divBdr>
                                                <w:top w:val="none" w:sz="0" w:space="0" w:color="auto"/>
                                                <w:left w:val="none" w:sz="0" w:space="0" w:color="auto"/>
                                                <w:bottom w:val="none" w:sz="0" w:space="0" w:color="auto"/>
                                                <w:right w:val="none" w:sz="0" w:space="0" w:color="auto"/>
                                              </w:divBdr>
                                            </w:div>
                                            <w:div w:id="1199079218">
                                              <w:marLeft w:val="0"/>
                                              <w:marRight w:val="0"/>
                                              <w:marTop w:val="0"/>
                                              <w:marBottom w:val="0"/>
                                              <w:divBdr>
                                                <w:top w:val="none" w:sz="0" w:space="0" w:color="auto"/>
                                                <w:left w:val="none" w:sz="0" w:space="0" w:color="auto"/>
                                                <w:bottom w:val="none" w:sz="0" w:space="0" w:color="auto"/>
                                                <w:right w:val="none" w:sz="0" w:space="0" w:color="auto"/>
                                              </w:divBdr>
                                              <w:divsChild>
                                                <w:div w:id="513149061">
                                                  <w:marLeft w:val="0"/>
                                                  <w:marRight w:val="0"/>
                                                  <w:marTop w:val="0"/>
                                                  <w:marBottom w:val="0"/>
                                                  <w:divBdr>
                                                    <w:top w:val="none" w:sz="0" w:space="0" w:color="auto"/>
                                                    <w:left w:val="none" w:sz="0" w:space="0" w:color="auto"/>
                                                    <w:bottom w:val="none" w:sz="0" w:space="0" w:color="auto"/>
                                                    <w:right w:val="none" w:sz="0" w:space="0" w:color="auto"/>
                                                  </w:divBdr>
                                                </w:div>
                                                <w:div w:id="1645550260">
                                                  <w:marLeft w:val="0"/>
                                                  <w:marRight w:val="0"/>
                                                  <w:marTop w:val="0"/>
                                                  <w:marBottom w:val="0"/>
                                                  <w:divBdr>
                                                    <w:top w:val="none" w:sz="0" w:space="0" w:color="auto"/>
                                                    <w:left w:val="none" w:sz="0" w:space="0" w:color="auto"/>
                                                    <w:bottom w:val="none" w:sz="0" w:space="0" w:color="auto"/>
                                                    <w:right w:val="none" w:sz="0" w:space="0" w:color="auto"/>
                                                  </w:divBdr>
                                                </w:div>
                                                <w:div w:id="2128085831">
                                                  <w:marLeft w:val="0"/>
                                                  <w:marRight w:val="0"/>
                                                  <w:marTop w:val="0"/>
                                                  <w:marBottom w:val="0"/>
                                                  <w:divBdr>
                                                    <w:top w:val="none" w:sz="0" w:space="0" w:color="auto"/>
                                                    <w:left w:val="none" w:sz="0" w:space="0" w:color="auto"/>
                                                    <w:bottom w:val="none" w:sz="0" w:space="0" w:color="auto"/>
                                                    <w:right w:val="none" w:sz="0" w:space="0" w:color="auto"/>
                                                  </w:divBdr>
                                                </w:div>
                                              </w:divsChild>
                                            </w:div>
                                            <w:div w:id="1297295067">
                                              <w:marLeft w:val="0"/>
                                              <w:marRight w:val="0"/>
                                              <w:marTop w:val="300"/>
                                              <w:marBottom w:val="0"/>
                                              <w:divBdr>
                                                <w:top w:val="none" w:sz="0" w:space="0" w:color="auto"/>
                                                <w:left w:val="none" w:sz="0" w:space="0" w:color="auto"/>
                                                <w:bottom w:val="none" w:sz="0" w:space="0" w:color="auto"/>
                                                <w:right w:val="none" w:sz="0" w:space="0" w:color="auto"/>
                                              </w:divBdr>
                                            </w:div>
                                            <w:div w:id="1027875420">
                                              <w:marLeft w:val="0"/>
                                              <w:marRight w:val="0"/>
                                              <w:marTop w:val="0"/>
                                              <w:marBottom w:val="0"/>
                                              <w:divBdr>
                                                <w:top w:val="none" w:sz="0" w:space="0" w:color="auto"/>
                                                <w:left w:val="none" w:sz="0" w:space="0" w:color="auto"/>
                                                <w:bottom w:val="none" w:sz="0" w:space="0" w:color="auto"/>
                                                <w:right w:val="none" w:sz="0" w:space="0" w:color="auto"/>
                                              </w:divBdr>
                                            </w:div>
                                            <w:div w:id="732242581">
                                              <w:marLeft w:val="0"/>
                                              <w:marRight w:val="0"/>
                                              <w:marTop w:val="0"/>
                                              <w:marBottom w:val="0"/>
                                              <w:divBdr>
                                                <w:top w:val="none" w:sz="0" w:space="0" w:color="auto"/>
                                                <w:left w:val="none" w:sz="0" w:space="0" w:color="auto"/>
                                                <w:bottom w:val="none" w:sz="0" w:space="0" w:color="auto"/>
                                                <w:right w:val="none" w:sz="0" w:space="0" w:color="auto"/>
                                              </w:divBdr>
                                            </w:div>
                                            <w:div w:id="421222583">
                                              <w:marLeft w:val="0"/>
                                              <w:marRight w:val="0"/>
                                              <w:marTop w:val="0"/>
                                              <w:marBottom w:val="0"/>
                                              <w:divBdr>
                                                <w:top w:val="none" w:sz="0" w:space="0" w:color="auto"/>
                                                <w:left w:val="none" w:sz="0" w:space="0" w:color="auto"/>
                                                <w:bottom w:val="none" w:sz="0" w:space="0" w:color="auto"/>
                                                <w:right w:val="none" w:sz="0" w:space="0" w:color="auto"/>
                                              </w:divBdr>
                                              <w:divsChild>
                                                <w:div w:id="1349479836">
                                                  <w:marLeft w:val="0"/>
                                                  <w:marRight w:val="0"/>
                                                  <w:marTop w:val="0"/>
                                                  <w:marBottom w:val="0"/>
                                                  <w:divBdr>
                                                    <w:top w:val="none" w:sz="0" w:space="0" w:color="auto"/>
                                                    <w:left w:val="none" w:sz="0" w:space="0" w:color="auto"/>
                                                    <w:bottom w:val="none" w:sz="0" w:space="0" w:color="auto"/>
                                                    <w:right w:val="none" w:sz="0" w:space="0" w:color="auto"/>
                                                  </w:divBdr>
                                                </w:div>
                                              </w:divsChild>
                                            </w:div>
                                            <w:div w:id="392969397">
                                              <w:marLeft w:val="0"/>
                                              <w:marRight w:val="0"/>
                                              <w:marTop w:val="300"/>
                                              <w:marBottom w:val="0"/>
                                              <w:divBdr>
                                                <w:top w:val="none" w:sz="0" w:space="0" w:color="auto"/>
                                                <w:left w:val="none" w:sz="0" w:space="0" w:color="auto"/>
                                                <w:bottom w:val="none" w:sz="0" w:space="0" w:color="auto"/>
                                                <w:right w:val="none" w:sz="0" w:space="0" w:color="auto"/>
                                              </w:divBdr>
                                            </w:div>
                                            <w:div w:id="112093130">
                                              <w:marLeft w:val="0"/>
                                              <w:marRight w:val="0"/>
                                              <w:marTop w:val="0"/>
                                              <w:marBottom w:val="0"/>
                                              <w:divBdr>
                                                <w:top w:val="none" w:sz="0" w:space="0" w:color="auto"/>
                                                <w:left w:val="none" w:sz="0" w:space="0" w:color="auto"/>
                                                <w:bottom w:val="none" w:sz="0" w:space="0" w:color="auto"/>
                                                <w:right w:val="none" w:sz="0" w:space="0" w:color="auto"/>
                                              </w:divBdr>
                                            </w:div>
                                            <w:div w:id="1716661256">
                                              <w:marLeft w:val="0"/>
                                              <w:marRight w:val="0"/>
                                              <w:marTop w:val="0"/>
                                              <w:marBottom w:val="0"/>
                                              <w:divBdr>
                                                <w:top w:val="none" w:sz="0" w:space="0" w:color="auto"/>
                                                <w:left w:val="none" w:sz="0" w:space="0" w:color="auto"/>
                                                <w:bottom w:val="none" w:sz="0" w:space="0" w:color="auto"/>
                                                <w:right w:val="none" w:sz="0" w:space="0" w:color="auto"/>
                                              </w:divBdr>
                                            </w:div>
                                            <w:div w:id="1427337218">
                                              <w:marLeft w:val="0"/>
                                              <w:marRight w:val="0"/>
                                              <w:marTop w:val="0"/>
                                              <w:marBottom w:val="0"/>
                                              <w:divBdr>
                                                <w:top w:val="none" w:sz="0" w:space="0" w:color="auto"/>
                                                <w:left w:val="none" w:sz="0" w:space="0" w:color="auto"/>
                                                <w:bottom w:val="none" w:sz="0" w:space="0" w:color="auto"/>
                                                <w:right w:val="none" w:sz="0" w:space="0" w:color="auto"/>
                                              </w:divBdr>
                                              <w:divsChild>
                                                <w:div w:id="1330213228">
                                                  <w:marLeft w:val="0"/>
                                                  <w:marRight w:val="0"/>
                                                  <w:marTop w:val="0"/>
                                                  <w:marBottom w:val="0"/>
                                                  <w:divBdr>
                                                    <w:top w:val="none" w:sz="0" w:space="0" w:color="auto"/>
                                                    <w:left w:val="none" w:sz="0" w:space="0" w:color="auto"/>
                                                    <w:bottom w:val="none" w:sz="0" w:space="0" w:color="auto"/>
                                                    <w:right w:val="none" w:sz="0" w:space="0" w:color="auto"/>
                                                  </w:divBdr>
                                                </w:div>
                                              </w:divsChild>
                                            </w:div>
                                            <w:div w:id="356782703">
                                              <w:marLeft w:val="0"/>
                                              <w:marRight w:val="0"/>
                                              <w:marTop w:val="300"/>
                                              <w:marBottom w:val="0"/>
                                              <w:divBdr>
                                                <w:top w:val="none" w:sz="0" w:space="0" w:color="auto"/>
                                                <w:left w:val="none" w:sz="0" w:space="0" w:color="auto"/>
                                                <w:bottom w:val="none" w:sz="0" w:space="0" w:color="auto"/>
                                                <w:right w:val="none" w:sz="0" w:space="0" w:color="auto"/>
                                              </w:divBdr>
                                            </w:div>
                                            <w:div w:id="1106193321">
                                              <w:marLeft w:val="0"/>
                                              <w:marRight w:val="0"/>
                                              <w:marTop w:val="0"/>
                                              <w:marBottom w:val="0"/>
                                              <w:divBdr>
                                                <w:top w:val="none" w:sz="0" w:space="0" w:color="auto"/>
                                                <w:left w:val="none" w:sz="0" w:space="0" w:color="auto"/>
                                                <w:bottom w:val="none" w:sz="0" w:space="0" w:color="auto"/>
                                                <w:right w:val="none" w:sz="0" w:space="0" w:color="auto"/>
                                              </w:divBdr>
                                            </w:div>
                                            <w:div w:id="215508205">
                                              <w:marLeft w:val="0"/>
                                              <w:marRight w:val="0"/>
                                              <w:marTop w:val="0"/>
                                              <w:marBottom w:val="0"/>
                                              <w:divBdr>
                                                <w:top w:val="none" w:sz="0" w:space="0" w:color="auto"/>
                                                <w:left w:val="none" w:sz="0" w:space="0" w:color="auto"/>
                                                <w:bottom w:val="none" w:sz="0" w:space="0" w:color="auto"/>
                                                <w:right w:val="none" w:sz="0" w:space="0" w:color="auto"/>
                                              </w:divBdr>
                                            </w:div>
                                            <w:div w:id="1384327379">
                                              <w:marLeft w:val="0"/>
                                              <w:marRight w:val="0"/>
                                              <w:marTop w:val="0"/>
                                              <w:marBottom w:val="0"/>
                                              <w:divBdr>
                                                <w:top w:val="none" w:sz="0" w:space="0" w:color="auto"/>
                                                <w:left w:val="none" w:sz="0" w:space="0" w:color="auto"/>
                                                <w:bottom w:val="none" w:sz="0" w:space="0" w:color="auto"/>
                                                <w:right w:val="none" w:sz="0" w:space="0" w:color="auto"/>
                                              </w:divBdr>
                                              <w:divsChild>
                                                <w:div w:id="1994872076">
                                                  <w:marLeft w:val="0"/>
                                                  <w:marRight w:val="0"/>
                                                  <w:marTop w:val="0"/>
                                                  <w:marBottom w:val="0"/>
                                                  <w:divBdr>
                                                    <w:top w:val="none" w:sz="0" w:space="0" w:color="auto"/>
                                                    <w:left w:val="none" w:sz="0" w:space="0" w:color="auto"/>
                                                    <w:bottom w:val="none" w:sz="0" w:space="0" w:color="auto"/>
                                                    <w:right w:val="none" w:sz="0" w:space="0" w:color="auto"/>
                                                  </w:divBdr>
                                                </w:div>
                                              </w:divsChild>
                                            </w:div>
                                            <w:div w:id="716856502">
                                              <w:marLeft w:val="0"/>
                                              <w:marRight w:val="0"/>
                                              <w:marTop w:val="300"/>
                                              <w:marBottom w:val="0"/>
                                              <w:divBdr>
                                                <w:top w:val="none" w:sz="0" w:space="0" w:color="auto"/>
                                                <w:left w:val="none" w:sz="0" w:space="0" w:color="auto"/>
                                                <w:bottom w:val="none" w:sz="0" w:space="0" w:color="auto"/>
                                                <w:right w:val="none" w:sz="0" w:space="0" w:color="auto"/>
                                              </w:divBdr>
                                            </w:div>
                                            <w:div w:id="1277635405">
                                              <w:marLeft w:val="0"/>
                                              <w:marRight w:val="0"/>
                                              <w:marTop w:val="0"/>
                                              <w:marBottom w:val="0"/>
                                              <w:divBdr>
                                                <w:top w:val="none" w:sz="0" w:space="0" w:color="auto"/>
                                                <w:left w:val="none" w:sz="0" w:space="0" w:color="auto"/>
                                                <w:bottom w:val="none" w:sz="0" w:space="0" w:color="auto"/>
                                                <w:right w:val="none" w:sz="0" w:space="0" w:color="auto"/>
                                              </w:divBdr>
                                            </w:div>
                                            <w:div w:id="728260545">
                                              <w:marLeft w:val="0"/>
                                              <w:marRight w:val="0"/>
                                              <w:marTop w:val="0"/>
                                              <w:marBottom w:val="0"/>
                                              <w:divBdr>
                                                <w:top w:val="none" w:sz="0" w:space="0" w:color="auto"/>
                                                <w:left w:val="none" w:sz="0" w:space="0" w:color="auto"/>
                                                <w:bottom w:val="none" w:sz="0" w:space="0" w:color="auto"/>
                                                <w:right w:val="none" w:sz="0" w:space="0" w:color="auto"/>
                                              </w:divBdr>
                                            </w:div>
                                            <w:div w:id="1483277009">
                                              <w:marLeft w:val="0"/>
                                              <w:marRight w:val="0"/>
                                              <w:marTop w:val="0"/>
                                              <w:marBottom w:val="0"/>
                                              <w:divBdr>
                                                <w:top w:val="none" w:sz="0" w:space="0" w:color="auto"/>
                                                <w:left w:val="none" w:sz="0" w:space="0" w:color="auto"/>
                                                <w:bottom w:val="none" w:sz="0" w:space="0" w:color="auto"/>
                                                <w:right w:val="none" w:sz="0" w:space="0" w:color="auto"/>
                                              </w:divBdr>
                                              <w:divsChild>
                                                <w:div w:id="247083574">
                                                  <w:marLeft w:val="0"/>
                                                  <w:marRight w:val="0"/>
                                                  <w:marTop w:val="0"/>
                                                  <w:marBottom w:val="0"/>
                                                  <w:divBdr>
                                                    <w:top w:val="none" w:sz="0" w:space="0" w:color="auto"/>
                                                    <w:left w:val="none" w:sz="0" w:space="0" w:color="auto"/>
                                                    <w:bottom w:val="none" w:sz="0" w:space="0" w:color="auto"/>
                                                    <w:right w:val="none" w:sz="0" w:space="0" w:color="auto"/>
                                                  </w:divBdr>
                                                </w:div>
                                              </w:divsChild>
                                            </w:div>
                                            <w:div w:id="91048463">
                                              <w:marLeft w:val="0"/>
                                              <w:marRight w:val="0"/>
                                              <w:marTop w:val="300"/>
                                              <w:marBottom w:val="0"/>
                                              <w:divBdr>
                                                <w:top w:val="none" w:sz="0" w:space="0" w:color="auto"/>
                                                <w:left w:val="none" w:sz="0" w:space="0" w:color="auto"/>
                                                <w:bottom w:val="none" w:sz="0" w:space="0" w:color="auto"/>
                                                <w:right w:val="none" w:sz="0" w:space="0" w:color="auto"/>
                                              </w:divBdr>
                                            </w:div>
                                            <w:div w:id="1052466444">
                                              <w:marLeft w:val="0"/>
                                              <w:marRight w:val="0"/>
                                              <w:marTop w:val="0"/>
                                              <w:marBottom w:val="0"/>
                                              <w:divBdr>
                                                <w:top w:val="none" w:sz="0" w:space="0" w:color="auto"/>
                                                <w:left w:val="none" w:sz="0" w:space="0" w:color="auto"/>
                                                <w:bottom w:val="none" w:sz="0" w:space="0" w:color="auto"/>
                                                <w:right w:val="none" w:sz="0" w:space="0" w:color="auto"/>
                                              </w:divBdr>
                                            </w:div>
                                            <w:div w:id="749548560">
                                              <w:marLeft w:val="0"/>
                                              <w:marRight w:val="0"/>
                                              <w:marTop w:val="0"/>
                                              <w:marBottom w:val="0"/>
                                              <w:divBdr>
                                                <w:top w:val="none" w:sz="0" w:space="0" w:color="auto"/>
                                                <w:left w:val="none" w:sz="0" w:space="0" w:color="auto"/>
                                                <w:bottom w:val="none" w:sz="0" w:space="0" w:color="auto"/>
                                                <w:right w:val="none" w:sz="0" w:space="0" w:color="auto"/>
                                              </w:divBdr>
                                            </w:div>
                                            <w:div w:id="2021619590">
                                              <w:marLeft w:val="0"/>
                                              <w:marRight w:val="0"/>
                                              <w:marTop w:val="0"/>
                                              <w:marBottom w:val="0"/>
                                              <w:divBdr>
                                                <w:top w:val="none" w:sz="0" w:space="0" w:color="auto"/>
                                                <w:left w:val="none" w:sz="0" w:space="0" w:color="auto"/>
                                                <w:bottom w:val="none" w:sz="0" w:space="0" w:color="auto"/>
                                                <w:right w:val="none" w:sz="0" w:space="0" w:color="auto"/>
                                              </w:divBdr>
                                              <w:divsChild>
                                                <w:div w:id="1931814154">
                                                  <w:marLeft w:val="0"/>
                                                  <w:marRight w:val="0"/>
                                                  <w:marTop w:val="0"/>
                                                  <w:marBottom w:val="0"/>
                                                  <w:divBdr>
                                                    <w:top w:val="none" w:sz="0" w:space="0" w:color="auto"/>
                                                    <w:left w:val="none" w:sz="0" w:space="0" w:color="auto"/>
                                                    <w:bottom w:val="none" w:sz="0" w:space="0" w:color="auto"/>
                                                    <w:right w:val="none" w:sz="0" w:space="0" w:color="auto"/>
                                                  </w:divBdr>
                                                </w:div>
                                              </w:divsChild>
                                            </w:div>
                                            <w:div w:id="1943296777">
                                              <w:marLeft w:val="0"/>
                                              <w:marRight w:val="0"/>
                                              <w:marTop w:val="300"/>
                                              <w:marBottom w:val="0"/>
                                              <w:divBdr>
                                                <w:top w:val="none" w:sz="0" w:space="0" w:color="auto"/>
                                                <w:left w:val="none" w:sz="0" w:space="0" w:color="auto"/>
                                                <w:bottom w:val="none" w:sz="0" w:space="0" w:color="auto"/>
                                                <w:right w:val="none" w:sz="0" w:space="0" w:color="auto"/>
                                              </w:divBdr>
                                            </w:div>
                                            <w:div w:id="333652575">
                                              <w:marLeft w:val="0"/>
                                              <w:marRight w:val="0"/>
                                              <w:marTop w:val="0"/>
                                              <w:marBottom w:val="0"/>
                                              <w:divBdr>
                                                <w:top w:val="none" w:sz="0" w:space="0" w:color="auto"/>
                                                <w:left w:val="none" w:sz="0" w:space="0" w:color="auto"/>
                                                <w:bottom w:val="none" w:sz="0" w:space="0" w:color="auto"/>
                                                <w:right w:val="none" w:sz="0" w:space="0" w:color="auto"/>
                                              </w:divBdr>
                                            </w:div>
                                            <w:div w:id="454065416">
                                              <w:marLeft w:val="0"/>
                                              <w:marRight w:val="0"/>
                                              <w:marTop w:val="0"/>
                                              <w:marBottom w:val="0"/>
                                              <w:divBdr>
                                                <w:top w:val="none" w:sz="0" w:space="0" w:color="auto"/>
                                                <w:left w:val="none" w:sz="0" w:space="0" w:color="auto"/>
                                                <w:bottom w:val="none" w:sz="0" w:space="0" w:color="auto"/>
                                                <w:right w:val="none" w:sz="0" w:space="0" w:color="auto"/>
                                              </w:divBdr>
                                            </w:div>
                                            <w:div w:id="965428840">
                                              <w:marLeft w:val="0"/>
                                              <w:marRight w:val="0"/>
                                              <w:marTop w:val="0"/>
                                              <w:marBottom w:val="0"/>
                                              <w:divBdr>
                                                <w:top w:val="none" w:sz="0" w:space="0" w:color="auto"/>
                                                <w:left w:val="none" w:sz="0" w:space="0" w:color="auto"/>
                                                <w:bottom w:val="none" w:sz="0" w:space="0" w:color="auto"/>
                                                <w:right w:val="none" w:sz="0" w:space="0" w:color="auto"/>
                                              </w:divBdr>
                                              <w:divsChild>
                                                <w:div w:id="963004137">
                                                  <w:marLeft w:val="0"/>
                                                  <w:marRight w:val="0"/>
                                                  <w:marTop w:val="0"/>
                                                  <w:marBottom w:val="0"/>
                                                  <w:divBdr>
                                                    <w:top w:val="none" w:sz="0" w:space="0" w:color="auto"/>
                                                    <w:left w:val="none" w:sz="0" w:space="0" w:color="auto"/>
                                                    <w:bottom w:val="none" w:sz="0" w:space="0" w:color="auto"/>
                                                    <w:right w:val="none" w:sz="0" w:space="0" w:color="auto"/>
                                                  </w:divBdr>
                                                </w:div>
                                                <w:div w:id="2137478738">
                                                  <w:marLeft w:val="0"/>
                                                  <w:marRight w:val="0"/>
                                                  <w:marTop w:val="0"/>
                                                  <w:marBottom w:val="0"/>
                                                  <w:divBdr>
                                                    <w:top w:val="none" w:sz="0" w:space="0" w:color="auto"/>
                                                    <w:left w:val="none" w:sz="0" w:space="0" w:color="auto"/>
                                                    <w:bottom w:val="none" w:sz="0" w:space="0" w:color="auto"/>
                                                    <w:right w:val="none" w:sz="0" w:space="0" w:color="auto"/>
                                                  </w:divBdr>
                                                </w:div>
                                              </w:divsChild>
                                            </w:div>
                                            <w:div w:id="423768869">
                                              <w:marLeft w:val="0"/>
                                              <w:marRight w:val="0"/>
                                              <w:marTop w:val="300"/>
                                              <w:marBottom w:val="0"/>
                                              <w:divBdr>
                                                <w:top w:val="none" w:sz="0" w:space="0" w:color="auto"/>
                                                <w:left w:val="none" w:sz="0" w:space="0" w:color="auto"/>
                                                <w:bottom w:val="none" w:sz="0" w:space="0" w:color="auto"/>
                                                <w:right w:val="none" w:sz="0" w:space="0" w:color="auto"/>
                                              </w:divBdr>
                                            </w:div>
                                            <w:div w:id="897203042">
                                              <w:marLeft w:val="0"/>
                                              <w:marRight w:val="0"/>
                                              <w:marTop w:val="0"/>
                                              <w:marBottom w:val="0"/>
                                              <w:divBdr>
                                                <w:top w:val="none" w:sz="0" w:space="0" w:color="auto"/>
                                                <w:left w:val="none" w:sz="0" w:space="0" w:color="auto"/>
                                                <w:bottom w:val="none" w:sz="0" w:space="0" w:color="auto"/>
                                                <w:right w:val="none" w:sz="0" w:space="0" w:color="auto"/>
                                              </w:divBdr>
                                            </w:div>
                                            <w:div w:id="1220172558">
                                              <w:marLeft w:val="0"/>
                                              <w:marRight w:val="0"/>
                                              <w:marTop w:val="0"/>
                                              <w:marBottom w:val="0"/>
                                              <w:divBdr>
                                                <w:top w:val="none" w:sz="0" w:space="0" w:color="auto"/>
                                                <w:left w:val="none" w:sz="0" w:space="0" w:color="auto"/>
                                                <w:bottom w:val="none" w:sz="0" w:space="0" w:color="auto"/>
                                                <w:right w:val="none" w:sz="0" w:space="0" w:color="auto"/>
                                              </w:divBdr>
                                            </w:div>
                                            <w:div w:id="1285313196">
                                              <w:marLeft w:val="0"/>
                                              <w:marRight w:val="0"/>
                                              <w:marTop w:val="0"/>
                                              <w:marBottom w:val="0"/>
                                              <w:divBdr>
                                                <w:top w:val="none" w:sz="0" w:space="0" w:color="auto"/>
                                                <w:left w:val="none" w:sz="0" w:space="0" w:color="auto"/>
                                                <w:bottom w:val="none" w:sz="0" w:space="0" w:color="auto"/>
                                                <w:right w:val="none" w:sz="0" w:space="0" w:color="auto"/>
                                              </w:divBdr>
                                              <w:divsChild>
                                                <w:div w:id="1099258468">
                                                  <w:marLeft w:val="0"/>
                                                  <w:marRight w:val="0"/>
                                                  <w:marTop w:val="0"/>
                                                  <w:marBottom w:val="0"/>
                                                  <w:divBdr>
                                                    <w:top w:val="none" w:sz="0" w:space="0" w:color="auto"/>
                                                    <w:left w:val="none" w:sz="0" w:space="0" w:color="auto"/>
                                                    <w:bottom w:val="none" w:sz="0" w:space="0" w:color="auto"/>
                                                    <w:right w:val="none" w:sz="0" w:space="0" w:color="auto"/>
                                                  </w:divBdr>
                                                </w:div>
                                              </w:divsChild>
                                            </w:div>
                                            <w:div w:id="1092360963">
                                              <w:marLeft w:val="0"/>
                                              <w:marRight w:val="0"/>
                                              <w:marTop w:val="300"/>
                                              <w:marBottom w:val="0"/>
                                              <w:divBdr>
                                                <w:top w:val="none" w:sz="0" w:space="0" w:color="auto"/>
                                                <w:left w:val="none" w:sz="0" w:space="0" w:color="auto"/>
                                                <w:bottom w:val="none" w:sz="0" w:space="0" w:color="auto"/>
                                                <w:right w:val="none" w:sz="0" w:space="0" w:color="auto"/>
                                              </w:divBdr>
                                            </w:div>
                                            <w:div w:id="1238055152">
                                              <w:marLeft w:val="0"/>
                                              <w:marRight w:val="0"/>
                                              <w:marTop w:val="0"/>
                                              <w:marBottom w:val="0"/>
                                              <w:divBdr>
                                                <w:top w:val="none" w:sz="0" w:space="0" w:color="auto"/>
                                                <w:left w:val="none" w:sz="0" w:space="0" w:color="auto"/>
                                                <w:bottom w:val="none" w:sz="0" w:space="0" w:color="auto"/>
                                                <w:right w:val="none" w:sz="0" w:space="0" w:color="auto"/>
                                              </w:divBdr>
                                            </w:div>
                                            <w:div w:id="1741634308">
                                              <w:marLeft w:val="0"/>
                                              <w:marRight w:val="0"/>
                                              <w:marTop w:val="0"/>
                                              <w:marBottom w:val="0"/>
                                              <w:divBdr>
                                                <w:top w:val="none" w:sz="0" w:space="0" w:color="auto"/>
                                                <w:left w:val="none" w:sz="0" w:space="0" w:color="auto"/>
                                                <w:bottom w:val="none" w:sz="0" w:space="0" w:color="auto"/>
                                                <w:right w:val="none" w:sz="0" w:space="0" w:color="auto"/>
                                              </w:divBdr>
                                            </w:div>
                                            <w:div w:id="1202858590">
                                              <w:marLeft w:val="0"/>
                                              <w:marRight w:val="0"/>
                                              <w:marTop w:val="0"/>
                                              <w:marBottom w:val="0"/>
                                              <w:divBdr>
                                                <w:top w:val="none" w:sz="0" w:space="0" w:color="auto"/>
                                                <w:left w:val="none" w:sz="0" w:space="0" w:color="auto"/>
                                                <w:bottom w:val="none" w:sz="0" w:space="0" w:color="auto"/>
                                                <w:right w:val="none" w:sz="0" w:space="0" w:color="auto"/>
                                              </w:divBdr>
                                              <w:divsChild>
                                                <w:div w:id="777717862">
                                                  <w:marLeft w:val="0"/>
                                                  <w:marRight w:val="0"/>
                                                  <w:marTop w:val="0"/>
                                                  <w:marBottom w:val="0"/>
                                                  <w:divBdr>
                                                    <w:top w:val="none" w:sz="0" w:space="0" w:color="auto"/>
                                                    <w:left w:val="none" w:sz="0" w:space="0" w:color="auto"/>
                                                    <w:bottom w:val="none" w:sz="0" w:space="0" w:color="auto"/>
                                                    <w:right w:val="none" w:sz="0" w:space="0" w:color="auto"/>
                                                  </w:divBdr>
                                                </w:div>
                                              </w:divsChild>
                                            </w:div>
                                            <w:div w:id="1898854889">
                                              <w:marLeft w:val="0"/>
                                              <w:marRight w:val="0"/>
                                              <w:marTop w:val="300"/>
                                              <w:marBottom w:val="0"/>
                                              <w:divBdr>
                                                <w:top w:val="none" w:sz="0" w:space="0" w:color="auto"/>
                                                <w:left w:val="none" w:sz="0" w:space="0" w:color="auto"/>
                                                <w:bottom w:val="none" w:sz="0" w:space="0" w:color="auto"/>
                                                <w:right w:val="none" w:sz="0" w:space="0" w:color="auto"/>
                                              </w:divBdr>
                                            </w:div>
                                            <w:div w:id="1255745184">
                                              <w:marLeft w:val="0"/>
                                              <w:marRight w:val="0"/>
                                              <w:marTop w:val="0"/>
                                              <w:marBottom w:val="0"/>
                                              <w:divBdr>
                                                <w:top w:val="none" w:sz="0" w:space="0" w:color="auto"/>
                                                <w:left w:val="none" w:sz="0" w:space="0" w:color="auto"/>
                                                <w:bottom w:val="none" w:sz="0" w:space="0" w:color="auto"/>
                                                <w:right w:val="none" w:sz="0" w:space="0" w:color="auto"/>
                                              </w:divBdr>
                                            </w:div>
                                            <w:div w:id="1644002954">
                                              <w:marLeft w:val="0"/>
                                              <w:marRight w:val="0"/>
                                              <w:marTop w:val="0"/>
                                              <w:marBottom w:val="0"/>
                                              <w:divBdr>
                                                <w:top w:val="none" w:sz="0" w:space="0" w:color="auto"/>
                                                <w:left w:val="none" w:sz="0" w:space="0" w:color="auto"/>
                                                <w:bottom w:val="none" w:sz="0" w:space="0" w:color="auto"/>
                                                <w:right w:val="none" w:sz="0" w:space="0" w:color="auto"/>
                                              </w:divBdr>
                                            </w:div>
                                            <w:div w:id="365567785">
                                              <w:marLeft w:val="0"/>
                                              <w:marRight w:val="0"/>
                                              <w:marTop w:val="0"/>
                                              <w:marBottom w:val="0"/>
                                              <w:divBdr>
                                                <w:top w:val="none" w:sz="0" w:space="0" w:color="auto"/>
                                                <w:left w:val="none" w:sz="0" w:space="0" w:color="auto"/>
                                                <w:bottom w:val="none" w:sz="0" w:space="0" w:color="auto"/>
                                                <w:right w:val="none" w:sz="0" w:space="0" w:color="auto"/>
                                              </w:divBdr>
                                              <w:divsChild>
                                                <w:div w:id="473525068">
                                                  <w:marLeft w:val="0"/>
                                                  <w:marRight w:val="0"/>
                                                  <w:marTop w:val="0"/>
                                                  <w:marBottom w:val="0"/>
                                                  <w:divBdr>
                                                    <w:top w:val="none" w:sz="0" w:space="0" w:color="auto"/>
                                                    <w:left w:val="none" w:sz="0" w:space="0" w:color="auto"/>
                                                    <w:bottom w:val="none" w:sz="0" w:space="0" w:color="auto"/>
                                                    <w:right w:val="none" w:sz="0" w:space="0" w:color="auto"/>
                                                  </w:divBdr>
                                                </w:div>
                                                <w:div w:id="1952123338">
                                                  <w:marLeft w:val="0"/>
                                                  <w:marRight w:val="0"/>
                                                  <w:marTop w:val="0"/>
                                                  <w:marBottom w:val="0"/>
                                                  <w:divBdr>
                                                    <w:top w:val="none" w:sz="0" w:space="0" w:color="auto"/>
                                                    <w:left w:val="none" w:sz="0" w:space="0" w:color="auto"/>
                                                    <w:bottom w:val="none" w:sz="0" w:space="0" w:color="auto"/>
                                                    <w:right w:val="none" w:sz="0" w:space="0" w:color="auto"/>
                                                  </w:divBdr>
                                                </w:div>
                                                <w:div w:id="255093328">
                                                  <w:marLeft w:val="0"/>
                                                  <w:marRight w:val="0"/>
                                                  <w:marTop w:val="0"/>
                                                  <w:marBottom w:val="0"/>
                                                  <w:divBdr>
                                                    <w:top w:val="none" w:sz="0" w:space="0" w:color="auto"/>
                                                    <w:left w:val="none" w:sz="0" w:space="0" w:color="auto"/>
                                                    <w:bottom w:val="none" w:sz="0" w:space="0" w:color="auto"/>
                                                    <w:right w:val="none" w:sz="0" w:space="0" w:color="auto"/>
                                                  </w:divBdr>
                                                </w:div>
                                                <w:div w:id="740951494">
                                                  <w:marLeft w:val="0"/>
                                                  <w:marRight w:val="0"/>
                                                  <w:marTop w:val="0"/>
                                                  <w:marBottom w:val="0"/>
                                                  <w:divBdr>
                                                    <w:top w:val="none" w:sz="0" w:space="0" w:color="auto"/>
                                                    <w:left w:val="none" w:sz="0" w:space="0" w:color="auto"/>
                                                    <w:bottom w:val="none" w:sz="0" w:space="0" w:color="auto"/>
                                                    <w:right w:val="none" w:sz="0" w:space="0" w:color="auto"/>
                                                  </w:divBdr>
                                                </w:div>
                                              </w:divsChild>
                                            </w:div>
                                            <w:div w:id="87240635">
                                              <w:marLeft w:val="0"/>
                                              <w:marRight w:val="0"/>
                                              <w:marTop w:val="300"/>
                                              <w:marBottom w:val="0"/>
                                              <w:divBdr>
                                                <w:top w:val="none" w:sz="0" w:space="0" w:color="auto"/>
                                                <w:left w:val="none" w:sz="0" w:space="0" w:color="auto"/>
                                                <w:bottom w:val="none" w:sz="0" w:space="0" w:color="auto"/>
                                                <w:right w:val="none" w:sz="0" w:space="0" w:color="auto"/>
                                              </w:divBdr>
                                            </w:div>
                                            <w:div w:id="590310825">
                                              <w:marLeft w:val="0"/>
                                              <w:marRight w:val="0"/>
                                              <w:marTop w:val="0"/>
                                              <w:marBottom w:val="0"/>
                                              <w:divBdr>
                                                <w:top w:val="none" w:sz="0" w:space="0" w:color="auto"/>
                                                <w:left w:val="none" w:sz="0" w:space="0" w:color="auto"/>
                                                <w:bottom w:val="none" w:sz="0" w:space="0" w:color="auto"/>
                                                <w:right w:val="none" w:sz="0" w:space="0" w:color="auto"/>
                                              </w:divBdr>
                                            </w:div>
                                            <w:div w:id="366101943">
                                              <w:marLeft w:val="0"/>
                                              <w:marRight w:val="0"/>
                                              <w:marTop w:val="0"/>
                                              <w:marBottom w:val="0"/>
                                              <w:divBdr>
                                                <w:top w:val="none" w:sz="0" w:space="0" w:color="auto"/>
                                                <w:left w:val="none" w:sz="0" w:space="0" w:color="auto"/>
                                                <w:bottom w:val="none" w:sz="0" w:space="0" w:color="auto"/>
                                                <w:right w:val="none" w:sz="0" w:space="0" w:color="auto"/>
                                              </w:divBdr>
                                            </w:div>
                                            <w:div w:id="975111331">
                                              <w:marLeft w:val="0"/>
                                              <w:marRight w:val="0"/>
                                              <w:marTop w:val="0"/>
                                              <w:marBottom w:val="0"/>
                                              <w:divBdr>
                                                <w:top w:val="none" w:sz="0" w:space="0" w:color="auto"/>
                                                <w:left w:val="none" w:sz="0" w:space="0" w:color="auto"/>
                                                <w:bottom w:val="none" w:sz="0" w:space="0" w:color="auto"/>
                                                <w:right w:val="none" w:sz="0" w:space="0" w:color="auto"/>
                                              </w:divBdr>
                                              <w:divsChild>
                                                <w:div w:id="359208440">
                                                  <w:marLeft w:val="0"/>
                                                  <w:marRight w:val="0"/>
                                                  <w:marTop w:val="0"/>
                                                  <w:marBottom w:val="0"/>
                                                  <w:divBdr>
                                                    <w:top w:val="none" w:sz="0" w:space="0" w:color="auto"/>
                                                    <w:left w:val="none" w:sz="0" w:space="0" w:color="auto"/>
                                                    <w:bottom w:val="none" w:sz="0" w:space="0" w:color="auto"/>
                                                    <w:right w:val="none" w:sz="0" w:space="0" w:color="auto"/>
                                                  </w:divBdr>
                                                </w:div>
                                                <w:div w:id="1210805079">
                                                  <w:marLeft w:val="0"/>
                                                  <w:marRight w:val="0"/>
                                                  <w:marTop w:val="0"/>
                                                  <w:marBottom w:val="0"/>
                                                  <w:divBdr>
                                                    <w:top w:val="none" w:sz="0" w:space="0" w:color="auto"/>
                                                    <w:left w:val="none" w:sz="0" w:space="0" w:color="auto"/>
                                                    <w:bottom w:val="none" w:sz="0" w:space="0" w:color="auto"/>
                                                    <w:right w:val="none" w:sz="0" w:space="0" w:color="auto"/>
                                                  </w:divBdr>
                                                </w:div>
                                                <w:div w:id="104010186">
                                                  <w:marLeft w:val="0"/>
                                                  <w:marRight w:val="0"/>
                                                  <w:marTop w:val="0"/>
                                                  <w:marBottom w:val="0"/>
                                                  <w:divBdr>
                                                    <w:top w:val="none" w:sz="0" w:space="0" w:color="auto"/>
                                                    <w:left w:val="none" w:sz="0" w:space="0" w:color="auto"/>
                                                    <w:bottom w:val="none" w:sz="0" w:space="0" w:color="auto"/>
                                                    <w:right w:val="none" w:sz="0" w:space="0" w:color="auto"/>
                                                  </w:divBdr>
                                                </w:div>
                                                <w:div w:id="55323746">
                                                  <w:marLeft w:val="0"/>
                                                  <w:marRight w:val="0"/>
                                                  <w:marTop w:val="0"/>
                                                  <w:marBottom w:val="0"/>
                                                  <w:divBdr>
                                                    <w:top w:val="none" w:sz="0" w:space="0" w:color="auto"/>
                                                    <w:left w:val="none" w:sz="0" w:space="0" w:color="auto"/>
                                                    <w:bottom w:val="none" w:sz="0" w:space="0" w:color="auto"/>
                                                    <w:right w:val="none" w:sz="0" w:space="0" w:color="auto"/>
                                                  </w:divBdr>
                                                </w:div>
                                              </w:divsChild>
                                            </w:div>
                                            <w:div w:id="1638533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323597">
                  <w:marLeft w:val="0"/>
                  <w:marRight w:val="0"/>
                  <w:marTop w:val="225"/>
                  <w:marBottom w:val="0"/>
                  <w:divBdr>
                    <w:top w:val="single" w:sz="18" w:space="0" w:color="2B674D"/>
                    <w:left w:val="single" w:sz="6" w:space="20" w:color="DBE6DB"/>
                    <w:bottom w:val="single" w:sz="6" w:space="5" w:color="DBE6DB"/>
                    <w:right w:val="single" w:sz="6" w:space="20" w:color="DBE6DB"/>
                  </w:divBdr>
                  <w:divsChild>
                    <w:div w:id="1248341670">
                      <w:marLeft w:val="0"/>
                      <w:marRight w:val="0"/>
                      <w:marTop w:val="90"/>
                      <w:marBottom w:val="90"/>
                      <w:divBdr>
                        <w:top w:val="none" w:sz="0" w:space="0" w:color="auto"/>
                        <w:left w:val="none" w:sz="0" w:space="0" w:color="auto"/>
                        <w:bottom w:val="none" w:sz="0" w:space="0" w:color="auto"/>
                        <w:right w:val="none" w:sz="0" w:space="0" w:color="auto"/>
                      </w:divBdr>
                    </w:div>
                    <w:div w:id="1830290939">
                      <w:marLeft w:val="-225"/>
                      <w:marRight w:val="-225"/>
                      <w:marTop w:val="0"/>
                      <w:marBottom w:val="0"/>
                      <w:divBdr>
                        <w:top w:val="none" w:sz="0" w:space="0" w:color="auto"/>
                        <w:left w:val="none" w:sz="0" w:space="0" w:color="auto"/>
                        <w:bottom w:val="none" w:sz="0" w:space="0" w:color="auto"/>
                        <w:right w:val="none" w:sz="0" w:space="0" w:color="auto"/>
                      </w:divBdr>
                      <w:divsChild>
                        <w:div w:id="757824155">
                          <w:marLeft w:val="0"/>
                          <w:marRight w:val="0"/>
                          <w:marTop w:val="0"/>
                          <w:marBottom w:val="0"/>
                          <w:divBdr>
                            <w:top w:val="none" w:sz="0" w:space="0" w:color="auto"/>
                            <w:left w:val="none" w:sz="0" w:space="0" w:color="auto"/>
                            <w:bottom w:val="none" w:sz="0" w:space="0" w:color="auto"/>
                            <w:right w:val="none" w:sz="0" w:space="0" w:color="auto"/>
                          </w:divBdr>
                        </w:div>
                        <w:div w:id="2126348130">
                          <w:marLeft w:val="0"/>
                          <w:marRight w:val="0"/>
                          <w:marTop w:val="0"/>
                          <w:marBottom w:val="0"/>
                          <w:divBdr>
                            <w:top w:val="none" w:sz="0" w:space="0" w:color="auto"/>
                            <w:left w:val="none" w:sz="0" w:space="0" w:color="auto"/>
                            <w:bottom w:val="none" w:sz="0" w:space="0" w:color="auto"/>
                            <w:right w:val="none" w:sz="0" w:space="0" w:color="auto"/>
                          </w:divBdr>
                        </w:div>
                        <w:div w:id="903835142">
                          <w:marLeft w:val="0"/>
                          <w:marRight w:val="0"/>
                          <w:marTop w:val="0"/>
                          <w:marBottom w:val="0"/>
                          <w:divBdr>
                            <w:top w:val="none" w:sz="0" w:space="0" w:color="auto"/>
                            <w:left w:val="none" w:sz="0" w:space="0" w:color="auto"/>
                            <w:bottom w:val="none" w:sz="0" w:space="0" w:color="auto"/>
                            <w:right w:val="none" w:sz="0" w:space="0" w:color="auto"/>
                          </w:divBdr>
                        </w:div>
                        <w:div w:id="366101932">
                          <w:marLeft w:val="0"/>
                          <w:marRight w:val="0"/>
                          <w:marTop w:val="0"/>
                          <w:marBottom w:val="0"/>
                          <w:divBdr>
                            <w:top w:val="none" w:sz="0" w:space="0" w:color="auto"/>
                            <w:left w:val="none" w:sz="0" w:space="0" w:color="auto"/>
                            <w:bottom w:val="none" w:sz="0" w:space="0" w:color="auto"/>
                            <w:right w:val="none" w:sz="0" w:space="0" w:color="auto"/>
                          </w:divBdr>
                          <w:divsChild>
                            <w:div w:id="1584489933">
                              <w:marLeft w:val="0"/>
                              <w:marRight w:val="0"/>
                              <w:marTop w:val="0"/>
                              <w:marBottom w:val="0"/>
                              <w:divBdr>
                                <w:top w:val="none" w:sz="0" w:space="0" w:color="auto"/>
                                <w:left w:val="none" w:sz="0" w:space="0" w:color="auto"/>
                                <w:bottom w:val="none" w:sz="0" w:space="0" w:color="auto"/>
                                <w:right w:val="none" w:sz="0" w:space="0" w:color="auto"/>
                              </w:divBdr>
                            </w:div>
                            <w:div w:id="474639041">
                              <w:marLeft w:val="0"/>
                              <w:marRight w:val="0"/>
                              <w:marTop w:val="0"/>
                              <w:marBottom w:val="0"/>
                              <w:divBdr>
                                <w:top w:val="none" w:sz="0" w:space="0" w:color="auto"/>
                                <w:left w:val="none" w:sz="0" w:space="0" w:color="auto"/>
                                <w:bottom w:val="none" w:sz="0" w:space="0" w:color="auto"/>
                                <w:right w:val="none" w:sz="0" w:space="0" w:color="auto"/>
                              </w:divBdr>
                              <w:divsChild>
                                <w:div w:id="2034644413">
                                  <w:marLeft w:val="0"/>
                                  <w:marRight w:val="0"/>
                                  <w:marTop w:val="0"/>
                                  <w:marBottom w:val="0"/>
                                  <w:divBdr>
                                    <w:top w:val="none" w:sz="0" w:space="0" w:color="auto"/>
                                    <w:left w:val="none" w:sz="0" w:space="0" w:color="auto"/>
                                    <w:bottom w:val="none" w:sz="0" w:space="0" w:color="auto"/>
                                    <w:right w:val="none" w:sz="0" w:space="0" w:color="auto"/>
                                  </w:divBdr>
                                  <w:divsChild>
                                    <w:div w:id="107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leg.wa.gov/RCW/default.aspx?cite=46.08.150" TargetMode="External"/><Relationship Id="rId21" Type="http://schemas.openxmlformats.org/officeDocument/2006/relationships/hyperlink" Target="http://app.leg.wa.gov/RCW/default.aspx?cite=46.08.150" TargetMode="External"/><Relationship Id="rId42" Type="http://schemas.openxmlformats.org/officeDocument/2006/relationships/hyperlink" Target="http://app.leg.wa.gov/RCW/default.aspx?cite=39.26.090" TargetMode="External"/><Relationship Id="rId63" Type="http://schemas.openxmlformats.org/officeDocument/2006/relationships/hyperlink" Target="http://app.leg.wa.gov/RCW/default.aspx?cite=46.08.150" TargetMode="External"/><Relationship Id="rId84" Type="http://schemas.openxmlformats.org/officeDocument/2006/relationships/hyperlink" Target="http://app.leg.wa.gov/RCW/default.aspx?cite=43.19.769" TargetMode="External"/><Relationship Id="rId138" Type="http://schemas.openxmlformats.org/officeDocument/2006/relationships/hyperlink" Target="http://app.leg.wa.gov/RCW/default.aspx?cite=46.08.150" TargetMode="External"/><Relationship Id="rId159" Type="http://schemas.openxmlformats.org/officeDocument/2006/relationships/hyperlink" Target="http://app.leg.wa.gov/RCW/default.aspx?cite=39.26.090" TargetMode="External"/><Relationship Id="rId170" Type="http://schemas.openxmlformats.org/officeDocument/2006/relationships/hyperlink" Target="http://app.leg.wa.gov/RCW/default.aspx?cite=43.19.742" TargetMode="External"/><Relationship Id="rId191" Type="http://schemas.openxmlformats.org/officeDocument/2006/relationships/hyperlink" Target="http://app.leg.wa.gov/RCW/default.aspx?cite=46.08.150" TargetMode="External"/><Relationship Id="rId205" Type="http://schemas.openxmlformats.org/officeDocument/2006/relationships/hyperlink" Target="http://app.leg.wa.gov/RCW/default.aspx?cite=46.08.150" TargetMode="External"/><Relationship Id="rId226" Type="http://schemas.openxmlformats.org/officeDocument/2006/relationships/hyperlink" Target="http://app.leg.wa.gov/RCW/default.aspx?cite=39.26.251" TargetMode="External"/><Relationship Id="rId107" Type="http://schemas.openxmlformats.org/officeDocument/2006/relationships/hyperlink" Target="http://app.leg.wa.gov/RCW/default.aspx?cite=9.41" TargetMode="External"/><Relationship Id="rId11" Type="http://schemas.openxmlformats.org/officeDocument/2006/relationships/hyperlink" Target="http://app.leg.wa.gov/RCW/default.aspx?cite=43.19.620" TargetMode="External"/><Relationship Id="rId32" Type="http://schemas.openxmlformats.org/officeDocument/2006/relationships/hyperlink" Target="http://app.leg.wa.gov/RCW/default.aspx?cite=43.19.125" TargetMode="External"/><Relationship Id="rId53" Type="http://schemas.openxmlformats.org/officeDocument/2006/relationships/hyperlink" Target="http://app.leg.wa.gov/RCW/default.aspx?cite=43.19.620" TargetMode="External"/><Relationship Id="rId74" Type="http://schemas.openxmlformats.org/officeDocument/2006/relationships/hyperlink" Target="http://app.leg.wa.gov/RCW/default.aspx?cite=39.26.090" TargetMode="External"/><Relationship Id="rId128" Type="http://schemas.openxmlformats.org/officeDocument/2006/relationships/hyperlink" Target="http://app.leg.wa.gov/RCW/default.aspx?cite=43.19.742" TargetMode="External"/><Relationship Id="rId149" Type="http://schemas.openxmlformats.org/officeDocument/2006/relationships/hyperlink" Target="http://app.leg.wa.gov/RCW/default.aspx?cite=39.26.255" TargetMode="External"/><Relationship Id="rId5" Type="http://schemas.openxmlformats.org/officeDocument/2006/relationships/styles" Target="styles.xml"/><Relationship Id="rId95" Type="http://schemas.openxmlformats.org/officeDocument/2006/relationships/hyperlink" Target="http://app.leg.wa.gov/RCW/default.aspx?cite=43.19.620" TargetMode="External"/><Relationship Id="rId160" Type="http://schemas.openxmlformats.org/officeDocument/2006/relationships/hyperlink" Target="http://app.leg.wa.gov/RCW/default.aspx?cite=39.26.251" TargetMode="External"/><Relationship Id="rId181" Type="http://schemas.openxmlformats.org/officeDocument/2006/relationships/hyperlink" Target="http://app.leg.wa.gov/RCW/default.aspx?cite=43.19.620" TargetMode="External"/><Relationship Id="rId216" Type="http://schemas.openxmlformats.org/officeDocument/2006/relationships/hyperlink" Target="http://app.leg.wa.gov/RCW/default.aspx?cite=39.26.271" TargetMode="External"/><Relationship Id="rId22" Type="http://schemas.openxmlformats.org/officeDocument/2006/relationships/hyperlink" Target="http://app.leg.wa.gov/RCW/default.aspx?cite=43.19.011" TargetMode="External"/><Relationship Id="rId43" Type="http://schemas.openxmlformats.org/officeDocument/2006/relationships/hyperlink" Target="http://app.leg.wa.gov/RCW/default.aspx?cite=39.26.251" TargetMode="External"/><Relationship Id="rId64" Type="http://schemas.openxmlformats.org/officeDocument/2006/relationships/hyperlink" Target="http://app.leg.wa.gov/RCW/default.aspx?cite=43.19.125" TargetMode="External"/><Relationship Id="rId118" Type="http://schemas.openxmlformats.org/officeDocument/2006/relationships/hyperlink" Target="http://app.leg.wa.gov/RCW/default.aspx?cite=43.19.125" TargetMode="External"/><Relationship Id="rId139" Type="http://schemas.openxmlformats.org/officeDocument/2006/relationships/hyperlink" Target="http://app.leg.wa.gov/RCW/default.aspx?cite=43.19.125" TargetMode="External"/><Relationship Id="rId85" Type="http://schemas.openxmlformats.org/officeDocument/2006/relationships/hyperlink" Target="http://app.leg.wa.gov/RCW/default.aspx?cite=39.26.080" TargetMode="External"/><Relationship Id="rId150" Type="http://schemas.openxmlformats.org/officeDocument/2006/relationships/hyperlink" Target="http://app.leg.wa.gov/RCW/default.aspx?cite=39.26.271" TargetMode="External"/><Relationship Id="rId171" Type="http://schemas.openxmlformats.org/officeDocument/2006/relationships/hyperlink" Target="http://app.leg.wa.gov/RCW/default.aspx?cite=43.19.769" TargetMode="External"/><Relationship Id="rId192" Type="http://schemas.openxmlformats.org/officeDocument/2006/relationships/hyperlink" Target="http://app.leg.wa.gov/RCW/default.aspx?cite=43.19.125" TargetMode="External"/><Relationship Id="rId206" Type="http://schemas.openxmlformats.org/officeDocument/2006/relationships/hyperlink" Target="https://app.leg.wa.gov/WAC/default.aspx?cite=200-220&amp;full=true" TargetMode="External"/><Relationship Id="rId227" Type="http://schemas.openxmlformats.org/officeDocument/2006/relationships/hyperlink" Target="http://app.leg.wa.gov/RCW/default.aspx?cite=39.26.255" TargetMode="External"/><Relationship Id="rId12" Type="http://schemas.openxmlformats.org/officeDocument/2006/relationships/hyperlink" Target="http://app.leg.wa.gov/RCW/default.aspx?cite=43.19.985" TargetMode="External"/><Relationship Id="rId33" Type="http://schemas.openxmlformats.org/officeDocument/2006/relationships/hyperlink" Target="http://app.leg.wa.gov/RCW/default.aspx?cite=46.08.150" TargetMode="External"/><Relationship Id="rId108" Type="http://schemas.openxmlformats.org/officeDocument/2006/relationships/hyperlink" Target="http://app.leg.wa.gov/RCW/default.aspx?cite=43.19.011" TargetMode="External"/><Relationship Id="rId129" Type="http://schemas.openxmlformats.org/officeDocument/2006/relationships/hyperlink" Target="http://app.leg.wa.gov/RCW/default.aspx?cite=43.19.769" TargetMode="External"/><Relationship Id="rId54" Type="http://schemas.openxmlformats.org/officeDocument/2006/relationships/hyperlink" Target="http://app.leg.wa.gov/RCW/default.aspx?cite=43.19.985" TargetMode="External"/><Relationship Id="rId75" Type="http://schemas.openxmlformats.org/officeDocument/2006/relationships/hyperlink" Target="http://app.leg.wa.gov/RCW/default.aspx?cite=39.26.251" TargetMode="External"/><Relationship Id="rId96" Type="http://schemas.openxmlformats.org/officeDocument/2006/relationships/hyperlink" Target="http://app.leg.wa.gov/RCW/default.aspx?cite=43.19.985" TargetMode="External"/><Relationship Id="rId140" Type="http://schemas.openxmlformats.org/officeDocument/2006/relationships/hyperlink" Target="http://app.leg.wa.gov/RCW/default.aspx?cite=46.08.150" TargetMode="External"/><Relationship Id="rId161" Type="http://schemas.openxmlformats.org/officeDocument/2006/relationships/hyperlink" Target="http://app.leg.wa.gov/RCW/default.aspx?cite=39.26.255" TargetMode="External"/><Relationship Id="rId182" Type="http://schemas.openxmlformats.org/officeDocument/2006/relationships/hyperlink" Target="http://app.leg.wa.gov/RCW/default.aspx?cite=43.19.985" TargetMode="External"/><Relationship Id="rId217" Type="http://schemas.openxmlformats.org/officeDocument/2006/relationships/hyperlink" Target="http://app.leg.wa.gov/RCW/default.aspx?cite=43.19.125" TargetMode="External"/><Relationship Id="rId6" Type="http://schemas.openxmlformats.org/officeDocument/2006/relationships/settings" Target="settings.xml"/><Relationship Id="rId23" Type="http://schemas.openxmlformats.org/officeDocument/2006/relationships/hyperlink" Target="http://app.leg.wa.gov/RCW/default.aspx?cite=43.19.620" TargetMode="External"/><Relationship Id="rId119" Type="http://schemas.openxmlformats.org/officeDocument/2006/relationships/hyperlink" Target="http://app.leg.wa.gov/RCW/default.aspx?cite=46.08.150" TargetMode="External"/><Relationship Id="rId44" Type="http://schemas.openxmlformats.org/officeDocument/2006/relationships/hyperlink" Target="http://app.leg.wa.gov/RCW/default.aspx?cite=39.26.255" TargetMode="External"/><Relationship Id="rId65" Type="http://schemas.openxmlformats.org/officeDocument/2006/relationships/hyperlink" Target="http://app.leg.wa.gov/RCW/default.aspx?cite=46.08.150" TargetMode="External"/><Relationship Id="rId86" Type="http://schemas.openxmlformats.org/officeDocument/2006/relationships/hyperlink" Target="http://app.leg.wa.gov/RCW/default.aspx?cite=39.26.090" TargetMode="External"/><Relationship Id="rId130" Type="http://schemas.openxmlformats.org/officeDocument/2006/relationships/hyperlink" Target="http://app.leg.wa.gov/RCW/default.aspx?cite=39.26.080" TargetMode="External"/><Relationship Id="rId151" Type="http://schemas.openxmlformats.org/officeDocument/2006/relationships/hyperlink" Target="http://app.leg.wa.gov/RCW/default.aspx?cite=43.19.125" TargetMode="External"/><Relationship Id="rId172" Type="http://schemas.openxmlformats.org/officeDocument/2006/relationships/hyperlink" Target="http://app.leg.wa.gov/RCW/default.aspx?cite=39.26.080" TargetMode="External"/><Relationship Id="rId193" Type="http://schemas.openxmlformats.org/officeDocument/2006/relationships/hyperlink" Target="http://app.leg.wa.gov/RCW/default.aspx?cite=46.08.150" TargetMode="External"/><Relationship Id="rId207" Type="http://schemas.openxmlformats.org/officeDocument/2006/relationships/hyperlink" Target="http://app.leg.wa.gov/RCW/default.aspx?cite=43.19.011" TargetMode="External"/><Relationship Id="rId228" Type="http://schemas.openxmlformats.org/officeDocument/2006/relationships/hyperlink" Target="http://app.leg.wa.gov/RCW/default.aspx?cite=39.26.271" TargetMode="External"/><Relationship Id="rId13" Type="http://schemas.openxmlformats.org/officeDocument/2006/relationships/hyperlink" Target="http://app.leg.wa.gov/RCW/default.aspx?cite=43.19.742" TargetMode="External"/><Relationship Id="rId109" Type="http://schemas.openxmlformats.org/officeDocument/2006/relationships/hyperlink" Target="http://app.leg.wa.gov/RCW/default.aspx?cite=43.19.125" TargetMode="External"/><Relationship Id="rId34" Type="http://schemas.openxmlformats.org/officeDocument/2006/relationships/hyperlink" Target="http://app.leg.wa.gov/RCW/default.aspx?cite=43.19.125" TargetMode="External"/><Relationship Id="rId55" Type="http://schemas.openxmlformats.org/officeDocument/2006/relationships/hyperlink" Target="http://app.leg.wa.gov/RCW/default.aspx?cite=43.19.742" TargetMode="External"/><Relationship Id="rId76" Type="http://schemas.openxmlformats.org/officeDocument/2006/relationships/hyperlink" Target="http://app.leg.wa.gov/RCW/default.aspx?cite=39.26.255" TargetMode="External"/><Relationship Id="rId97" Type="http://schemas.openxmlformats.org/officeDocument/2006/relationships/hyperlink" Target="http://app.leg.wa.gov/RCW/default.aspx?cite=43.19.742" TargetMode="External"/><Relationship Id="rId120" Type="http://schemas.openxmlformats.org/officeDocument/2006/relationships/hyperlink" Target="http://app.leg.wa.gov/RCW/default.aspx?cite=43.17.060" TargetMode="External"/><Relationship Id="rId141" Type="http://schemas.openxmlformats.org/officeDocument/2006/relationships/hyperlink" Target="http://app.leg.wa.gov/RCW/default.aspx?cite=43.19.011" TargetMode="External"/><Relationship Id="rId7" Type="http://schemas.openxmlformats.org/officeDocument/2006/relationships/webSettings" Target="webSettings.xml"/><Relationship Id="rId162" Type="http://schemas.openxmlformats.org/officeDocument/2006/relationships/hyperlink" Target="http://app.leg.wa.gov/RCW/default.aspx?cite=39.26.271" TargetMode="External"/><Relationship Id="rId183" Type="http://schemas.openxmlformats.org/officeDocument/2006/relationships/hyperlink" Target="http://app.leg.wa.gov/RCW/default.aspx?cite=43.19.742" TargetMode="External"/><Relationship Id="rId218" Type="http://schemas.openxmlformats.org/officeDocument/2006/relationships/hyperlink" Target="http://app.leg.wa.gov/RCW/default.aspx?cite=46.08.150" TargetMode="External"/><Relationship Id="rId24" Type="http://schemas.openxmlformats.org/officeDocument/2006/relationships/hyperlink" Target="http://app.leg.wa.gov/RCW/default.aspx?cite=43.19.985" TargetMode="External"/><Relationship Id="rId45" Type="http://schemas.openxmlformats.org/officeDocument/2006/relationships/hyperlink" Target="http://app.leg.wa.gov/RCW/default.aspx?cite=39.26.271" TargetMode="External"/><Relationship Id="rId66" Type="http://schemas.openxmlformats.org/officeDocument/2006/relationships/hyperlink" Target="https://app.leg.wa.gov/WAC/default.aspx?cite=200-220&amp;full=true" TargetMode="External"/><Relationship Id="rId87" Type="http://schemas.openxmlformats.org/officeDocument/2006/relationships/hyperlink" Target="http://app.leg.wa.gov/RCW/default.aspx?cite=39.26.251" TargetMode="External"/><Relationship Id="rId110" Type="http://schemas.openxmlformats.org/officeDocument/2006/relationships/hyperlink" Target="http://app.leg.wa.gov/RCW/default.aspx?cite=46.08.150" TargetMode="External"/><Relationship Id="rId131" Type="http://schemas.openxmlformats.org/officeDocument/2006/relationships/hyperlink" Target="http://app.leg.wa.gov/RCW/default.aspx?cite=39.26.090" TargetMode="External"/><Relationship Id="rId152" Type="http://schemas.openxmlformats.org/officeDocument/2006/relationships/hyperlink" Target="http://app.leg.wa.gov/RCW/default.aspx?cite=46.08.150" TargetMode="External"/><Relationship Id="rId173" Type="http://schemas.openxmlformats.org/officeDocument/2006/relationships/hyperlink" Target="http://app.leg.wa.gov/RCW/default.aspx?cite=39.26.090" TargetMode="External"/><Relationship Id="rId194" Type="http://schemas.openxmlformats.org/officeDocument/2006/relationships/hyperlink" Target="http://app.leg.wa.gov/RCW/default.aspx?cite=43.19.011" TargetMode="External"/><Relationship Id="rId208" Type="http://schemas.openxmlformats.org/officeDocument/2006/relationships/hyperlink" Target="http://app.leg.wa.gov/RCW/default.aspx?cite=43.19.620" TargetMode="External"/><Relationship Id="rId229" Type="http://schemas.openxmlformats.org/officeDocument/2006/relationships/hyperlink" Target="http://app.leg.wa.gov/RCW/default.aspx?cite=43.19.125" TargetMode="External"/><Relationship Id="rId14" Type="http://schemas.openxmlformats.org/officeDocument/2006/relationships/hyperlink" Target="http://app.leg.wa.gov/RCW/default.aspx?cite=43.19.769" TargetMode="External"/><Relationship Id="rId35" Type="http://schemas.openxmlformats.org/officeDocument/2006/relationships/hyperlink" Target="http://app.leg.wa.gov/WAC/default.aspx?cite=200-200-450" TargetMode="External"/><Relationship Id="rId56" Type="http://schemas.openxmlformats.org/officeDocument/2006/relationships/hyperlink" Target="http://app.leg.wa.gov/RCW/default.aspx?cite=43.19.769" TargetMode="External"/><Relationship Id="rId77" Type="http://schemas.openxmlformats.org/officeDocument/2006/relationships/hyperlink" Target="http://app.leg.wa.gov/RCW/default.aspx?cite=39.26.271" TargetMode="External"/><Relationship Id="rId100" Type="http://schemas.openxmlformats.org/officeDocument/2006/relationships/hyperlink" Target="http://app.leg.wa.gov/RCW/default.aspx?cite=39.26.090" TargetMode="External"/><Relationship Id="rId8" Type="http://schemas.openxmlformats.org/officeDocument/2006/relationships/footnotes" Target="footnotes.xml"/><Relationship Id="rId98" Type="http://schemas.openxmlformats.org/officeDocument/2006/relationships/hyperlink" Target="http://app.leg.wa.gov/RCW/default.aspx?cite=43.19.769" TargetMode="External"/><Relationship Id="rId121" Type="http://schemas.openxmlformats.org/officeDocument/2006/relationships/hyperlink" Target="http://app.leg.wa.gov/RCW/default.aspx?cite=43.19.125" TargetMode="External"/><Relationship Id="rId142" Type="http://schemas.openxmlformats.org/officeDocument/2006/relationships/hyperlink" Target="http://app.leg.wa.gov/RCW/default.aspx?cite=43.19.620" TargetMode="External"/><Relationship Id="rId163" Type="http://schemas.openxmlformats.org/officeDocument/2006/relationships/hyperlink" Target="http://app.leg.wa.gov/RCW/default.aspx?cite=43.19.125" TargetMode="External"/><Relationship Id="rId184" Type="http://schemas.openxmlformats.org/officeDocument/2006/relationships/hyperlink" Target="http://app.leg.wa.gov/RCW/default.aspx?cite=43.19.769" TargetMode="External"/><Relationship Id="rId219" Type="http://schemas.openxmlformats.org/officeDocument/2006/relationships/hyperlink" Target="http://app.leg.wa.gov/RCW/default.aspx?cite=43.19.011" TargetMode="External"/><Relationship Id="rId230" Type="http://schemas.openxmlformats.org/officeDocument/2006/relationships/hyperlink" Target="http://app.leg.wa.gov/RCW/default.aspx?cite=46.08.150" TargetMode="External"/><Relationship Id="rId25" Type="http://schemas.openxmlformats.org/officeDocument/2006/relationships/hyperlink" Target="http://app.leg.wa.gov/RCW/default.aspx?cite=43.19.742" TargetMode="External"/><Relationship Id="rId46" Type="http://schemas.openxmlformats.org/officeDocument/2006/relationships/hyperlink" Target="http://app.leg.wa.gov/RCW/default.aspx?cite=43.19.125" TargetMode="External"/><Relationship Id="rId67" Type="http://schemas.openxmlformats.org/officeDocument/2006/relationships/hyperlink" Target="https://app.leg.wa.gov/WAC/default.aspx?cite=200-220&amp;full=true" TargetMode="External"/><Relationship Id="rId20" Type="http://schemas.openxmlformats.org/officeDocument/2006/relationships/hyperlink" Target="http://app.leg.wa.gov/RCW/default.aspx?cite=43.19.125" TargetMode="External"/><Relationship Id="rId41" Type="http://schemas.openxmlformats.org/officeDocument/2006/relationships/hyperlink" Target="http://app.leg.wa.gov/RCW/default.aspx?cite=39.26.080" TargetMode="External"/><Relationship Id="rId62" Type="http://schemas.openxmlformats.org/officeDocument/2006/relationships/hyperlink" Target="http://app.leg.wa.gov/RCW/default.aspx?cite=43.19.125" TargetMode="External"/><Relationship Id="rId83" Type="http://schemas.openxmlformats.org/officeDocument/2006/relationships/hyperlink" Target="http://app.leg.wa.gov/RCW/default.aspx?cite=43.19.742" TargetMode="External"/><Relationship Id="rId88" Type="http://schemas.openxmlformats.org/officeDocument/2006/relationships/hyperlink" Target="http://app.leg.wa.gov/RCW/default.aspx?cite=39.26.255" TargetMode="External"/><Relationship Id="rId111" Type="http://schemas.openxmlformats.org/officeDocument/2006/relationships/hyperlink" Target="http://app.leg.wa.gov/RCW/default.aspx?cite=43.17.060" TargetMode="External"/><Relationship Id="rId132" Type="http://schemas.openxmlformats.org/officeDocument/2006/relationships/hyperlink" Target="http://app.leg.wa.gov/RCW/default.aspx?cite=39.26.251" TargetMode="External"/><Relationship Id="rId153" Type="http://schemas.openxmlformats.org/officeDocument/2006/relationships/hyperlink" Target="http://app.leg.wa.gov/RCW/default.aspx?cite=43.19.011" TargetMode="External"/><Relationship Id="rId174" Type="http://schemas.openxmlformats.org/officeDocument/2006/relationships/hyperlink" Target="http://app.leg.wa.gov/RCW/default.aspx?cite=39.26.251" TargetMode="External"/><Relationship Id="rId179" Type="http://schemas.openxmlformats.org/officeDocument/2006/relationships/hyperlink" Target="https://app.leg.wa.gov/WAC/default.aspx?cite=200-220&amp;full=true" TargetMode="External"/><Relationship Id="rId195" Type="http://schemas.openxmlformats.org/officeDocument/2006/relationships/hyperlink" Target="http://app.leg.wa.gov/RCW/default.aspx?cite=43.19.620" TargetMode="External"/><Relationship Id="rId209" Type="http://schemas.openxmlformats.org/officeDocument/2006/relationships/hyperlink" Target="http://app.leg.wa.gov/RCW/default.aspx?cite=43.19.985" TargetMode="External"/><Relationship Id="rId190" Type="http://schemas.openxmlformats.org/officeDocument/2006/relationships/hyperlink" Target="http://app.leg.wa.gov/RCW/default.aspx?cite=43.19.125" TargetMode="External"/><Relationship Id="rId204" Type="http://schemas.openxmlformats.org/officeDocument/2006/relationships/hyperlink" Target="http://app.leg.wa.gov/RCW/default.aspx?cite=43.19.125" TargetMode="External"/><Relationship Id="rId220" Type="http://schemas.openxmlformats.org/officeDocument/2006/relationships/hyperlink" Target="http://app.leg.wa.gov/RCW/default.aspx?cite=43.19.620" TargetMode="External"/><Relationship Id="rId225" Type="http://schemas.openxmlformats.org/officeDocument/2006/relationships/hyperlink" Target="http://app.leg.wa.gov/RCW/default.aspx?cite=39.26.090" TargetMode="External"/><Relationship Id="rId15" Type="http://schemas.openxmlformats.org/officeDocument/2006/relationships/hyperlink" Target="http://app.leg.wa.gov/RCW/default.aspx?cite=39.26.080" TargetMode="External"/><Relationship Id="rId36" Type="http://schemas.openxmlformats.org/officeDocument/2006/relationships/hyperlink" Target="http://app.leg.wa.gov/RCW/default.aspx?cite=43.19.011" TargetMode="External"/><Relationship Id="rId57" Type="http://schemas.openxmlformats.org/officeDocument/2006/relationships/hyperlink" Target="http://app.leg.wa.gov/RCW/default.aspx?cite=39.26.080" TargetMode="External"/><Relationship Id="rId106" Type="http://schemas.openxmlformats.org/officeDocument/2006/relationships/hyperlink" Target="http://app.leg.wa.gov/RCW/default.aspx?cite=9.41" TargetMode="External"/><Relationship Id="rId127" Type="http://schemas.openxmlformats.org/officeDocument/2006/relationships/hyperlink" Target="http://app.leg.wa.gov/RCW/default.aspx?cite=43.19.985" TargetMode="External"/><Relationship Id="rId10" Type="http://schemas.openxmlformats.org/officeDocument/2006/relationships/hyperlink" Target="http://app.leg.wa.gov/RCW/default.aspx?cite=43.19.011" TargetMode="External"/><Relationship Id="rId31" Type="http://schemas.openxmlformats.org/officeDocument/2006/relationships/hyperlink" Target="http://app.leg.wa.gov/RCW/default.aspx?cite=39.26.271" TargetMode="External"/><Relationship Id="rId52" Type="http://schemas.openxmlformats.org/officeDocument/2006/relationships/hyperlink" Target="http://app.leg.wa.gov/RCW/default.aspx?cite=43.19.011" TargetMode="External"/><Relationship Id="rId73" Type="http://schemas.openxmlformats.org/officeDocument/2006/relationships/hyperlink" Target="http://app.leg.wa.gov/RCW/default.aspx?cite=39.26.080" TargetMode="External"/><Relationship Id="rId78" Type="http://schemas.openxmlformats.org/officeDocument/2006/relationships/hyperlink" Target="http://app.leg.wa.gov/RCW/default.aspx?cite=43.19.125" TargetMode="External"/><Relationship Id="rId94" Type="http://schemas.openxmlformats.org/officeDocument/2006/relationships/hyperlink" Target="http://app.leg.wa.gov/RCW/default.aspx?cite=43.19.011" TargetMode="External"/><Relationship Id="rId99" Type="http://schemas.openxmlformats.org/officeDocument/2006/relationships/hyperlink" Target="http://app.leg.wa.gov/RCW/default.aspx?cite=39.26.080" TargetMode="External"/><Relationship Id="rId101" Type="http://schemas.openxmlformats.org/officeDocument/2006/relationships/hyperlink" Target="http://app.leg.wa.gov/RCW/default.aspx?cite=39.26.251" TargetMode="External"/><Relationship Id="rId122" Type="http://schemas.openxmlformats.org/officeDocument/2006/relationships/hyperlink" Target="http://app.leg.wa.gov/RCW/default.aspx?cite=46.08.150" TargetMode="External"/><Relationship Id="rId143" Type="http://schemas.openxmlformats.org/officeDocument/2006/relationships/hyperlink" Target="http://app.leg.wa.gov/RCW/default.aspx?cite=43.19.985" TargetMode="External"/><Relationship Id="rId148" Type="http://schemas.openxmlformats.org/officeDocument/2006/relationships/hyperlink" Target="http://app.leg.wa.gov/RCW/default.aspx?cite=39.26.251" TargetMode="External"/><Relationship Id="rId164" Type="http://schemas.openxmlformats.org/officeDocument/2006/relationships/hyperlink" Target="http://app.leg.wa.gov/RCW/default.aspx?cite=46.08.150" TargetMode="External"/><Relationship Id="rId169" Type="http://schemas.openxmlformats.org/officeDocument/2006/relationships/hyperlink" Target="http://app.leg.wa.gov/RCW/default.aspx?cite=43.19.985" TargetMode="External"/><Relationship Id="rId185" Type="http://schemas.openxmlformats.org/officeDocument/2006/relationships/hyperlink" Target="http://app.leg.wa.gov/RCW/default.aspx?cite=39.26.080"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app.leg.wa.gov/RCW/default.aspx?cite=43.19.011" TargetMode="External"/><Relationship Id="rId210" Type="http://schemas.openxmlformats.org/officeDocument/2006/relationships/hyperlink" Target="http://app.leg.wa.gov/RCW/default.aspx?cite=43.19.742" TargetMode="External"/><Relationship Id="rId215" Type="http://schemas.openxmlformats.org/officeDocument/2006/relationships/hyperlink" Target="http://app.leg.wa.gov/RCW/default.aspx?cite=39.26.255" TargetMode="External"/><Relationship Id="rId26" Type="http://schemas.openxmlformats.org/officeDocument/2006/relationships/hyperlink" Target="http://app.leg.wa.gov/RCW/default.aspx?cite=43.19.769" TargetMode="External"/><Relationship Id="rId231" Type="http://schemas.openxmlformats.org/officeDocument/2006/relationships/hyperlink" Target="https://app.leg.wa.gov/wac/default.aspx?cite=200" TargetMode="External"/><Relationship Id="rId47" Type="http://schemas.openxmlformats.org/officeDocument/2006/relationships/hyperlink" Target="http://app.leg.wa.gov/RCW/default.aspx?cite=46.08.150" TargetMode="External"/><Relationship Id="rId68" Type="http://schemas.openxmlformats.org/officeDocument/2006/relationships/hyperlink" Target="http://app.leg.wa.gov/RCW/default.aspx?cite=43.19.011" TargetMode="External"/><Relationship Id="rId89" Type="http://schemas.openxmlformats.org/officeDocument/2006/relationships/hyperlink" Target="http://app.leg.wa.gov/RCW/default.aspx?cite=39.26.271" TargetMode="External"/><Relationship Id="rId112" Type="http://schemas.openxmlformats.org/officeDocument/2006/relationships/hyperlink" Target="http://app.leg.wa.gov/RCW/default.aspx?cite=43.19.125" TargetMode="External"/><Relationship Id="rId133" Type="http://schemas.openxmlformats.org/officeDocument/2006/relationships/hyperlink" Target="http://app.leg.wa.gov/RCW/default.aspx?cite=39.26.255" TargetMode="External"/><Relationship Id="rId154" Type="http://schemas.openxmlformats.org/officeDocument/2006/relationships/hyperlink" Target="http://app.leg.wa.gov/RCW/default.aspx?cite=43.19.620" TargetMode="External"/><Relationship Id="rId175" Type="http://schemas.openxmlformats.org/officeDocument/2006/relationships/hyperlink" Target="http://app.leg.wa.gov/RCW/default.aspx?cite=39.26.255" TargetMode="External"/><Relationship Id="rId196" Type="http://schemas.openxmlformats.org/officeDocument/2006/relationships/hyperlink" Target="http://app.leg.wa.gov/RCW/default.aspx?cite=43.19.985" TargetMode="External"/><Relationship Id="rId200" Type="http://schemas.openxmlformats.org/officeDocument/2006/relationships/hyperlink" Target="http://app.leg.wa.gov/RCW/default.aspx?cite=39.26.090" TargetMode="External"/><Relationship Id="rId16" Type="http://schemas.openxmlformats.org/officeDocument/2006/relationships/hyperlink" Target="http://app.leg.wa.gov/RCW/default.aspx?cite=39.26.090" TargetMode="External"/><Relationship Id="rId221" Type="http://schemas.openxmlformats.org/officeDocument/2006/relationships/hyperlink" Target="http://app.leg.wa.gov/RCW/default.aspx?cite=43.19.985" TargetMode="External"/><Relationship Id="rId37" Type="http://schemas.openxmlformats.org/officeDocument/2006/relationships/hyperlink" Target="http://app.leg.wa.gov/RCW/default.aspx?cite=43.19.620" TargetMode="External"/><Relationship Id="rId58" Type="http://schemas.openxmlformats.org/officeDocument/2006/relationships/hyperlink" Target="http://app.leg.wa.gov/RCW/default.aspx?cite=39.26.090" TargetMode="External"/><Relationship Id="rId79" Type="http://schemas.openxmlformats.org/officeDocument/2006/relationships/hyperlink" Target="http://app.leg.wa.gov/RCW/default.aspx?cite=46.08.150" TargetMode="External"/><Relationship Id="rId102" Type="http://schemas.openxmlformats.org/officeDocument/2006/relationships/hyperlink" Target="http://app.leg.wa.gov/RCW/default.aspx?cite=39.26.255" TargetMode="External"/><Relationship Id="rId123" Type="http://schemas.openxmlformats.org/officeDocument/2006/relationships/hyperlink" Target="http://app.leg.wa.gov/RCW/default.aspx?cite=43.19.125" TargetMode="External"/><Relationship Id="rId144" Type="http://schemas.openxmlformats.org/officeDocument/2006/relationships/hyperlink" Target="http://app.leg.wa.gov/RCW/default.aspx?cite=43.19.742" TargetMode="External"/><Relationship Id="rId90" Type="http://schemas.openxmlformats.org/officeDocument/2006/relationships/hyperlink" Target="http://app.leg.wa.gov/RCW/default.aspx?cite=43.19.125" TargetMode="External"/><Relationship Id="rId165" Type="http://schemas.openxmlformats.org/officeDocument/2006/relationships/hyperlink" Target="http://app.leg.wa.gov/RCW/default.aspx?cite=43.19.125" TargetMode="External"/><Relationship Id="rId186" Type="http://schemas.openxmlformats.org/officeDocument/2006/relationships/hyperlink" Target="http://app.leg.wa.gov/RCW/default.aspx?cite=39.26.090" TargetMode="External"/><Relationship Id="rId211" Type="http://schemas.openxmlformats.org/officeDocument/2006/relationships/hyperlink" Target="http://app.leg.wa.gov/RCW/default.aspx?cite=43.19.769" TargetMode="External"/><Relationship Id="rId232" Type="http://schemas.openxmlformats.org/officeDocument/2006/relationships/header" Target="header1.xml"/><Relationship Id="rId27" Type="http://schemas.openxmlformats.org/officeDocument/2006/relationships/hyperlink" Target="http://app.leg.wa.gov/RCW/default.aspx?cite=39.26.080" TargetMode="External"/><Relationship Id="rId48" Type="http://schemas.openxmlformats.org/officeDocument/2006/relationships/hyperlink" Target="http://app.leg.wa.gov/RCW/default.aspx?cite=43.19.125" TargetMode="External"/><Relationship Id="rId69" Type="http://schemas.openxmlformats.org/officeDocument/2006/relationships/hyperlink" Target="http://app.leg.wa.gov/RCW/default.aspx?cite=43.19.620" TargetMode="External"/><Relationship Id="rId113" Type="http://schemas.openxmlformats.org/officeDocument/2006/relationships/hyperlink" Target="http://app.leg.wa.gov/RCW/default.aspx?cite=46.08.150" TargetMode="External"/><Relationship Id="rId134" Type="http://schemas.openxmlformats.org/officeDocument/2006/relationships/hyperlink" Target="http://app.leg.wa.gov/RCW/default.aspx?cite=39.26.271" TargetMode="External"/><Relationship Id="rId80" Type="http://schemas.openxmlformats.org/officeDocument/2006/relationships/hyperlink" Target="http://app.leg.wa.gov/RCW/default.aspx?cite=43.19.011" TargetMode="External"/><Relationship Id="rId155" Type="http://schemas.openxmlformats.org/officeDocument/2006/relationships/hyperlink" Target="http://app.leg.wa.gov/RCW/default.aspx?cite=43.19.985" TargetMode="External"/><Relationship Id="rId176" Type="http://schemas.openxmlformats.org/officeDocument/2006/relationships/hyperlink" Target="http://app.leg.wa.gov/RCW/default.aspx?cite=39.26.271" TargetMode="External"/><Relationship Id="rId197" Type="http://schemas.openxmlformats.org/officeDocument/2006/relationships/hyperlink" Target="http://app.leg.wa.gov/RCW/default.aspx?cite=43.19.742" TargetMode="External"/><Relationship Id="rId201" Type="http://schemas.openxmlformats.org/officeDocument/2006/relationships/hyperlink" Target="http://app.leg.wa.gov/RCW/default.aspx?cite=39.26.251" TargetMode="External"/><Relationship Id="rId222" Type="http://schemas.openxmlformats.org/officeDocument/2006/relationships/hyperlink" Target="http://app.leg.wa.gov/RCW/default.aspx?cite=43.19.742" TargetMode="External"/><Relationship Id="rId17" Type="http://schemas.openxmlformats.org/officeDocument/2006/relationships/hyperlink" Target="http://app.leg.wa.gov/RCW/default.aspx?cite=39.26.251" TargetMode="External"/><Relationship Id="rId38" Type="http://schemas.openxmlformats.org/officeDocument/2006/relationships/hyperlink" Target="http://app.leg.wa.gov/RCW/default.aspx?cite=43.19.985" TargetMode="External"/><Relationship Id="rId59" Type="http://schemas.openxmlformats.org/officeDocument/2006/relationships/hyperlink" Target="http://app.leg.wa.gov/RCW/default.aspx?cite=39.26.251" TargetMode="External"/><Relationship Id="rId103" Type="http://schemas.openxmlformats.org/officeDocument/2006/relationships/hyperlink" Target="http://app.leg.wa.gov/RCW/default.aspx?cite=39.26.271" TargetMode="External"/><Relationship Id="rId124" Type="http://schemas.openxmlformats.org/officeDocument/2006/relationships/hyperlink" Target="http://app.leg.wa.gov/RCW/default.aspx?cite=46.08.150" TargetMode="External"/><Relationship Id="rId70" Type="http://schemas.openxmlformats.org/officeDocument/2006/relationships/hyperlink" Target="http://app.leg.wa.gov/RCW/default.aspx?cite=43.19.985" TargetMode="External"/><Relationship Id="rId91" Type="http://schemas.openxmlformats.org/officeDocument/2006/relationships/hyperlink" Target="http://app.leg.wa.gov/RCW/default.aspx?cite=46.08.150" TargetMode="External"/><Relationship Id="rId145" Type="http://schemas.openxmlformats.org/officeDocument/2006/relationships/hyperlink" Target="http://app.leg.wa.gov/RCW/default.aspx?cite=43.19.769" TargetMode="External"/><Relationship Id="rId166" Type="http://schemas.openxmlformats.org/officeDocument/2006/relationships/hyperlink" Target="http://app.leg.wa.gov/RCW/default.aspx?cite=46.08.150" TargetMode="External"/><Relationship Id="rId187" Type="http://schemas.openxmlformats.org/officeDocument/2006/relationships/hyperlink" Target="http://app.leg.wa.gov/RCW/default.aspx?cite=39.26.251" TargetMode="External"/><Relationship Id="rId1" Type="http://schemas.openxmlformats.org/officeDocument/2006/relationships/customXml" Target="../customXml/item1.xml"/><Relationship Id="rId212" Type="http://schemas.openxmlformats.org/officeDocument/2006/relationships/hyperlink" Target="http://app.leg.wa.gov/RCW/default.aspx?cite=39.26.080" TargetMode="External"/><Relationship Id="rId233" Type="http://schemas.openxmlformats.org/officeDocument/2006/relationships/fontTable" Target="fontTable.xml"/><Relationship Id="rId28" Type="http://schemas.openxmlformats.org/officeDocument/2006/relationships/hyperlink" Target="http://app.leg.wa.gov/RCW/default.aspx?cite=39.26.090" TargetMode="External"/><Relationship Id="rId49" Type="http://schemas.openxmlformats.org/officeDocument/2006/relationships/hyperlink" Target="http://app.leg.wa.gov/RCW/default.aspx?cite=46.08.150" TargetMode="External"/><Relationship Id="rId114" Type="http://schemas.openxmlformats.org/officeDocument/2006/relationships/hyperlink" Target="http://app.leg.wa.gov/RCW/default.aspx?cite=43.19.125" TargetMode="External"/><Relationship Id="rId60" Type="http://schemas.openxmlformats.org/officeDocument/2006/relationships/hyperlink" Target="http://app.leg.wa.gov/RCW/default.aspx?cite=39.26.255" TargetMode="External"/><Relationship Id="rId81" Type="http://schemas.openxmlformats.org/officeDocument/2006/relationships/hyperlink" Target="http://app.leg.wa.gov/RCW/default.aspx?cite=43.19.620" TargetMode="External"/><Relationship Id="rId135" Type="http://schemas.openxmlformats.org/officeDocument/2006/relationships/hyperlink" Target="http://app.leg.wa.gov/RCW/default.aspx?cite=43.19.125" TargetMode="External"/><Relationship Id="rId156" Type="http://schemas.openxmlformats.org/officeDocument/2006/relationships/hyperlink" Target="http://app.leg.wa.gov/RCW/default.aspx?cite=43.19.742" TargetMode="External"/><Relationship Id="rId177" Type="http://schemas.openxmlformats.org/officeDocument/2006/relationships/hyperlink" Target="http://app.leg.wa.gov/RCW/default.aspx?cite=43.19.125" TargetMode="External"/><Relationship Id="rId198" Type="http://schemas.openxmlformats.org/officeDocument/2006/relationships/hyperlink" Target="http://app.leg.wa.gov/RCW/default.aspx?cite=43.19.769" TargetMode="External"/><Relationship Id="rId202" Type="http://schemas.openxmlformats.org/officeDocument/2006/relationships/hyperlink" Target="http://app.leg.wa.gov/RCW/default.aspx?cite=39.26.255" TargetMode="External"/><Relationship Id="rId223" Type="http://schemas.openxmlformats.org/officeDocument/2006/relationships/hyperlink" Target="http://app.leg.wa.gov/RCW/default.aspx?cite=43.19.769" TargetMode="External"/><Relationship Id="rId18" Type="http://schemas.openxmlformats.org/officeDocument/2006/relationships/hyperlink" Target="http://app.leg.wa.gov/RCW/default.aspx?cite=39.26.255" TargetMode="External"/><Relationship Id="rId39" Type="http://schemas.openxmlformats.org/officeDocument/2006/relationships/hyperlink" Target="http://app.leg.wa.gov/RCW/default.aspx?cite=43.19.742" TargetMode="External"/><Relationship Id="rId50" Type="http://schemas.openxmlformats.org/officeDocument/2006/relationships/hyperlink" Target="http://app.leg.wa.gov/RCW/default.aspx?cite=43.19.125" TargetMode="External"/><Relationship Id="rId104" Type="http://schemas.openxmlformats.org/officeDocument/2006/relationships/hyperlink" Target="http://app.leg.wa.gov/RCW/default.aspx?cite=43.19.125" TargetMode="External"/><Relationship Id="rId125" Type="http://schemas.openxmlformats.org/officeDocument/2006/relationships/hyperlink" Target="http://app.leg.wa.gov/RCW/default.aspx?cite=43.19.011" TargetMode="External"/><Relationship Id="rId146" Type="http://schemas.openxmlformats.org/officeDocument/2006/relationships/hyperlink" Target="http://app.leg.wa.gov/RCW/default.aspx?cite=39.26.080" TargetMode="External"/><Relationship Id="rId167" Type="http://schemas.openxmlformats.org/officeDocument/2006/relationships/hyperlink" Target="http://app.leg.wa.gov/RCW/default.aspx?cite=43.19.011" TargetMode="External"/><Relationship Id="rId188" Type="http://schemas.openxmlformats.org/officeDocument/2006/relationships/hyperlink" Target="http://app.leg.wa.gov/RCW/default.aspx?cite=39.26.255" TargetMode="External"/><Relationship Id="rId71" Type="http://schemas.openxmlformats.org/officeDocument/2006/relationships/hyperlink" Target="http://app.leg.wa.gov/RCW/default.aspx?cite=43.19.742" TargetMode="External"/><Relationship Id="rId92" Type="http://schemas.openxmlformats.org/officeDocument/2006/relationships/hyperlink" Target="http://app.leg.wa.gov/RCW/default.aspx?cite=43.19.125" TargetMode="External"/><Relationship Id="rId213" Type="http://schemas.openxmlformats.org/officeDocument/2006/relationships/hyperlink" Target="http://app.leg.wa.gov/RCW/default.aspx?cite=39.26.090" TargetMode="External"/><Relationship Id="rId234"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app.leg.wa.gov/RCW/default.aspx?cite=39.26.251" TargetMode="External"/><Relationship Id="rId40" Type="http://schemas.openxmlformats.org/officeDocument/2006/relationships/hyperlink" Target="http://app.leg.wa.gov/RCW/default.aspx?cite=43.19.769" TargetMode="External"/><Relationship Id="rId115" Type="http://schemas.openxmlformats.org/officeDocument/2006/relationships/hyperlink" Target="http://app.leg.wa.gov/RCW/default.aspx?cite=46.08.150" TargetMode="External"/><Relationship Id="rId136" Type="http://schemas.openxmlformats.org/officeDocument/2006/relationships/hyperlink" Target="http://app.leg.wa.gov/RCW/default.aspx?cite=46.08.150" TargetMode="External"/><Relationship Id="rId157" Type="http://schemas.openxmlformats.org/officeDocument/2006/relationships/hyperlink" Target="http://app.leg.wa.gov/RCW/default.aspx?cite=43.19.769" TargetMode="External"/><Relationship Id="rId178" Type="http://schemas.openxmlformats.org/officeDocument/2006/relationships/hyperlink" Target="http://app.leg.wa.gov/RCW/default.aspx?cite=46.08.150" TargetMode="External"/><Relationship Id="rId61" Type="http://schemas.openxmlformats.org/officeDocument/2006/relationships/hyperlink" Target="http://app.leg.wa.gov/RCW/default.aspx?cite=39.26.271" TargetMode="External"/><Relationship Id="rId82" Type="http://schemas.openxmlformats.org/officeDocument/2006/relationships/hyperlink" Target="http://app.leg.wa.gov/RCW/default.aspx?cite=43.19.985" TargetMode="External"/><Relationship Id="rId199" Type="http://schemas.openxmlformats.org/officeDocument/2006/relationships/hyperlink" Target="http://app.leg.wa.gov/RCW/default.aspx?cite=39.26.080" TargetMode="External"/><Relationship Id="rId203" Type="http://schemas.openxmlformats.org/officeDocument/2006/relationships/hyperlink" Target="http://app.leg.wa.gov/RCW/default.aspx?cite=39.26.271" TargetMode="External"/><Relationship Id="rId19" Type="http://schemas.openxmlformats.org/officeDocument/2006/relationships/hyperlink" Target="http://app.leg.wa.gov/RCW/default.aspx?cite=39.26.271" TargetMode="External"/><Relationship Id="rId224" Type="http://schemas.openxmlformats.org/officeDocument/2006/relationships/hyperlink" Target="http://app.leg.wa.gov/RCW/default.aspx?cite=39.26.080" TargetMode="External"/><Relationship Id="rId30" Type="http://schemas.openxmlformats.org/officeDocument/2006/relationships/hyperlink" Target="http://app.leg.wa.gov/RCW/default.aspx?cite=39.26.255" TargetMode="External"/><Relationship Id="rId105" Type="http://schemas.openxmlformats.org/officeDocument/2006/relationships/hyperlink" Target="http://app.leg.wa.gov/RCW/default.aspx?cite=46.08.150" TargetMode="External"/><Relationship Id="rId126" Type="http://schemas.openxmlformats.org/officeDocument/2006/relationships/hyperlink" Target="http://app.leg.wa.gov/RCW/default.aspx?cite=43.19.620" TargetMode="External"/><Relationship Id="rId147" Type="http://schemas.openxmlformats.org/officeDocument/2006/relationships/hyperlink" Target="http://app.leg.wa.gov/RCW/default.aspx?cite=39.26.090" TargetMode="External"/><Relationship Id="rId168" Type="http://schemas.openxmlformats.org/officeDocument/2006/relationships/hyperlink" Target="http://app.leg.wa.gov/RCW/default.aspx?cite=43.19.620" TargetMode="External"/><Relationship Id="rId51" Type="http://schemas.openxmlformats.org/officeDocument/2006/relationships/hyperlink" Target="http://app.leg.wa.gov/RCW/default.aspx?cite=46.08.150" TargetMode="External"/><Relationship Id="rId72" Type="http://schemas.openxmlformats.org/officeDocument/2006/relationships/hyperlink" Target="http://app.leg.wa.gov/RCW/default.aspx?cite=43.19.769" TargetMode="External"/><Relationship Id="rId93" Type="http://schemas.openxmlformats.org/officeDocument/2006/relationships/hyperlink" Target="http://app.leg.wa.gov/RCW/default.aspx?cite=46.08.150" TargetMode="External"/><Relationship Id="rId189" Type="http://schemas.openxmlformats.org/officeDocument/2006/relationships/hyperlink" Target="http://app.leg.wa.gov/RCW/default.aspx?cite=39.26.271" TargetMode="External"/><Relationship Id="rId3" Type="http://schemas.openxmlformats.org/officeDocument/2006/relationships/customXml" Target="../customXml/item3.xml"/><Relationship Id="rId214" Type="http://schemas.openxmlformats.org/officeDocument/2006/relationships/hyperlink" Target="http://app.leg.wa.gov/RCW/default.aspx?cite=39.26.251" TargetMode="External"/><Relationship Id="rId235" Type="http://schemas.openxmlformats.org/officeDocument/2006/relationships/theme" Target="theme/theme1.xml"/><Relationship Id="rId116" Type="http://schemas.openxmlformats.org/officeDocument/2006/relationships/hyperlink" Target="http://app.leg.wa.gov/RCW/default.aspx?cite=43.19.125" TargetMode="External"/><Relationship Id="rId137" Type="http://schemas.openxmlformats.org/officeDocument/2006/relationships/hyperlink" Target="http://app.leg.wa.gov/RCW/default.aspx?cite=43.19.125" TargetMode="External"/><Relationship Id="rId158" Type="http://schemas.openxmlformats.org/officeDocument/2006/relationships/hyperlink" Target="http://app.leg.wa.gov/RCW/default.aspx?cite=39.26.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241E99A50614FAA98CB1DD4E8D97A" ma:contentTypeVersion="12" ma:contentTypeDescription="Create a new document." ma:contentTypeScope="" ma:versionID="11a3270cadaa0e8d33df30b0abaf7e16">
  <xsd:schema xmlns:xsd="http://www.w3.org/2001/XMLSchema" xmlns:xs="http://www.w3.org/2001/XMLSchema" xmlns:p="http://schemas.microsoft.com/office/2006/metadata/properties" xmlns:ns1="http://schemas.microsoft.com/sharepoint/v3" xmlns:ns2="b3d73797-66a4-4f96-b488-4bbb77a2972c" xmlns:ns3="http://schemas.microsoft.com/sharepoint/v4" targetNamespace="http://schemas.microsoft.com/office/2006/metadata/properties" ma:root="true" ma:fieldsID="f939f3d5ee986dd1e08fcd757110084f" ns1:_="" ns2:_="" ns3:_="">
    <xsd:import namespace="http://schemas.microsoft.com/sharepoint/v3"/>
    <xsd:import namespace="b3d73797-66a4-4f96-b488-4bbb77a2972c"/>
    <xsd:import namespace="http://schemas.microsoft.com/sharepoint/v4"/>
    <xsd:element name="properties">
      <xsd:complexType>
        <xsd:sequence>
          <xsd:element name="documentManagement">
            <xsd:complexType>
              <xsd:all>
                <xsd:element ref="ns2:Year" minOccurs="0"/>
                <xsd:element ref="ns2:Category"/>
                <xsd:element ref="ns2:Offical_x0020_File" minOccurs="0"/>
                <xsd:element ref="ns2:Rule_x0020_view" minOccurs="0"/>
                <xsd:element ref="ns1:EmailSender" minOccurs="0"/>
                <xsd:element ref="ns1:EmailTo" minOccurs="0"/>
                <xsd:element ref="ns1:EmailCc" minOccurs="0"/>
                <xsd:element ref="ns1:EmailFrom" minOccurs="0"/>
                <xsd:element ref="ns1:EmailSubject" minOccurs="0"/>
                <xsd:element ref="ns3:EmailHeaders" minOccurs="0"/>
                <xsd:element ref="ns2:Tea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3" nillable="true" ma:displayName="E-Mail Sender" ma:hidden="true" ma:internalName="EmailSender">
      <xsd:simpleType>
        <xsd:restriction base="dms:Note">
          <xsd:maxLength value="255"/>
        </xsd:restriction>
      </xsd:simpleType>
    </xsd:element>
    <xsd:element name="EmailTo" ma:index="14" nillable="true" ma:displayName="E-Mail To"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73797-66a4-4f96-b488-4bbb77a2972c" elementFormDefault="qualified">
    <xsd:import namespace="http://schemas.microsoft.com/office/2006/documentManagement/types"/>
    <xsd:import namespace="http://schemas.microsoft.com/office/infopath/2007/PartnerControls"/>
    <xsd:element name="Year" ma:index="8" nillable="true" ma:displayName="Year" ma:default="Choose One" ma:format="Dropdown" ma:internalName="Year">
      <xsd:simpleType>
        <xsd:union memberTypes="dms:Text">
          <xsd:simpleType>
            <xsd:restriction base="dms:Choice">
              <xsd:enumeration value="Choose One"/>
              <xsd:enumeration value="N/A"/>
              <xsd:enumeration value="Other"/>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union>
      </xsd:simpleType>
    </xsd:element>
    <xsd:element name="Category" ma:index="9" ma:displayName="Category" ma:default="Choose One" ma:format="RadioButtons" ma:internalName="Category">
      <xsd:simpleType>
        <xsd:restriction base="dms:Choice">
          <xsd:enumeration value="Choose One"/>
          <xsd:enumeration value="Comments - during the formal comment period"/>
          <xsd:enumeration value="Comments - pre CR-102 filing"/>
          <xsd:enumeration value="Communications"/>
          <xsd:enumeration value="Contract"/>
          <xsd:enumeration value="Docket"/>
          <xsd:enumeration value="Filing Documents"/>
          <xsd:enumeration value="Floorplan"/>
          <xsd:enumeration value="Form"/>
          <xsd:enumeration value="Governance"/>
          <xsd:enumeration value="Information for the Official File"/>
          <xsd:enumeration value="Information for the Team"/>
          <xsd:enumeration value="Law"/>
          <xsd:enumeration value="List"/>
          <xsd:enumeration value="Map"/>
          <xsd:enumeration value="Memo"/>
          <xsd:enumeration value="Notice"/>
          <xsd:enumeration value="Official Rule Making File"/>
          <xsd:enumeration value="Participants"/>
          <xsd:enumeration value="Planning"/>
          <xsd:enumeration value="Policy"/>
          <xsd:enumeration value="Process"/>
          <xsd:enumeration value="Public Hearing"/>
          <xsd:enumeration value="Resource"/>
          <xsd:enumeration value="Rule Draft"/>
          <xsd:enumeration value="Timeline"/>
        </xsd:restriction>
      </xsd:simpleType>
    </xsd:element>
    <xsd:element name="Offical_x0020_File" ma:index="10" nillable="true" ma:displayName="Offical File" ma:default="0" ma:description="Check this box if the document is part of the official rulemaking file" ma:internalName="Offical_x0020_File">
      <xsd:simpleType>
        <xsd:restriction base="dms:Boolean"/>
      </xsd:simpleType>
    </xsd:element>
    <xsd:element name="Rule_x0020_view" ma:index="12" nillable="true" ma:displayName="Rule view" ma:default="No" ma:format="Dropdown" ma:internalName="Rule_x0020_view">
      <xsd:simpleType>
        <xsd:restriction base="dms:Choice">
          <xsd:enumeration value="No"/>
          <xsd:enumeration value="Yes"/>
        </xsd:restriction>
      </xsd:simpleType>
    </xsd:element>
    <xsd:element name="Team_x0020_Notes" ma:index="19" nillable="true" ma:displayName="Team Notes" ma:internalName="Team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8"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Year xmlns="b3d73797-66a4-4f96-b488-4bbb77a2972c">2022</Year>
    <EmailHeaders xmlns="http://schemas.microsoft.com/sharepoint/v4" xsi:nil="true"/>
    <Team_x0020_Notes xmlns="b3d73797-66a4-4f96-b488-4bbb77a2972c" xsi:nil="true"/>
    <Category xmlns="b3d73797-66a4-4f96-b488-4bbb77a2972c">Rule Draft</Category>
    <Rule_x0020_view xmlns="b3d73797-66a4-4f96-b488-4bbb77a2972c">Yes</Rule_x0020_view>
    <EmailSender xmlns="http://schemas.microsoft.com/sharepoint/v3" xsi:nil="true"/>
    <EmailFrom xmlns="http://schemas.microsoft.com/sharepoint/v3" xsi:nil="true"/>
    <Offical_x0020_File xmlns="b3d73797-66a4-4f96-b488-4bbb77a2972c">false</Offical_x0020_Fil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AF04A68D-8ACE-494B-BAEE-B1C8308D4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d73797-66a4-4f96-b488-4bbb77a2972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5CFEB-2677-4CE0-A8FF-C96B162F4813}">
  <ds:schemaRefs>
    <ds:schemaRef ds:uri="http://schemas.microsoft.com/sharepoint/v3/contenttype/forms"/>
  </ds:schemaRefs>
</ds:datastoreItem>
</file>

<file path=customXml/itemProps3.xml><?xml version="1.0" encoding="utf-8"?>
<ds:datastoreItem xmlns:ds="http://schemas.openxmlformats.org/officeDocument/2006/customXml" ds:itemID="{A710AD74-33F9-496B-A7DE-285A89383194}">
  <ds:schemaRefs>
    <ds:schemaRef ds:uri="http://purl.org/dc/elements/1.1/"/>
    <ds:schemaRef ds:uri="http://schemas.microsoft.com/office/2006/metadata/properties"/>
    <ds:schemaRef ds:uri="b3d73797-66a4-4f96-b488-4bbb77a2972c"/>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9133</Words>
  <Characters>52062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Working Draft - Campus Use Rules</vt:lpstr>
    </vt:vector>
  </TitlesOfParts>
  <Company>Department of Enterprise Services</Company>
  <LinksUpToDate>false</LinksUpToDate>
  <CharactersWithSpaces>61073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 Campus Use Rules</dc:title>
  <dc:subject/>
  <dc:creator>Zeigler, Jack E. (DES)</dc:creator>
  <cp:keywords/>
  <dc:description/>
  <cp:lastModifiedBy>Zeigler, Jack E. (DES)</cp:lastModifiedBy>
  <cp:revision>3</cp:revision>
  <dcterms:created xsi:type="dcterms:W3CDTF">2022-05-26T00:31:00Z</dcterms:created>
  <dcterms:modified xsi:type="dcterms:W3CDTF">2022-05-26T00:56:00Z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0x010100754241E99A50614FAA98CB1DD4E8D97A</vt:lpwstr>
  </property>
</Properties>
</file>