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A179" w14:textId="77777777" w:rsidR="00B134CB" w:rsidRDefault="00B26F1F">
      <w:pPr>
        <w:jc w:val="center"/>
      </w:pPr>
      <w:r>
        <w:t>______________________________________________________________</w:t>
      </w:r>
    </w:p>
    <w:p w14:paraId="237B750E" w14:textId="77777777" w:rsidR="00B134CB" w:rsidRDefault="00B134CB"/>
    <w:p w14:paraId="52465940" w14:textId="77777777" w:rsidR="00B134CB" w:rsidRDefault="00B26F1F">
      <w:pPr>
        <w:jc w:val="center"/>
      </w:pPr>
      <w:r>
        <w:t>BILL REQUEST - CODE REVISER'S OFFICE</w:t>
      </w:r>
    </w:p>
    <w:p w14:paraId="6FDACACF" w14:textId="77777777" w:rsidR="00B134CB" w:rsidRDefault="00B26F1F">
      <w:pPr>
        <w:jc w:val="center"/>
      </w:pPr>
      <w:r>
        <w:t>______________________________________________________________</w:t>
      </w:r>
    </w:p>
    <w:p w14:paraId="37A349E1" w14:textId="77777777" w:rsidR="00B134CB" w:rsidRDefault="00B134CB"/>
    <w:p w14:paraId="0E561F1F" w14:textId="77777777" w:rsidR="00B134CB" w:rsidRDefault="00B134CB"/>
    <w:p w14:paraId="18F4AEB2" w14:textId="77777777" w:rsidR="00B134CB" w:rsidRDefault="00B26F1F">
      <w:pPr>
        <w:tabs>
          <w:tab w:val="left" w:pos="2880"/>
        </w:tabs>
      </w:pPr>
      <w:r>
        <w:t>BILL REQ. #:</w:t>
      </w:r>
      <w:r>
        <w:tab/>
        <w:t>S-0205.1/23</w:t>
      </w:r>
    </w:p>
    <w:p w14:paraId="7DDEB29C" w14:textId="77777777" w:rsidR="00B134CB" w:rsidRDefault="00B134CB"/>
    <w:p w14:paraId="6377039B" w14:textId="77777777" w:rsidR="00B134CB" w:rsidRDefault="00B26F1F">
      <w:pPr>
        <w:tabs>
          <w:tab w:val="left" w:pos="2880"/>
        </w:tabs>
      </w:pPr>
      <w:r>
        <w:t>ATTY/TYPIST:</w:t>
      </w:r>
      <w:r>
        <w:tab/>
      </w:r>
      <w:proofErr w:type="spellStart"/>
      <w:r>
        <w:t>AI:lel</w:t>
      </w:r>
      <w:proofErr w:type="spellEnd"/>
    </w:p>
    <w:p w14:paraId="67D231BD" w14:textId="77777777" w:rsidR="00B134CB" w:rsidRDefault="00B134CB"/>
    <w:p w14:paraId="05CB171A" w14:textId="77777777" w:rsidR="00B134CB" w:rsidRDefault="00B26F1F">
      <w:pPr>
        <w:tabs>
          <w:tab w:val="left" w:pos="2880"/>
        </w:tabs>
      </w:pPr>
      <w:r>
        <w:t>BRIEF DESCRIPTION:</w:t>
      </w:r>
      <w:r>
        <w:tab/>
        <w:t>Addressing equity and efficiencies in public works procurement.</w:t>
      </w:r>
    </w:p>
    <w:p w14:paraId="5B41E216" w14:textId="77777777" w:rsidR="00B134CB" w:rsidRDefault="00B134CB"/>
    <w:p w14:paraId="098B5530" w14:textId="77777777" w:rsidR="00B134CB" w:rsidRDefault="00B134CB">
      <w:pPr>
        <w:sectPr w:rsidR="00B134CB">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sectPr>
      </w:pPr>
    </w:p>
    <w:p w14:paraId="414FDB31" w14:textId="77777777" w:rsidR="00B134CB" w:rsidRDefault="00B26F1F">
      <w:r>
        <w:lastRenderedPageBreak/>
        <w:fldChar w:fldCharType="begin"/>
      </w:r>
      <w:r>
        <w:instrText>ADVANCE \y328</w:instrText>
      </w:r>
      <w:r>
        <w:fldChar w:fldCharType="end"/>
      </w:r>
    </w:p>
    <w:p w14:paraId="2F98CEF4" w14:textId="77777777" w:rsidR="00B134CB" w:rsidRDefault="00B26F1F">
      <w:pPr>
        <w:spacing w:line="408" w:lineRule="exact"/>
        <w:ind w:firstLine="576"/>
      </w:pPr>
      <w:r>
        <w:t>AN ACT Relating to equity and efficiencies in public works procurement; and amending RCW 39.04.010, 39.19.030, 39.10.200, 39.10.210, 39.10.220, 39.10.230, 39.10.240, 39.10.330, 39.10.360, 39.10.380, 39.10.385, 39.10.908, and 43.131.408.</w:t>
      </w:r>
    </w:p>
    <w:p w14:paraId="14482C8D" w14:textId="77777777" w:rsidR="00B134CB" w:rsidRDefault="00B134CB"/>
    <w:p w14:paraId="2FE1E2C2" w14:textId="77777777" w:rsidR="00B134CB" w:rsidRDefault="00B26F1F">
      <w:r>
        <w:t>BE IT ENACTED BY THE LEGISLATURE OF THE STATE OF WASHINGTON:</w:t>
      </w:r>
    </w:p>
    <w:p w14:paraId="07C4F589"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0" w:author="Nancy Deakins" w:date="2022-12-08T17:16:00Z" w:original="1."/>
        </w:fldChar>
      </w:r>
      <w:r>
        <w:t xml:space="preserve">  RCW 39.04.010 and 2008 c 130 s 16 are each amended to read as follows:</w:t>
      </w:r>
    </w:p>
    <w:p w14:paraId="2A0C4011" w14:textId="77777777" w:rsidR="00B134CB" w:rsidRDefault="00B26F1F">
      <w:pPr>
        <w:spacing w:line="408" w:lineRule="exact"/>
        <w:ind w:firstLine="576"/>
      </w:pPr>
      <w:r>
        <w:t>The definitions in this section apply throughout this chapter unless the context clearly requires otherwise.</w:t>
      </w:r>
    </w:p>
    <w:p w14:paraId="3302A7F7" w14:textId="77777777" w:rsidR="00B134CB" w:rsidRDefault="00B26F1F">
      <w:pPr>
        <w:spacing w:line="408" w:lineRule="exact"/>
        <w:ind w:firstLine="576"/>
      </w:pPr>
      <w:r>
        <w:t xml:space="preserve">(1) "Award" means the formal decision by the state or municipality notifying a responsible bidder with the lowest responsive bid of the state's or municipality's acceptance of the bid and intent to </w:t>
      </w:r>
      <w:proofErr w:type="gramStart"/>
      <w:r>
        <w:t>enter into</w:t>
      </w:r>
      <w:proofErr w:type="gramEnd"/>
      <w:r>
        <w:t xml:space="preserve"> a contract with the bidder.</w:t>
      </w:r>
    </w:p>
    <w:p w14:paraId="07F275C4" w14:textId="77777777" w:rsidR="00B134CB" w:rsidRDefault="00B26F1F">
      <w:pPr>
        <w:spacing w:line="408" w:lineRule="exact"/>
        <w:ind w:firstLine="576"/>
      </w:pPr>
      <w:r>
        <w:t>(2) "Contract" means a contract in writing for the execution of public work for a fixed or determinable amount duly awarded after advertisement and competitive bid, or a contract awarded under the small works roster process in RCW 39.04.155.</w:t>
      </w:r>
    </w:p>
    <w:p w14:paraId="7B9C9B2B" w14:textId="77777777" w:rsidR="00B134CB" w:rsidRDefault="00B26F1F">
      <w:pPr>
        <w:spacing w:line="408" w:lineRule="exact"/>
        <w:ind w:firstLine="576"/>
      </w:pPr>
      <w:r>
        <w:lastRenderedPageBreak/>
        <w:t>(3)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14:paraId="41F9BEF3" w14:textId="77777777" w:rsidR="00B134CB" w:rsidRDefault="00B26F1F">
      <w:pPr>
        <w:spacing w:line="408" w:lineRule="exact"/>
        <w:ind w:firstLine="576"/>
      </w:pPr>
      <w:r>
        <w:t xml:space="preserve">(4)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w:t>
      </w:r>
      <w:proofErr w:type="gramStart"/>
      <w:r>
        <w:t>entered into</w:t>
      </w:r>
      <w:proofErr w:type="gramEnd"/>
      <w:r>
        <w:t xml:space="preserve"> under RCW 36.102.060(7) or leases entered into under RCW 36.102.060(8).</w:t>
      </w:r>
    </w:p>
    <w:p w14:paraId="251F53B6" w14:textId="77777777" w:rsidR="00B134CB" w:rsidRDefault="00B26F1F">
      <w:pPr>
        <w:spacing w:line="408" w:lineRule="exact"/>
        <w:ind w:firstLine="576"/>
      </w:pPr>
      <w:r>
        <w:t>(5) "Responsible bidder" means a contractor who meets the criteria in RCW 39.04.350.</w:t>
      </w:r>
    </w:p>
    <w:p w14:paraId="3DDB2204" w14:textId="77777777" w:rsidR="00B134CB" w:rsidRDefault="00B26F1F">
      <w:pPr>
        <w:spacing w:line="408" w:lineRule="exact"/>
        <w:ind w:firstLine="576"/>
      </w:pPr>
      <w:r>
        <w:t xml:space="preserve">(6) </w:t>
      </w:r>
      <w:r>
        <w:rPr>
          <w:u w:val="single"/>
        </w:rPr>
        <w:t xml:space="preserve">"Small business" means a </w:t>
      </w:r>
      <w:proofErr w:type="gramStart"/>
      <w:r>
        <w:rPr>
          <w:u w:val="single"/>
        </w:rPr>
        <w:t>business meeting certification criteria</w:t>
      </w:r>
      <w:proofErr w:type="gramEnd"/>
      <w:r>
        <w:rPr>
          <w:u w:val="single"/>
        </w:rPr>
        <w:t xml:space="preserve"> for size, ownership, control, and personal net worth adopted by the office of minority and women's business enterprises in accordance with RCW 39.19.030.</w:t>
      </w:r>
    </w:p>
    <w:p w14:paraId="1AB4D670" w14:textId="77777777" w:rsidR="00B134CB" w:rsidRDefault="00B26F1F">
      <w:pPr>
        <w:spacing w:line="408" w:lineRule="exact"/>
        <w:ind w:firstLine="576"/>
      </w:pPr>
      <w:r>
        <w:rPr>
          <w:u w:val="single"/>
        </w:rPr>
        <w:t>(7)</w:t>
      </w:r>
      <w:r>
        <w:t xml:space="preserve"> "State" means the state of Washington and all departments, supervisors, commissioners, and agencies of the state.</w:t>
      </w:r>
    </w:p>
    <w:p w14:paraId="26933824"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 w:author="Nancy Deakins" w:date="2022-12-08T17:16:00Z" w:original="2."/>
        </w:fldChar>
      </w:r>
      <w:r>
        <w:t xml:space="preserve">  RCW 39.19.030 and 1996 c 69 s 5 are each amended to read as follows:</w:t>
      </w:r>
    </w:p>
    <w:p w14:paraId="78DD926B" w14:textId="77777777" w:rsidR="00B134CB" w:rsidRDefault="00B26F1F">
      <w:pPr>
        <w:spacing w:line="408" w:lineRule="exact"/>
        <w:ind w:firstLine="576"/>
      </w:pPr>
      <w:r>
        <w:t xml:space="preserve">There is hereby created the office of minority and women's business enterprises. The governor shall appoint a director for the </w:t>
      </w:r>
      <w:r>
        <w:lastRenderedPageBreak/>
        <w:t>office, subject to confirmation by the senate. The director may employ a deputy director and a confidential secretary, both of which shall be exempt under chapter 41.06 RCW, and such staff as are necessary to carry out the purposes of this chapter.</w:t>
      </w:r>
    </w:p>
    <w:p w14:paraId="67470ECD" w14:textId="77777777" w:rsidR="00B134CB" w:rsidRDefault="00B26F1F">
      <w:pPr>
        <w:spacing w:line="408" w:lineRule="exact"/>
        <w:ind w:firstLine="576"/>
      </w:pPr>
      <w:r>
        <w:t>The office shall consult with the minority and women's business enterprises advisory committee to:</w:t>
      </w:r>
    </w:p>
    <w:p w14:paraId="2C0FB919" w14:textId="77777777" w:rsidR="00B134CB" w:rsidRDefault="00B26F1F">
      <w:pPr>
        <w:spacing w:line="408" w:lineRule="exact"/>
        <w:ind w:firstLine="576"/>
      </w:pPr>
      <w:r>
        <w:t xml:space="preserve">(1) Develop, plan, and implement programs to provide an opportunity for participation by qualified minority and women-owned and controlled businesses in public works and the process by which goods and services are procured by state agencies and educational institutions from the private </w:t>
      </w:r>
      <w:proofErr w:type="gramStart"/>
      <w:r>
        <w:t>sector;</w:t>
      </w:r>
      <w:proofErr w:type="gramEnd"/>
    </w:p>
    <w:p w14:paraId="723CB9C3" w14:textId="77777777" w:rsidR="00B134CB" w:rsidRDefault="00B26F1F">
      <w:pPr>
        <w:spacing w:line="408" w:lineRule="exact"/>
        <w:ind w:firstLine="576"/>
      </w:pPr>
      <w:r>
        <w:t xml:space="preserve">(2) Develop a comprehensive plan </w:t>
      </w:r>
      <w:proofErr w:type="gramStart"/>
      <w:r>
        <w:t>insuring</w:t>
      </w:r>
      <w:proofErr w:type="gramEnd"/>
      <w:r>
        <w:t xml:space="preserve"> that qualified minority and women-owned and controlled businesses are provided an opportunity to participate in public contracts for public works and goods and services;</w:t>
      </w:r>
    </w:p>
    <w:p w14:paraId="1EAF6B32" w14:textId="77777777" w:rsidR="00B134CB" w:rsidRDefault="00B26F1F">
      <w:pPr>
        <w:spacing w:line="408" w:lineRule="exact"/>
        <w:ind w:firstLine="576"/>
      </w:pPr>
      <w:r>
        <w:t xml:space="preserve">(3) Identify barriers to equal participation by qualified minority and women-owned and controlled businesses in all state agency and educational institution </w:t>
      </w:r>
      <w:proofErr w:type="gramStart"/>
      <w:r>
        <w:t>contracts;</w:t>
      </w:r>
      <w:proofErr w:type="gramEnd"/>
    </w:p>
    <w:p w14:paraId="4AB032A8" w14:textId="77777777" w:rsidR="00B134CB" w:rsidRDefault="00B26F1F">
      <w:pPr>
        <w:spacing w:line="408" w:lineRule="exact"/>
        <w:ind w:firstLine="576"/>
      </w:pPr>
      <w:r>
        <w:t xml:space="preserve">(4) Establish annual overall goals for participation by qualified minority and women-owned and controlled businesses for each state agency and educational institution to be administered on a contract-by-contract basis or on a class-of-contracts </w:t>
      </w:r>
      <w:proofErr w:type="gramStart"/>
      <w:r>
        <w:t>basis;</w:t>
      </w:r>
      <w:proofErr w:type="gramEnd"/>
    </w:p>
    <w:p w14:paraId="64943A89" w14:textId="77777777" w:rsidR="00B134CB" w:rsidRDefault="00B26F1F">
      <w:pPr>
        <w:spacing w:line="408" w:lineRule="exact"/>
        <w:ind w:firstLine="576"/>
      </w:pPr>
      <w:r>
        <w:t xml:space="preserve">(5) Develop and maintain a central minority and women's business enterprise certification list for all state agencies and educational institutions. No business is entitled to certification under this chapter unless it meets the definition of small business concern as established by the office. All applications for certification under this chapter shall be sworn under </w:t>
      </w:r>
      <w:proofErr w:type="gramStart"/>
      <w:r>
        <w:t>oath;</w:t>
      </w:r>
      <w:proofErr w:type="gramEnd"/>
    </w:p>
    <w:p w14:paraId="25967C01" w14:textId="77777777" w:rsidR="00B134CB" w:rsidRDefault="00B26F1F">
      <w:pPr>
        <w:spacing w:line="408" w:lineRule="exact"/>
        <w:ind w:firstLine="576"/>
      </w:pPr>
      <w:r>
        <w:t xml:space="preserve">(6) Develop, implement, and operate a system of monitoring compliance with this </w:t>
      </w:r>
      <w:proofErr w:type="gramStart"/>
      <w:r>
        <w:t>chapter;</w:t>
      </w:r>
      <w:proofErr w:type="gramEnd"/>
    </w:p>
    <w:p w14:paraId="191FEADD" w14:textId="77777777" w:rsidR="00B134CB" w:rsidRDefault="00B26F1F">
      <w:pPr>
        <w:spacing w:line="408" w:lineRule="exact"/>
        <w:ind w:firstLine="576"/>
      </w:pPr>
      <w:r>
        <w:t xml:space="preserve">(7) Adopt rules under chapter 34.05 RCW, the Administrative Procedure Act, governing: (a) Establishment of agency goals; (b) development and maintenance of a central minority and women's </w:t>
      </w:r>
      <w:r>
        <w:lastRenderedPageBreak/>
        <w:t xml:space="preserve">business enterprise certification program </w:t>
      </w:r>
      <w:r>
        <w:rPr>
          <w:u w:val="single"/>
        </w:rPr>
        <w:t>and a public works small business certification program</w:t>
      </w:r>
      <w:r>
        <w:t>, including a definition of "small business concern" which shall be consistent with the small business requirements defined under section 3 of the Small Business Act, 15 U.S.C. Sec. 632, and its implementing regulations as guidance; (c) procedures for monitoring and enforcing compliance with goals, regulations, contract provisions, and this chapter; (d) utilization of standard clauses by state agencies and educational institutions, as specified in RCW 39.19.050; and (e) determination of an agency's or educational institution's goal attainment consistent with the limitations of RCW 39.19.075;</w:t>
      </w:r>
    </w:p>
    <w:p w14:paraId="7881D21C" w14:textId="77777777" w:rsidR="00B134CB" w:rsidRDefault="00B26F1F">
      <w:pPr>
        <w:spacing w:line="408" w:lineRule="exact"/>
        <w:ind w:firstLine="576"/>
      </w:pPr>
      <w:r>
        <w:t xml:space="preserve">(8) Submit an annual report to the governor and the legislature outlining the progress in implementing this </w:t>
      </w:r>
      <w:proofErr w:type="gramStart"/>
      <w:r>
        <w:t>chapter;</w:t>
      </w:r>
      <w:proofErr w:type="gramEnd"/>
    </w:p>
    <w:p w14:paraId="2766745C" w14:textId="77777777" w:rsidR="00B134CB" w:rsidRDefault="00B26F1F">
      <w:pPr>
        <w:spacing w:line="408" w:lineRule="exact"/>
        <w:ind w:firstLine="576"/>
      </w:pPr>
      <w:r>
        <w:t>(9) Investigate complaints of violations of this chapter with the assistance of the involved agency or educational institution; and</w:t>
      </w:r>
    </w:p>
    <w:p w14:paraId="208AAE63" w14:textId="77777777" w:rsidR="00B134CB" w:rsidRDefault="00B26F1F">
      <w:pPr>
        <w:spacing w:line="408" w:lineRule="exact"/>
        <w:ind w:firstLine="576"/>
      </w:pPr>
      <w:r>
        <w:t>(10) Cooperate and act jointly or by division of labor with the United States or other states, and with political subdivisions of the state of Washington and their respective minority, socially and economically disadvantaged and women business enterprise programs to carry out the purposes of this chapter. However, the power which may be exercised by the office under this subsection permits investigation and imposition of sanctions only if the investigation relates to a possible violation of chapter 39.19 RCW, and not to violation of local ordinances, rules, regulations, however denominated, adopted by political subdivisions of the state.</w:t>
      </w:r>
    </w:p>
    <w:p w14:paraId="0350D1F4"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2" w:author="Nancy Deakins" w:date="2022-12-08T17:16:00Z" w:original="3."/>
        </w:fldChar>
      </w:r>
      <w:r>
        <w:t xml:space="preserve">  RCW 39.10.200 and 2010 1st </w:t>
      </w:r>
      <w:proofErr w:type="spellStart"/>
      <w:r>
        <w:t>sp.s</w:t>
      </w:r>
      <w:proofErr w:type="spellEnd"/>
      <w:r>
        <w:t>. c 21 s 2 are each amended to read as follows:</w:t>
      </w:r>
    </w:p>
    <w:p w14:paraId="4E9323C7" w14:textId="77777777" w:rsidR="00B134CB" w:rsidRDefault="00B26F1F">
      <w:pPr>
        <w:spacing w:line="408" w:lineRule="exact"/>
        <w:ind w:firstLine="576"/>
      </w:pPr>
      <w:r>
        <w:t xml:space="preserve">The legislature finds that the traditional process of awarding public works contracts in lump sum to the lowest responsible bidder is a fair and objective method of selecting a contractor. However, under certain circumstances, alternative public works contracting </w:t>
      </w:r>
      <w:r>
        <w:lastRenderedPageBreak/>
        <w:t xml:space="preserve">procedures may best serve the public interest if such procedures are implemented in an open and fair process based on objective and equitable criteria. </w:t>
      </w:r>
      <w:r>
        <w:rPr>
          <w:u w:val="single"/>
        </w:rPr>
        <w:t>In addition, alternative public works contracting can provide increased access to contracting opportunities for women, minority, and veteran-owned businesses and small business entities.</w:t>
      </w:r>
      <w:r>
        <w:t xml:space="preserve"> The purpose of this chapter is to authorize the use of certain supplemental alternative public works contracting procedures, to prescribe appropriate requirements to ensure that such contracting procedures serve the public interest </w:t>
      </w:r>
      <w:r>
        <w:rPr>
          <w:u w:val="single"/>
        </w:rPr>
        <w:t>and advance contracting opportunities for women, minority, and veteran-owned businesses and small business entities to the extent permitted by law</w:t>
      </w:r>
      <w:r>
        <w:t xml:space="preserve">, and to establish a process for evaluation of such contracting procedures. It is the intent of the legislature to establish that, unless otherwise specifically provided for in law, public bodies may use only those alternative public works contracting procedures specifically authorized in this chapter, subject to the requirements of this chapter. </w:t>
      </w:r>
      <w:r>
        <w:rPr>
          <w:u w:val="single"/>
        </w:rPr>
        <w:t>It is also the intent of the legislature that inclusion plans required by this chapter may include, with public body approval and to the extent permitted by law, features to improve access to opportunities, including outreach and mentorship, capital including, modified payment provisions, training, and other features intended to maximize the participation and success of women, minority, and veteran-owned businesses and small business entities.</w:t>
      </w:r>
    </w:p>
    <w:p w14:paraId="7DD07497"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3" w:author="Nancy Deakins" w:date="2022-12-08T17:16:00Z" w:original="4."/>
        </w:fldChar>
      </w:r>
      <w:r>
        <w:t xml:space="preserve">  RCW 39.10.210 and 2021 c 230 s 1 are each amended to read as follows:</w:t>
      </w:r>
    </w:p>
    <w:p w14:paraId="4115B9E5" w14:textId="77777777" w:rsidR="00B134CB" w:rsidRDefault="00B26F1F">
      <w:pPr>
        <w:spacing w:line="408" w:lineRule="exact"/>
        <w:ind w:firstLine="576"/>
      </w:pPr>
      <w:r>
        <w:t>Unless the context clearly requires otherwise, the definitions in this section apply throughout this chapter.</w:t>
      </w:r>
    </w:p>
    <w:p w14:paraId="7989558A" w14:textId="77777777" w:rsidR="00B134CB" w:rsidRDefault="00B26F1F">
      <w:pPr>
        <w:spacing w:line="408" w:lineRule="exact"/>
        <w:ind w:firstLine="576"/>
      </w:pPr>
      <w:r>
        <w:t>(1) "Alternative public works contracting procedure" means the design-build, general contractor/construction manager, and job order contracting procedures authorized in RCW 39.10.300, 39.10.340, and 39.10.420, respectively.</w:t>
      </w:r>
    </w:p>
    <w:p w14:paraId="24A376B0" w14:textId="77777777" w:rsidR="00B134CB" w:rsidRDefault="00B26F1F">
      <w:pPr>
        <w:spacing w:line="408" w:lineRule="exact"/>
        <w:ind w:firstLine="576"/>
      </w:pPr>
      <w:r>
        <w:lastRenderedPageBreak/>
        <w:t>(2) "Board" means the capital projects advisory review board.</w:t>
      </w:r>
    </w:p>
    <w:p w14:paraId="2E0CF29D" w14:textId="77777777" w:rsidR="00B134CB" w:rsidRDefault="00B26F1F">
      <w:pPr>
        <w:spacing w:line="408" w:lineRule="exact"/>
        <w:ind w:firstLine="576"/>
      </w:pPr>
      <w:r>
        <w:t>(3) "Budget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14:paraId="41C43F1C" w14:textId="77777777" w:rsidR="00B134CB" w:rsidRDefault="00B26F1F">
      <w:pPr>
        <w:spacing w:line="408" w:lineRule="exact"/>
        <w:ind w:firstLine="576"/>
      </w:pPr>
      <w:r>
        <w:t>(4) "Certified public body" means a public body certified to use design-build or general contractor/construction manager contracting procedures, or both, under RCW 39.10.270.</w:t>
      </w:r>
    </w:p>
    <w:p w14:paraId="20B5F95A" w14:textId="77777777" w:rsidR="00B134CB" w:rsidRDefault="00B26F1F">
      <w:pPr>
        <w:spacing w:line="408" w:lineRule="exact"/>
        <w:ind w:firstLine="576"/>
      </w:pPr>
      <w:r>
        <w:t>(5) "Coefficient" means the job order contractor's competitively bid numerical factor applied to the public body's prices as published in the unit price book.</w:t>
      </w:r>
    </w:p>
    <w:p w14:paraId="002BC5EB" w14:textId="77777777" w:rsidR="00B134CB" w:rsidRDefault="00B26F1F">
      <w:pPr>
        <w:spacing w:line="408" w:lineRule="exact"/>
        <w:ind w:firstLine="576"/>
      </w:pPr>
      <w:r>
        <w:t>(6) "Committee," unless otherwise noted, means the project review committee.</w:t>
      </w:r>
    </w:p>
    <w:p w14:paraId="2A548224" w14:textId="77777777" w:rsidR="00B134CB" w:rsidRDefault="00B26F1F">
      <w:pPr>
        <w:spacing w:line="408" w:lineRule="exact"/>
        <w:ind w:firstLine="576"/>
      </w:pPr>
      <w:r>
        <w:t>(7) "Design-build procedure" means a contract between a public body and another party in which the party agrees to both design and build the facility, portion of the facility, or other item specified in the contract.</w:t>
      </w:r>
    </w:p>
    <w:p w14:paraId="07117AA5" w14:textId="77777777" w:rsidR="00B134CB" w:rsidRDefault="00B26F1F">
      <w:pPr>
        <w:spacing w:line="408" w:lineRule="exact"/>
        <w:ind w:firstLine="576"/>
      </w:pPr>
      <w:r>
        <w:t>(8) ((</w:t>
      </w:r>
      <w:r>
        <w:rPr>
          <w:strike/>
        </w:rPr>
        <w:t>"Disadvantaged business enterprise" means any business entity certified with the office of minority and women's business enterprises under chapter 39.19 RCW.</w:t>
      </w:r>
    </w:p>
    <w:p w14:paraId="449ACC74" w14:textId="77777777" w:rsidR="00B134CB" w:rsidRDefault="00B26F1F">
      <w:pPr>
        <w:spacing w:line="408" w:lineRule="exact"/>
        <w:ind w:firstLine="576"/>
      </w:pPr>
      <w:r>
        <w:rPr>
          <w:strike/>
        </w:rPr>
        <w:t>(9)</w:t>
      </w:r>
      <w:r>
        <w:t>))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14:paraId="01A2670B" w14:textId="77777777" w:rsidR="00B134CB" w:rsidRDefault="00B26F1F">
      <w:pPr>
        <w:spacing w:line="408" w:lineRule="exact"/>
        <w:ind w:firstLine="576"/>
      </w:pPr>
      <w:r>
        <w:t>((</w:t>
      </w:r>
      <w:r>
        <w:rPr>
          <w:strike/>
        </w:rPr>
        <w:t>(10)</w:t>
      </w:r>
      <w:r>
        <w:t xml:space="preserve">)) </w:t>
      </w:r>
      <w:r>
        <w:rPr>
          <w:u w:val="single"/>
        </w:rPr>
        <w:t>(9)</w:t>
      </w:r>
      <w:r>
        <w:t xml:space="preserve"> "Heavy civil construction project" means a civil engineering project, the predominant features of which are infrastructure improvements.</w:t>
      </w:r>
    </w:p>
    <w:p w14:paraId="4E57CFDC" w14:textId="77777777" w:rsidR="00B134CB" w:rsidRDefault="00B26F1F">
      <w:pPr>
        <w:spacing w:line="408" w:lineRule="exact"/>
        <w:ind w:firstLine="576"/>
      </w:pPr>
      <w:r>
        <w:t>((</w:t>
      </w:r>
      <w:r>
        <w:rPr>
          <w:strike/>
        </w:rPr>
        <w:t>(11)</w:t>
      </w:r>
      <w:r>
        <w:t xml:space="preserve">)) </w:t>
      </w:r>
      <w:r>
        <w:rPr>
          <w:u w:val="single"/>
        </w:rPr>
        <w:t>(10)</w:t>
      </w:r>
      <w:r>
        <w:t xml:space="preserve"> "Job order contract" means a contract in which the contractor agrees to a fixed period, indefinite quantity delivery </w:t>
      </w:r>
      <w:r>
        <w:lastRenderedPageBreak/>
        <w:t>order contract which provides for the use of work orders for public works as defined in RCW 39.04.010.</w:t>
      </w:r>
    </w:p>
    <w:p w14:paraId="19CE13FA" w14:textId="77777777" w:rsidR="00B134CB" w:rsidRDefault="00B26F1F">
      <w:pPr>
        <w:spacing w:line="408" w:lineRule="exact"/>
        <w:ind w:firstLine="576"/>
      </w:pPr>
      <w:r>
        <w:t>((</w:t>
      </w:r>
      <w:r>
        <w:rPr>
          <w:strike/>
        </w:rPr>
        <w:t>(12)</w:t>
      </w:r>
      <w:r>
        <w:t xml:space="preserve">)) </w:t>
      </w:r>
      <w:r>
        <w:rPr>
          <w:u w:val="single"/>
        </w:rPr>
        <w:t>(11)</w:t>
      </w:r>
      <w:r>
        <w:t xml:space="preserve"> "Job order contractor" means a registered or licensed contractor awarded a job order contract.</w:t>
      </w:r>
    </w:p>
    <w:p w14:paraId="11E10FBA" w14:textId="77777777" w:rsidR="00B134CB" w:rsidRDefault="00B26F1F">
      <w:pPr>
        <w:spacing w:line="408" w:lineRule="exact"/>
        <w:ind w:firstLine="576"/>
      </w:pPr>
      <w:r>
        <w:t>((</w:t>
      </w:r>
      <w:r>
        <w:rPr>
          <w:strike/>
        </w:rPr>
        <w:t>(13)</w:t>
      </w:r>
      <w:r>
        <w:t xml:space="preserve">)) </w:t>
      </w:r>
      <w:r>
        <w:rPr>
          <w:u w:val="single"/>
        </w:rPr>
        <w:t>(12)</w:t>
      </w:r>
      <w:r>
        <w:t xml:space="preserve"> "Maximum allowable construction cost" means the maximum cost of the work to construct the project including a percentage for risk contingency, negotiated support services, and approved change orders.</w:t>
      </w:r>
    </w:p>
    <w:p w14:paraId="02250500" w14:textId="77777777" w:rsidR="00B134CB" w:rsidRDefault="00B26F1F">
      <w:pPr>
        <w:spacing w:line="408" w:lineRule="exact"/>
        <w:ind w:firstLine="576"/>
      </w:pPr>
      <w:r>
        <w:t>((</w:t>
      </w:r>
      <w:r>
        <w:rPr>
          <w:strike/>
        </w:rPr>
        <w:t>(14)</w:t>
      </w:r>
      <w:r>
        <w:t xml:space="preserve">)) </w:t>
      </w:r>
      <w:r>
        <w:rPr>
          <w:u w:val="single"/>
        </w:rPr>
        <w:t>(13)</w:t>
      </w:r>
      <w: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14:paraId="613D8DD7" w14:textId="77777777" w:rsidR="00B134CB" w:rsidRDefault="00B26F1F">
      <w:pPr>
        <w:spacing w:line="408" w:lineRule="exact"/>
        <w:ind w:firstLine="576"/>
      </w:pPr>
      <w:r>
        <w:t>((</w:t>
      </w:r>
      <w:r>
        <w:rPr>
          <w:strike/>
        </w:rPr>
        <w:t>(15)</w:t>
      </w:r>
      <w:r>
        <w:t xml:space="preserve">)) </w:t>
      </w:r>
      <w:r>
        <w:rPr>
          <w:u w:val="single"/>
        </w:rPr>
        <w:t>(14)</w:t>
      </w:r>
      <w:r>
        <w:t xml:space="preserve"> "Percent fee" means the percentage amount to be earned by the general contractor/construction manager as overhead and profit.</w:t>
      </w:r>
    </w:p>
    <w:p w14:paraId="11775DD5" w14:textId="77777777" w:rsidR="00B134CB" w:rsidRDefault="00B26F1F">
      <w:pPr>
        <w:spacing w:line="408" w:lineRule="exact"/>
        <w:ind w:firstLine="576"/>
      </w:pPr>
      <w:r>
        <w:t>((</w:t>
      </w:r>
      <w:r>
        <w:rPr>
          <w:strike/>
        </w:rPr>
        <w:t>(16)</w:t>
      </w:r>
      <w:r>
        <w:t xml:space="preserve">)) </w:t>
      </w:r>
      <w:r>
        <w:rPr>
          <w:u w:val="single"/>
        </w:rPr>
        <w:t>(15)</w:t>
      </w:r>
      <w: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14:paraId="2B576E00" w14:textId="77777777" w:rsidR="00B134CB" w:rsidRDefault="00B26F1F">
      <w:pPr>
        <w:spacing w:line="408" w:lineRule="exact"/>
        <w:ind w:firstLine="576"/>
      </w:pPr>
      <w:r>
        <w:t>((</w:t>
      </w:r>
      <w:r>
        <w:rPr>
          <w:strike/>
        </w:rPr>
        <w:t>(17)</w:t>
      </w:r>
      <w:r>
        <w:t xml:space="preserve">)) </w:t>
      </w:r>
      <w:r>
        <w:rPr>
          <w:u w:val="single"/>
        </w:rPr>
        <w:t>(16)</w:t>
      </w:r>
      <w:r>
        <w:t xml:space="preserve"> "Public body" means any general or special purpose government in the state of Washington, including but not limited to state agencies, institutions of higher education, counties, cities, towns, ports, school districts, and special purpose districts.</w:t>
      </w:r>
    </w:p>
    <w:p w14:paraId="5423C3A0" w14:textId="77777777" w:rsidR="00B134CB" w:rsidRDefault="00B26F1F">
      <w:pPr>
        <w:spacing w:line="408" w:lineRule="exact"/>
        <w:ind w:firstLine="576"/>
      </w:pPr>
      <w:r>
        <w:t>((</w:t>
      </w:r>
      <w:r>
        <w:rPr>
          <w:strike/>
        </w:rPr>
        <w:t>(18)</w:t>
      </w:r>
      <w:r>
        <w:t xml:space="preserve">)) </w:t>
      </w:r>
      <w:r>
        <w:rPr>
          <w:u w:val="single"/>
        </w:rPr>
        <w:t>(17)</w:t>
      </w:r>
      <w:r>
        <w:t xml:space="preserve"> "Public works project" means any work for a public body within the definition of "public work" in RCW 39.04.010.</w:t>
      </w:r>
    </w:p>
    <w:p w14:paraId="7B14B1DB" w14:textId="77777777" w:rsidR="00B134CB" w:rsidRDefault="00B26F1F">
      <w:pPr>
        <w:spacing w:line="408" w:lineRule="exact"/>
        <w:ind w:firstLine="576"/>
      </w:pPr>
      <w:r>
        <w:t>((</w:t>
      </w:r>
      <w:r>
        <w:rPr>
          <w:strike/>
        </w:rPr>
        <w:t>(19)</w:t>
      </w:r>
      <w:r>
        <w:t xml:space="preserve">)) </w:t>
      </w:r>
      <w:r>
        <w:rPr>
          <w:u w:val="single"/>
        </w:rPr>
        <w:t>(18)</w:t>
      </w:r>
      <w:r>
        <w:t xml:space="preserve">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14:paraId="63F80B81" w14:textId="77777777" w:rsidR="00B134CB" w:rsidRDefault="00B26F1F">
      <w:pPr>
        <w:spacing w:line="408" w:lineRule="exact"/>
        <w:ind w:firstLine="576"/>
      </w:pPr>
      <w:r>
        <w:lastRenderedPageBreak/>
        <w:t>((</w:t>
      </w:r>
      <w:r>
        <w:rPr>
          <w:strike/>
        </w:rPr>
        <w:t>(20)</w:t>
      </w:r>
      <w:r>
        <w:t xml:space="preserve">)) </w:t>
      </w:r>
      <w:r>
        <w:rPr>
          <w:u w:val="single"/>
        </w:rPr>
        <w:t>(19)</w:t>
      </w:r>
      <w:r>
        <w:t xml:space="preserve"> "Small business ((</w:t>
      </w:r>
      <w:r>
        <w:rPr>
          <w:strike/>
        </w:rPr>
        <w:t>entity</w:t>
      </w:r>
      <w:r>
        <w:t>))" means a small business as defined in RCW ((</w:t>
      </w:r>
      <w:r>
        <w:rPr>
          <w:strike/>
        </w:rPr>
        <w:t>39.26.010</w:t>
      </w:r>
      <w:r>
        <w:t xml:space="preserve">)) </w:t>
      </w:r>
      <w:r>
        <w:rPr>
          <w:u w:val="single"/>
        </w:rPr>
        <w:t>39.04.010</w:t>
      </w:r>
      <w:r>
        <w:t>.</w:t>
      </w:r>
    </w:p>
    <w:p w14:paraId="3DDE31E6" w14:textId="77777777" w:rsidR="00B134CB" w:rsidRDefault="00B26F1F">
      <w:pPr>
        <w:spacing w:line="408" w:lineRule="exact"/>
        <w:ind w:firstLine="576"/>
      </w:pPr>
      <w:r>
        <w:t>((</w:t>
      </w:r>
      <w:r>
        <w:rPr>
          <w:strike/>
        </w:rPr>
        <w:t>(21)</w:t>
      </w:r>
      <w:r>
        <w:t xml:space="preserve">)) </w:t>
      </w:r>
      <w:r>
        <w:rPr>
          <w:u w:val="single"/>
        </w:rPr>
        <w:t>(20)</w:t>
      </w:r>
      <w:r>
        <w:t xml:space="preserve"> "Total contract cost" means the fixed amount for the detailed specified general conditions work, the negotiated maximum allowable construction cost, and the percent fee on the negotiated maximum allowable construction cost.</w:t>
      </w:r>
    </w:p>
    <w:p w14:paraId="102D1CD3" w14:textId="77777777" w:rsidR="00B134CB" w:rsidRDefault="00B26F1F">
      <w:pPr>
        <w:spacing w:line="408" w:lineRule="exact"/>
        <w:ind w:firstLine="576"/>
      </w:pPr>
      <w:r>
        <w:t>((</w:t>
      </w:r>
      <w:r>
        <w:rPr>
          <w:strike/>
        </w:rPr>
        <w:t>(22)</w:t>
      </w:r>
      <w:r>
        <w:t xml:space="preserve">)) </w:t>
      </w:r>
      <w:r>
        <w:rPr>
          <w:u w:val="single"/>
        </w:rPr>
        <w:t>(21)</w:t>
      </w:r>
      <w:r>
        <w:t xml:space="preserve"> "Total project cost" means the cost of the project less financing and land acquisition costs.</w:t>
      </w:r>
    </w:p>
    <w:p w14:paraId="2DB77D15" w14:textId="77777777" w:rsidR="00B134CB" w:rsidRDefault="00B26F1F">
      <w:pPr>
        <w:spacing w:line="408" w:lineRule="exact"/>
        <w:ind w:firstLine="576"/>
      </w:pPr>
      <w:r>
        <w:t>((</w:t>
      </w:r>
      <w:r>
        <w:rPr>
          <w:strike/>
        </w:rPr>
        <w:t>(23)</w:t>
      </w:r>
      <w:r>
        <w:t xml:space="preserve">)) </w:t>
      </w:r>
      <w:r>
        <w:rPr>
          <w:u w:val="single"/>
        </w:rPr>
        <w:t>(22)</w:t>
      </w:r>
      <w:r>
        <w:t xml:space="preserve"> "Unit price book" means a book containing specific prices, based on generally accepted industry standards and information, where available, for various items of work to be performed by the job order contractor. </w:t>
      </w:r>
    </w:p>
    <w:p w14:paraId="73464B78" w14:textId="77777777" w:rsidR="00B134CB" w:rsidRDefault="00B26F1F">
      <w:pPr>
        <w:spacing w:line="408" w:lineRule="exact"/>
        <w:ind w:firstLine="576"/>
      </w:pPr>
      <w:r>
        <w:t>((</w:t>
      </w:r>
      <w:r>
        <w:rPr>
          <w:strike/>
        </w:rPr>
        <w:t>(24)</w:t>
      </w:r>
      <w:r>
        <w:t xml:space="preserve">)) </w:t>
      </w:r>
      <w:r>
        <w:rPr>
          <w:u w:val="single"/>
        </w:rPr>
        <w:t>(23)</w:t>
      </w:r>
      <w:r>
        <w:t xml:space="preserve"> "Work order" means an order issued for a definite scope of work to be performed pursuant to a job order contract.</w:t>
      </w:r>
    </w:p>
    <w:p w14:paraId="6ACA2750"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4" w:author="Nancy Deakins" w:date="2022-12-08T17:16:00Z" w:original="5."/>
        </w:fldChar>
      </w:r>
      <w:r>
        <w:t xml:space="preserve">  RCW 39.10.220 and 2021 c 230 s 2 are each amended to read as follows:</w:t>
      </w:r>
    </w:p>
    <w:p w14:paraId="6853177B" w14:textId="77777777" w:rsidR="00B134CB" w:rsidRDefault="00B26F1F">
      <w:pPr>
        <w:spacing w:line="408" w:lineRule="exact"/>
        <w:ind w:firstLine="576"/>
      </w:pPr>
      <w:r>
        <w:t>(1)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14:paraId="56B8A76B" w14:textId="77777777" w:rsidR="00B134CB" w:rsidRDefault="00B26F1F">
      <w:pPr>
        <w:spacing w:line="408" w:lineRule="exact"/>
        <w:ind w:firstLine="576"/>
      </w:pPr>
      <w:r>
        <w:t>(2) Members of the board identified in (a) through (f) of this subsection must be knowledgeable or have experience in public works procurement and contracting, including state and federal laws, rules, and best practices concerning public contracting for minority, women, and veteran-owned businesses and small businesses, and are appointed as follows:</w:t>
      </w:r>
    </w:p>
    <w:p w14:paraId="04FB96A1" w14:textId="77777777" w:rsidR="00B134CB" w:rsidRDefault="00B26F1F">
      <w:pPr>
        <w:spacing w:line="408" w:lineRule="exact"/>
        <w:ind w:firstLine="576"/>
      </w:pPr>
      <w: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w:t>
      </w:r>
      <w:r>
        <w:lastRenderedPageBreak/>
        <w:t>office of minority and women's business enterprises; one representative from a higher education institution; one representative from the department of enterprise services; one individual representing Washington cities; two representatives from private industry; one individual from the private sector representing the interests of the ((</w:t>
      </w:r>
      <w:r>
        <w:rPr>
          <w:strike/>
        </w:rPr>
        <w:t>disadvantaged business enterprises</w:t>
      </w:r>
      <w:r>
        <w:t xml:space="preserve">)) </w:t>
      </w:r>
      <w:r>
        <w:rPr>
          <w:u w:val="single"/>
        </w:rPr>
        <w:t>small and women, minority, or veteran-owned businesses</w:t>
      </w:r>
      <w:r>
        <w:t xml:space="preserve"> community; and one representative of a domestic insurer authorized to write surety bonds for contractors in Washington state, each appointed by the governor. The board must reflect the gender, racial, ethnic, and geographic diversity of the state, including the interests of persons with disabilities. If a vacancy occurs, the governor shall fill the vacancy for the unexpired </w:t>
      </w:r>
      <w:proofErr w:type="gramStart"/>
      <w:r>
        <w:t>term;</w:t>
      </w:r>
      <w:proofErr w:type="gramEnd"/>
    </w:p>
    <w:p w14:paraId="42CE6166" w14:textId="77777777" w:rsidR="00B134CB" w:rsidRDefault="00B26F1F">
      <w:pPr>
        <w:spacing w:line="408" w:lineRule="exact"/>
        <w:ind w:firstLine="576"/>
      </w:pPr>
      <w:r>
        <w:t xml:space="preserve">(b) One member representing counties, selected by the Washington state association of </w:t>
      </w:r>
      <w:proofErr w:type="gramStart"/>
      <w:r>
        <w:t>counties;</w:t>
      </w:r>
      <w:proofErr w:type="gramEnd"/>
    </w:p>
    <w:p w14:paraId="027B67C4" w14:textId="77777777" w:rsidR="00B134CB" w:rsidRDefault="00B26F1F">
      <w:pPr>
        <w:spacing w:line="408" w:lineRule="exact"/>
        <w:ind w:firstLine="576"/>
      </w:pPr>
      <w:r>
        <w:t xml:space="preserve">(c) One member representing public ports, selected by the Washington public ports </w:t>
      </w:r>
      <w:proofErr w:type="gramStart"/>
      <w:r>
        <w:t>association;</w:t>
      </w:r>
      <w:proofErr w:type="gramEnd"/>
    </w:p>
    <w:p w14:paraId="53487848" w14:textId="77777777" w:rsidR="00B134CB" w:rsidRDefault="00B26F1F">
      <w:pPr>
        <w:spacing w:line="408" w:lineRule="exact"/>
        <w:ind w:firstLine="576"/>
      </w:pPr>
      <w:r>
        <w:t xml:space="preserve">(d) One member representing public hospital districts, selected by the association of Washington public hospital </w:t>
      </w:r>
      <w:proofErr w:type="gramStart"/>
      <w:r>
        <w:t>districts;</w:t>
      </w:r>
      <w:proofErr w:type="gramEnd"/>
    </w:p>
    <w:p w14:paraId="1E3B5733" w14:textId="77777777" w:rsidR="00B134CB" w:rsidRDefault="00B26F1F">
      <w:pPr>
        <w:spacing w:line="408" w:lineRule="exact"/>
        <w:ind w:firstLine="576"/>
      </w:pPr>
      <w:r>
        <w:t xml:space="preserve">(e) One member representing school districts, selected by the Washington state school directors' </w:t>
      </w:r>
      <w:proofErr w:type="gramStart"/>
      <w:r>
        <w:t>association;</w:t>
      </w:r>
      <w:proofErr w:type="gramEnd"/>
    </w:p>
    <w:p w14:paraId="658CFF5D" w14:textId="77777777" w:rsidR="00B134CB" w:rsidRDefault="00B26F1F">
      <w:pPr>
        <w:spacing w:line="408" w:lineRule="exact"/>
        <w:ind w:firstLine="576"/>
      </w:pPr>
      <w:r>
        <w:t xml:space="preserve">(f) One member representing transit, selected by the Washington state transit </w:t>
      </w:r>
      <w:proofErr w:type="gramStart"/>
      <w:r>
        <w:t>association;</w:t>
      </w:r>
      <w:proofErr w:type="gramEnd"/>
      <w:r>
        <w:t xml:space="preserve"> and</w:t>
      </w:r>
    </w:p>
    <w:p w14:paraId="6D2D89B2" w14:textId="77777777" w:rsidR="00B134CB" w:rsidRDefault="00B26F1F">
      <w:pPr>
        <w:spacing w:line="408" w:lineRule="exact"/>
        <w:ind w:firstLine="576"/>
      </w:pPr>
      <w:r>
        <w:t>(g) Two members of the house of representatives, one from each major caucus, appointed by the speaker of the house of representatives, and two members of the senate, one from each major caucus, appointed by the president of the senate. Legislative members are nonvoting.</w:t>
      </w:r>
    </w:p>
    <w:p w14:paraId="0708559F" w14:textId="77777777" w:rsidR="00B134CB" w:rsidRDefault="00B26F1F">
      <w:pPr>
        <w:spacing w:line="408" w:lineRule="exact"/>
        <w:ind w:firstLine="576"/>
      </w:pPr>
      <w:r>
        <w:t>(3) Members selected under subsection (2)(a) of this section shall serve for terms of four years, with the terms expiring on June 30th on the fourth year of the term.</w:t>
      </w:r>
    </w:p>
    <w:p w14:paraId="65C97439" w14:textId="77777777" w:rsidR="00B134CB" w:rsidRDefault="00B26F1F">
      <w:pPr>
        <w:spacing w:line="408" w:lineRule="exact"/>
        <w:ind w:firstLine="576"/>
      </w:pPr>
      <w:r>
        <w:t>(4) The board chair is selected from among the appointed members by the majority vote of the voting members.</w:t>
      </w:r>
    </w:p>
    <w:p w14:paraId="7C7CA923" w14:textId="77777777" w:rsidR="00B134CB" w:rsidRDefault="00B26F1F">
      <w:pPr>
        <w:spacing w:line="408" w:lineRule="exact"/>
        <w:ind w:firstLine="576"/>
      </w:pPr>
      <w:r>
        <w:lastRenderedPageBreak/>
        <w:t xml:space="preserve">(5) Legislative members of the board shall be reimbursed for travel expenses in accordance with RCW 44.04.120. </w:t>
      </w:r>
      <w:proofErr w:type="spellStart"/>
      <w:r>
        <w:t>Nonlegislative</w:t>
      </w:r>
      <w:proofErr w:type="spellEnd"/>
      <w:r>
        <w:t xml:space="preserve"> members of the board, project review committee members, and committee chairs shall be reimbursed for travel expenses as provided in RCW 43.03.050 and 43.03.060.</w:t>
      </w:r>
    </w:p>
    <w:p w14:paraId="55719C46" w14:textId="77777777" w:rsidR="00B134CB" w:rsidRDefault="00B26F1F">
      <w:pPr>
        <w:spacing w:line="408" w:lineRule="exact"/>
        <w:ind w:firstLine="576"/>
      </w:pPr>
      <w:r>
        <w:t>(6) Vacancies are filled in the same manner as appointed. Members of the board may be removed for malfeasance or misfeasance in office, upon specific written charges by the governor, under chapter 34.05 RCW.</w:t>
      </w:r>
    </w:p>
    <w:p w14:paraId="02850D50" w14:textId="77777777" w:rsidR="00B134CB" w:rsidRDefault="00B26F1F">
      <w:pPr>
        <w:spacing w:line="408" w:lineRule="exact"/>
        <w:ind w:firstLine="576"/>
      </w:pPr>
      <w:r>
        <w:t>(7) The board shall meet as often as necessary.</w:t>
      </w:r>
    </w:p>
    <w:p w14:paraId="455C6E69" w14:textId="77777777" w:rsidR="00B134CB" w:rsidRDefault="00B26F1F">
      <w:pPr>
        <w:spacing w:line="408" w:lineRule="exact"/>
        <w:ind w:firstLine="576"/>
      </w:pPr>
      <w:r>
        <w:t>(8) Board members are expected to consistently attend board meetings. The chair of the board may ask the governor to remove any member who misses more than two meetings in any calendar year without cause.</w:t>
      </w:r>
    </w:p>
    <w:p w14:paraId="06047C68" w14:textId="77777777" w:rsidR="00B134CB" w:rsidRDefault="00B26F1F">
      <w:pPr>
        <w:spacing w:line="408" w:lineRule="exact"/>
        <w:ind w:firstLine="576"/>
      </w:pPr>
      <w:r>
        <w:t>(9) The department of enterprise services shall provide staff support as may be required for the proper discharge of the function of the board.</w:t>
      </w:r>
    </w:p>
    <w:p w14:paraId="7525461E" w14:textId="77777777" w:rsidR="00B134CB" w:rsidRDefault="00B26F1F">
      <w:pPr>
        <w:spacing w:line="408" w:lineRule="exact"/>
        <w:ind w:firstLine="576"/>
      </w:pPr>
      <w:r>
        <w:t>(10) The board may establish committees as it desires and may invite nonmembers of the board to serve as committee members.</w:t>
      </w:r>
    </w:p>
    <w:p w14:paraId="31FFF0C6" w14:textId="77777777" w:rsidR="00B134CB" w:rsidRDefault="00B26F1F">
      <w:pPr>
        <w:spacing w:line="408" w:lineRule="exact"/>
        <w:ind w:firstLine="576"/>
      </w:pPr>
      <w:r>
        <w:t>(11) The board shall provide opportunities for persons and entities not represented on the board to participate and provide insights on matters of interest to the board, particularly with respect to the experiences of minority, women, and veteran-owned businesses and small businesses.</w:t>
      </w:r>
    </w:p>
    <w:p w14:paraId="42C4A9C8"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5" w:author="Nancy Deakins" w:date="2022-12-08T17:16:00Z" w:original="6."/>
        </w:fldChar>
      </w:r>
      <w:r>
        <w:t xml:space="preserve">  RCW 39.10.230 and 2021 c 230 s 3 are each amended to read as follows:</w:t>
      </w:r>
    </w:p>
    <w:p w14:paraId="0DB22CEF" w14:textId="77777777" w:rsidR="00B134CB" w:rsidRDefault="00B26F1F">
      <w:pPr>
        <w:spacing w:line="408" w:lineRule="exact"/>
        <w:ind w:firstLine="576"/>
      </w:pPr>
      <w:r>
        <w:t>The board has the following powers and duties:</w:t>
      </w:r>
    </w:p>
    <w:p w14:paraId="0772870C" w14:textId="77777777" w:rsidR="00B134CB" w:rsidRDefault="00B26F1F">
      <w:pPr>
        <w:spacing w:line="408" w:lineRule="exact"/>
        <w:ind w:firstLine="576"/>
      </w:pPr>
      <w:r>
        <w:t>(1) Develop and recommend to the legislature policies to encourage competition and to further enhance the quality, efficiency, and accountability of and equitable participation by ((</w:t>
      </w:r>
      <w:r>
        <w:rPr>
          <w:strike/>
        </w:rPr>
        <w:t>disadvantaged business enterprises</w:t>
      </w:r>
      <w:r>
        <w:t xml:space="preserve">)) </w:t>
      </w:r>
      <w:r>
        <w:rPr>
          <w:u w:val="single"/>
        </w:rPr>
        <w:t>small and women, minority, or veteran-owned businesses</w:t>
      </w:r>
      <w:r>
        <w:t xml:space="preserve"> in capital construction projects through </w:t>
      </w:r>
      <w:r>
        <w:lastRenderedPageBreak/>
        <w:t>the use of traditional and alternative delivery methods in Washington, and make recommendations regarding best practices, expansion, continuation, elimination, or modification of the alternative public works contracting methods, including specific recommendations for reducing barriers for and increasing participation by ((</w:t>
      </w:r>
      <w:r>
        <w:rPr>
          <w:strike/>
        </w:rPr>
        <w:t>disadvantaged business enterprises</w:t>
      </w:r>
      <w:r>
        <w:t xml:space="preserve">)) </w:t>
      </w:r>
      <w:r>
        <w:rPr>
          <w:u w:val="single"/>
        </w:rPr>
        <w:t>small and women, minority, or veteran-owned businesses</w:t>
      </w:r>
      <w:r>
        <w:t>;</w:t>
      </w:r>
    </w:p>
    <w:p w14:paraId="4FB39001" w14:textId="77777777" w:rsidR="00B134CB" w:rsidRDefault="00B26F1F">
      <w:pPr>
        <w:spacing w:line="408" w:lineRule="exact"/>
        <w:ind w:firstLine="576"/>
      </w:pPr>
      <w:r>
        <w:t xml:space="preserve">(2) Evaluate the use of existing contracting procedures and the potential future use of other alternative contracting procedures including competitive negotiation </w:t>
      </w:r>
      <w:proofErr w:type="gramStart"/>
      <w:r>
        <w:t>contracts;</w:t>
      </w:r>
      <w:proofErr w:type="gramEnd"/>
    </w:p>
    <w:p w14:paraId="36A85C7E" w14:textId="77777777" w:rsidR="00B134CB" w:rsidRDefault="00B26F1F">
      <w:pPr>
        <w:spacing w:line="408" w:lineRule="exact"/>
        <w:ind w:firstLine="576"/>
      </w:pPr>
      <w:r>
        <w:t xml:space="preserve">(3) Submit recommendations to the appropriate committees of the legislature evaluating alternative contracting procedures that are not authorized under this </w:t>
      </w:r>
      <w:proofErr w:type="gramStart"/>
      <w:r>
        <w:t>chapter;</w:t>
      </w:r>
      <w:proofErr w:type="gramEnd"/>
    </w:p>
    <w:p w14:paraId="73F1175A" w14:textId="77777777" w:rsidR="00B134CB" w:rsidRDefault="00B26F1F">
      <w:pPr>
        <w:spacing w:line="408" w:lineRule="exact"/>
        <w:ind w:firstLine="576"/>
      </w:pPr>
      <w:r>
        <w:t>(4) Appoint members of committees; and</w:t>
      </w:r>
    </w:p>
    <w:p w14:paraId="0319BFC6" w14:textId="77777777" w:rsidR="00B134CB" w:rsidRDefault="00B26F1F">
      <w:pPr>
        <w:spacing w:line="408" w:lineRule="exact"/>
        <w:ind w:firstLine="576"/>
      </w:pPr>
      <w:r>
        <w:t>(5) Direct the department of enterprise services to collect quantitative and qualitative data on alternative public works contracting procedures to support the board's work in meeting the purpose established in RCW 39.10.220(1).</w:t>
      </w:r>
    </w:p>
    <w:p w14:paraId="0DDECDF3"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6" w:author="Nancy Deakins" w:date="2022-12-08T17:16:00Z" w:original="7."/>
        </w:fldChar>
      </w:r>
      <w:r>
        <w:t xml:space="preserve">  RCW 39.10.240 and 2021 c 230 s 4 are each amended to read as follows:</w:t>
      </w:r>
    </w:p>
    <w:p w14:paraId="378F8D8A" w14:textId="77777777" w:rsidR="00B134CB" w:rsidRDefault="00B26F1F">
      <w:pPr>
        <w:spacing w:line="408" w:lineRule="exact"/>
        <w:ind w:firstLine="576"/>
      </w:pPr>
      <w:r>
        <w:t>(1)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14:paraId="1935C2B3" w14:textId="77777777" w:rsidR="00B134CB" w:rsidRDefault="00B26F1F">
      <w:pPr>
        <w:spacing w:line="408" w:lineRule="exact"/>
        <w:ind w:firstLine="576"/>
      </w:pPr>
      <w:r>
        <w:t xml:space="preserve">(2) The board shall, by a majority vote of the board, appoint persons to the committee who are knowledgeable in the use of the design-build and general contractor/construction manager contracting procedures. Appointments must represent a balance of public and private sector representatives of the board listed in RCW </w:t>
      </w:r>
      <w:proofErr w:type="gramStart"/>
      <w:r>
        <w:t>39.10.220, and</w:t>
      </w:r>
      <w:proofErr w:type="gramEnd"/>
      <w:r>
        <w:t xml:space="preserve"> must include at least one member representing the interests of </w:t>
      </w:r>
      <w:r>
        <w:lastRenderedPageBreak/>
        <w:t>((</w:t>
      </w:r>
      <w:r>
        <w:rPr>
          <w:strike/>
        </w:rPr>
        <w:t>disadvantaged business enterprises</w:t>
      </w:r>
      <w:r>
        <w:t xml:space="preserve">)) </w:t>
      </w:r>
      <w:r>
        <w:rPr>
          <w:u w:val="single"/>
        </w:rPr>
        <w:t>small and women, minority, or veteran-owned businesses</w:t>
      </w:r>
      <w:r>
        <w:t>.</w:t>
      </w:r>
    </w:p>
    <w:p w14:paraId="3E7AFF28" w14:textId="77777777" w:rsidR="00B134CB" w:rsidRDefault="00B26F1F">
      <w:pPr>
        <w:spacing w:line="408" w:lineRule="exact"/>
        <w:ind w:firstLine="576"/>
      </w:pPr>
      <w:r>
        <w:t>(a)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14:paraId="0F9B68DE" w14:textId="77777777" w:rsidR="00B134CB" w:rsidRDefault="00B26F1F">
      <w:pPr>
        <w:spacing w:line="408" w:lineRule="exact"/>
        <w:ind w:firstLine="576"/>
      </w:pPr>
      <w:r>
        <w:t>(b) The committee shall, by a majority vote, elect a chair and vice chair for the committee.</w:t>
      </w:r>
    </w:p>
    <w:p w14:paraId="5812BD20" w14:textId="77777777" w:rsidR="00B134CB" w:rsidRDefault="00B26F1F">
      <w:pPr>
        <w:spacing w:line="408" w:lineRule="exact"/>
        <w:ind w:firstLine="576"/>
      </w:pPr>
      <w:r>
        <w:t>(c) The committee chair may select a person or persons on a temporary basis as a nonvoting member if project specific expertise is needed to assist in a review.</w:t>
      </w:r>
    </w:p>
    <w:p w14:paraId="61EE6278" w14:textId="77777777" w:rsidR="00B134CB" w:rsidRDefault="00B26F1F">
      <w:pPr>
        <w:spacing w:line="408" w:lineRule="exact"/>
        <w:ind w:firstLine="576"/>
      </w:pPr>
      <w: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w:t>
      </w:r>
      <w:proofErr w:type="gramStart"/>
      <w:r>
        <w:t>committee, and</w:t>
      </w:r>
      <w:proofErr w:type="gramEnd"/>
      <w:r>
        <w:t xml:space="preserve"> shall include a member representing the interests of ((</w:t>
      </w:r>
      <w:r>
        <w:rPr>
          <w:strike/>
        </w:rPr>
        <w:t>disadvantaged business enterprises</w:t>
      </w:r>
      <w:r>
        <w:t xml:space="preserve">)) </w:t>
      </w:r>
      <w:r>
        <w:rPr>
          <w:u w:val="single"/>
        </w:rPr>
        <w:t>small and women, minority, or veteran-owned businesses</w:t>
      </w:r>
      <w:r>
        <w:t>.</w:t>
      </w:r>
    </w:p>
    <w:p w14:paraId="11447A60" w14:textId="77777777" w:rsidR="00B134CB" w:rsidRDefault="00B26F1F">
      <w:pPr>
        <w:spacing w:line="408" w:lineRule="exact"/>
        <w:ind w:firstLine="576"/>
      </w:pPr>
      <w:r>
        <w:t>(4) Any member of the committee directly or indirectly affiliated with a submittal before the committee must recuse himself or herself from the committee consideration of that submittal.</w:t>
      </w:r>
    </w:p>
    <w:p w14:paraId="0B17741E" w14:textId="77777777" w:rsidR="00B134CB" w:rsidRDefault="00B26F1F">
      <w:pPr>
        <w:spacing w:line="408" w:lineRule="exact"/>
        <w:ind w:firstLine="576"/>
      </w:pPr>
      <w:r>
        <w:t>(5) Any person who sits on the committee or panel is not precluded from subsequently bidding on or participating in projects that have been reviewed by the committee.</w:t>
      </w:r>
    </w:p>
    <w:p w14:paraId="1DCE6211" w14:textId="77777777" w:rsidR="00B134CB" w:rsidRDefault="00B26F1F">
      <w:pPr>
        <w:spacing w:line="408" w:lineRule="exact"/>
        <w:ind w:firstLine="576"/>
      </w:pPr>
      <w:r>
        <w:t>(6) The committee shall meet as often as necessary to ensure that certification and approvals are completed in a timely manner.</w:t>
      </w:r>
    </w:p>
    <w:p w14:paraId="1194DE60"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7" w:author="Nancy Deakins" w:date="2022-12-08T17:16:00Z" w:original="8."/>
        </w:fldChar>
      </w:r>
      <w:r>
        <w:t xml:space="preserve">  RCW 39.10.330 and 2021 c 230 s 7 are each amended to read as follows:</w:t>
      </w:r>
    </w:p>
    <w:p w14:paraId="1723C532" w14:textId="77777777" w:rsidR="00B134CB" w:rsidRDefault="00B26F1F">
      <w:pPr>
        <w:spacing w:line="408" w:lineRule="exact"/>
        <w:ind w:firstLine="576"/>
      </w:pPr>
      <w:r>
        <w:t xml:space="preserve">(1) Contracts for design-build services shall be awarded through a competitive process using public solicitation of proposals for </w:t>
      </w:r>
      <w:r>
        <w:lastRenderedPageBreak/>
        <w:t>design-build services. At a minimum,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public body is encouraged to post the design-build opportunity in additional areas, such as websites for business associations or the office of minority and women's business enterprises, to further publicize the opportunity for qualified design-build teams. The request for qualifications documents shall include:</w:t>
      </w:r>
    </w:p>
    <w:p w14:paraId="5250CB1B" w14:textId="77777777" w:rsidR="00B134CB" w:rsidRDefault="00B26F1F">
      <w:pPr>
        <w:spacing w:line="408" w:lineRule="exact"/>
        <w:ind w:firstLine="576"/>
      </w:pPr>
      <w:r>
        <w:t xml:space="preserve">(a) A description of the project including the estimated design-build contract value and the intended use of the </w:t>
      </w:r>
      <w:proofErr w:type="gramStart"/>
      <w:r>
        <w:t>project;</w:t>
      </w:r>
      <w:proofErr w:type="gramEnd"/>
    </w:p>
    <w:p w14:paraId="008CB0A4" w14:textId="77777777" w:rsidR="00B134CB" w:rsidRDefault="00B26F1F">
      <w:pPr>
        <w:spacing w:line="408" w:lineRule="exact"/>
        <w:ind w:firstLine="576"/>
      </w:pPr>
      <w:r>
        <w:t xml:space="preserve">(b) The reasons for using the design-build </w:t>
      </w:r>
      <w:proofErr w:type="gramStart"/>
      <w:r>
        <w:t>procedure;</w:t>
      </w:r>
      <w:proofErr w:type="gramEnd"/>
    </w:p>
    <w:p w14:paraId="30613149" w14:textId="77777777" w:rsidR="00B134CB" w:rsidRDefault="00B26F1F">
      <w:pPr>
        <w:spacing w:line="408" w:lineRule="exact"/>
        <w:ind w:firstLine="576"/>
      </w:pPr>
      <w:r>
        <w:t xml:space="preserve">(c) A description of the qualifications to be required of the </w:t>
      </w:r>
      <w:proofErr w:type="gramStart"/>
      <w:r>
        <w:t>proposer;</w:t>
      </w:r>
      <w:proofErr w:type="gramEnd"/>
    </w:p>
    <w:p w14:paraId="1BAC8FB8" w14:textId="77777777" w:rsidR="00B134CB" w:rsidRDefault="00B26F1F">
      <w:pPr>
        <w:spacing w:line="408" w:lineRule="exact"/>
        <w:ind w:firstLine="576"/>
      </w:pPr>
      <w:r>
        <w:t xml:space="preserve">(d) A description of the process the public body will use to evaluate qualifications and finalists' proposals, including evaluation factors and the relative weight of factors and any specific forms to be used by the </w:t>
      </w:r>
      <w:proofErr w:type="gramStart"/>
      <w:r>
        <w:t>proposers;</w:t>
      </w:r>
      <w:proofErr w:type="gramEnd"/>
    </w:p>
    <w:p w14:paraId="46124EC9" w14:textId="45C76A64" w:rsidR="00B134CB" w:rsidRDefault="00B26F1F">
      <w:pPr>
        <w:spacing w:line="408" w:lineRule="exact"/>
        <w:ind w:firstLine="576"/>
      </w:pPr>
      <w:r>
        <w:t>(</w:t>
      </w:r>
      <w:proofErr w:type="spellStart"/>
      <w:r>
        <w:t>i</w:t>
      </w:r>
      <w:proofErr w:type="spellEnd"/>
      <w:r>
        <w:t>) Evaluation factors for qualifications shall include technical qualifications, such as specialized experience and technical competence of the firms and the key design and construction personnel; capacity to perform; the proposer's past performance in utilization of ((</w:t>
      </w:r>
      <w:r>
        <w:rPr>
          <w:strike/>
        </w:rPr>
        <w:t>disadvantaged business enterprises</w:t>
      </w:r>
      <w:r>
        <w:t>))</w:t>
      </w:r>
      <w:del w:id="8" w:author="Nancy Deakins" w:date="2022-12-08T17:16:00Z">
        <w:r w:rsidDel="00145DB2">
          <w:delText xml:space="preserve"> </w:delText>
        </w:r>
        <w:commentRangeStart w:id="9"/>
        <w:r w:rsidDel="00145DB2">
          <w:rPr>
            <w:u w:val="single"/>
          </w:rPr>
          <w:delText>small and women, minority, or veteran-owned businesses</w:delText>
        </w:r>
      </w:del>
      <w:ins w:id="10" w:author="Nancy Deakins" w:date="2022-12-08T17:16:00Z">
        <w:r w:rsidR="00145DB2" w:rsidRPr="00145DB2">
          <w:rPr>
            <w:rFonts w:ascii="Arial" w:hAnsi="Arial" w:cs="Arial"/>
            <w:highlight w:val="yellow"/>
            <w:u w:val="single"/>
          </w:rPr>
          <w:t xml:space="preserve"> </w:t>
        </w:r>
        <w:r w:rsidR="00145DB2" w:rsidRPr="00145DB2">
          <w:rPr>
            <w:rFonts w:cs="Courier New"/>
            <w:highlight w:val="yellow"/>
            <w:u w:val="single"/>
          </w:rPr>
          <w:t>business entities certified with the office of minority and women’s business enterprises, including small businesses, and business entities certified with the department of veterans affairs</w:t>
        </w:r>
        <w:commentRangeEnd w:id="9"/>
        <w:r w:rsidR="00145DB2">
          <w:rPr>
            <w:rStyle w:val="CommentReference"/>
          </w:rPr>
          <w:commentReference w:id="9"/>
        </w:r>
      </w:ins>
      <w:r>
        <w:t>, to the extent permitted by law; ability to provide a performance and payment bond for the project; and other appropriate factors. ((</w:t>
      </w:r>
      <w:r>
        <w:rPr>
          <w:strike/>
        </w:rPr>
        <w:t>Evaluation factors must also include, but are not limited to, the proposer's past performance in utilization of small business entities.</w:t>
      </w:r>
      <w:r>
        <w:t xml:space="preserve">)) Cost or </w:t>
      </w:r>
      <w:r>
        <w:lastRenderedPageBreak/>
        <w:t xml:space="preserve">price-related factors are not permitted in the request for qualifications </w:t>
      </w:r>
      <w:proofErr w:type="gramStart"/>
      <w:r>
        <w:t>phase;</w:t>
      </w:r>
      <w:proofErr w:type="gramEnd"/>
    </w:p>
    <w:p w14:paraId="47655B69" w14:textId="7068B9A0" w:rsidR="00B134CB" w:rsidRDefault="00B26F1F">
      <w:pPr>
        <w:spacing w:line="408" w:lineRule="exact"/>
        <w:ind w:firstLine="576"/>
      </w:pPr>
      <w:r>
        <w:t xml:space="preserve">(ii) Evaluation factors for finalists' proposals shall include the management plan to meet time and budget requirements and one or more price-related factors. Evaluation factors must include a proposer's inclusion plan for </w:t>
      </w:r>
      <w:del w:id="11" w:author="Nancy Deakins [2]" w:date="2022-12-08T17:17:00Z">
        <w:r w:rsidDel="00145DB2">
          <w:delText xml:space="preserve">small </w:delText>
        </w:r>
      </w:del>
      <w:r>
        <w:t>((</w:t>
      </w:r>
      <w:r>
        <w:rPr>
          <w:strike/>
        </w:rPr>
        <w:t>business entities and disadvantaged business enterprises</w:t>
      </w:r>
      <w:r>
        <w:t xml:space="preserve">)) </w:t>
      </w:r>
      <w:del w:id="12" w:author="Nancy Deakins [2]" w:date="2022-12-08T17:17:00Z">
        <w:r w:rsidDel="00145DB2">
          <w:rPr>
            <w:u w:val="single"/>
          </w:rPr>
          <w:delText>and women, minority, or veteran-owned businesses</w:delText>
        </w:r>
        <w:r w:rsidDel="00145DB2">
          <w:delText xml:space="preserve"> </w:delText>
        </w:r>
      </w:del>
      <w:ins w:id="13" w:author="Nancy Deakins [2]" w:date="2022-12-08T17:17:00Z">
        <w:r w:rsidR="00145DB2" w:rsidRPr="00145DB2">
          <w:rPr>
            <w:rFonts w:cs="Courier New"/>
            <w:highlight w:val="yellow"/>
            <w:u w:val="single"/>
          </w:rPr>
          <w:t>business entities certified with the office of minority and women’s business enterprises, including small businesses, and business entities certified with the department of veterans affairs</w:t>
        </w:r>
        <w:commentRangeStart w:id="14"/>
        <w:commentRangeEnd w:id="14"/>
        <w:r w:rsidR="00145DB2">
          <w:rPr>
            <w:rStyle w:val="CommentReference"/>
          </w:rPr>
          <w:commentReference w:id="14"/>
        </w:r>
        <w:r w:rsidR="00145DB2">
          <w:rPr>
            <w:rFonts w:cs="Courier New"/>
            <w:u w:val="single"/>
          </w:rPr>
          <w:t xml:space="preserve"> </w:t>
        </w:r>
      </w:ins>
      <w:r>
        <w:t xml:space="preserve">as subconsultants, subcontractors, and suppliers for the project, to the extent permitted by law. Evaluation factors may also include, but not be limited to, the technical approach or the design </w:t>
      </w:r>
      <w:proofErr w:type="gramStart"/>
      <w:r>
        <w:t>concept;</w:t>
      </w:r>
      <w:proofErr w:type="gramEnd"/>
    </w:p>
    <w:p w14:paraId="167099F9" w14:textId="77777777" w:rsidR="00B134CB" w:rsidRDefault="00B26F1F">
      <w:pPr>
        <w:spacing w:line="408" w:lineRule="exact"/>
        <w:ind w:firstLine="576"/>
      </w:pPr>
      <w:r>
        <w:t xml:space="preserve">(e) Protest procedures including time limits for filing a protest, which in no event may limit the time to file a protest to fewer than four business days from the date the proposer was notified of the selection </w:t>
      </w:r>
      <w:proofErr w:type="gramStart"/>
      <w:r>
        <w:t>decision;</w:t>
      </w:r>
      <w:proofErr w:type="gramEnd"/>
    </w:p>
    <w:p w14:paraId="78CF9C3A" w14:textId="77777777" w:rsidR="00B134CB" w:rsidRDefault="00B26F1F">
      <w:pPr>
        <w:spacing w:line="408" w:lineRule="exact"/>
        <w:ind w:firstLine="576"/>
      </w:pPr>
      <w:r>
        <w:t xml:space="preserve">(f) The proposed </w:t>
      </w:r>
      <w:proofErr w:type="gramStart"/>
      <w:r>
        <w:t>contract;</w:t>
      </w:r>
      <w:proofErr w:type="gramEnd"/>
    </w:p>
    <w:p w14:paraId="4FA954CE" w14:textId="77777777" w:rsidR="00B134CB" w:rsidRDefault="00B26F1F">
      <w:pPr>
        <w:spacing w:line="408" w:lineRule="exact"/>
        <w:ind w:firstLine="576"/>
      </w:pPr>
      <w:r>
        <w:t xml:space="preserve">(g) The honorarium to be paid to finalists submitting responsive proposals and who are not awarded a design-build </w:t>
      </w:r>
      <w:proofErr w:type="gramStart"/>
      <w:r>
        <w:t>contract;</w:t>
      </w:r>
      <w:proofErr w:type="gramEnd"/>
    </w:p>
    <w:p w14:paraId="2E2746DE" w14:textId="77777777" w:rsidR="00B134CB" w:rsidRDefault="00B26F1F">
      <w:pPr>
        <w:spacing w:line="408" w:lineRule="exact"/>
        <w:ind w:firstLine="576"/>
      </w:pPr>
      <w:r>
        <w:t>(h) The schedule for the procurement process and the project; and</w:t>
      </w:r>
    </w:p>
    <w:p w14:paraId="33D678EF" w14:textId="77777777" w:rsidR="00B134CB" w:rsidRDefault="00B26F1F">
      <w:pPr>
        <w:spacing w:line="408" w:lineRule="exact"/>
        <w:ind w:firstLine="576"/>
      </w:pPr>
      <w:r>
        <w:t>(</w:t>
      </w:r>
      <w:proofErr w:type="spellStart"/>
      <w:r>
        <w:t>i</w:t>
      </w:r>
      <w:proofErr w:type="spellEnd"/>
      <w:r>
        <w:t>) Other information relevant to the project.</w:t>
      </w:r>
    </w:p>
    <w:p w14:paraId="45EA2AD6" w14:textId="77777777" w:rsidR="00B134CB" w:rsidRDefault="00B26F1F">
      <w:pPr>
        <w:spacing w:line="408" w:lineRule="exact"/>
        <w:ind w:firstLine="576"/>
      </w:pPr>
      <w:r>
        <w:t>(2)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14:paraId="437A2E8E" w14:textId="77777777" w:rsidR="00B134CB" w:rsidRDefault="00B26F1F">
      <w:pPr>
        <w:spacing w:line="408" w:lineRule="exact"/>
        <w:ind w:firstLine="576"/>
      </w:pPr>
      <w:r>
        <w:lastRenderedPageBreak/>
        <w:t>(3)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14:paraId="4158DD1F" w14:textId="77777777" w:rsidR="00B134CB" w:rsidRDefault="00B26F1F">
      <w:pPr>
        <w:spacing w:line="408" w:lineRule="exact"/>
        <w:ind w:firstLine="576"/>
      </w:pPr>
      <w:r>
        <w:t>(4) Upon selection of the finalists, the public body shall issue a request for proposals to the finalists. The request for proposal documents shall include:</w:t>
      </w:r>
    </w:p>
    <w:p w14:paraId="0927B872" w14:textId="77777777" w:rsidR="00B134CB" w:rsidRDefault="00B26F1F">
      <w:pPr>
        <w:spacing w:line="408" w:lineRule="exact"/>
        <w:ind w:firstLine="576"/>
      </w:pPr>
      <w:r>
        <w:t>(a) Any specific forms to be used by the finalists; and</w:t>
      </w:r>
    </w:p>
    <w:p w14:paraId="53DB9A25" w14:textId="77777777" w:rsidR="00B134CB" w:rsidRDefault="00B26F1F">
      <w:pPr>
        <w:spacing w:line="408" w:lineRule="exact"/>
        <w:ind w:firstLine="576"/>
      </w:pPr>
      <w:r>
        <w:t>(b) Submission of a summary of the finalist's accident prevention program and an overview of its implementation.</w:t>
      </w:r>
    </w:p>
    <w:p w14:paraId="2AB56824" w14:textId="77777777" w:rsidR="00B134CB" w:rsidRDefault="00B26F1F">
      <w:pPr>
        <w:spacing w:line="408" w:lineRule="exact"/>
        <w:ind w:firstLine="576"/>
      </w:pPr>
      <w:r>
        <w:t>(5)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14:paraId="0C68F9BC" w14:textId="77777777" w:rsidR="00B134CB" w:rsidRDefault="00B26F1F">
      <w:pPr>
        <w:spacing w:line="408" w:lineRule="exact"/>
        <w:ind w:firstLine="576"/>
      </w:pPr>
      <w:r>
        <w:lastRenderedPageBreak/>
        <w:t xml:space="preserve">(6) The public body shall notify all finalists of the selection decision and </w:t>
      </w:r>
      <w:proofErr w:type="gramStart"/>
      <w:r>
        <w:t>make a selection</w:t>
      </w:r>
      <w:proofErr w:type="gramEnd"/>
      <w:r>
        <w:t xml:space="preserve">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14:paraId="32414DCE" w14:textId="77777777" w:rsidR="00B134CB" w:rsidRDefault="00B26F1F">
      <w:pPr>
        <w:spacing w:line="408" w:lineRule="exact"/>
        <w:ind w:firstLine="576"/>
      </w:pPr>
      <w:r>
        <w:t>(7) The firm awarded the contract shall provide a performance and payment bond for the contracted amount.</w:t>
      </w:r>
    </w:p>
    <w:p w14:paraId="0E52ADA2" w14:textId="77777777" w:rsidR="00B134CB" w:rsidRDefault="00B26F1F">
      <w:pPr>
        <w:spacing w:line="408" w:lineRule="exact"/>
        <w:ind w:firstLine="576"/>
      </w:pPr>
      <w:r>
        <w:t>(8) Any contract must require the firm awarded the contract to track and report to the public body and to the office of minority and women's business enterprises its utilization of the office of minority and women's business enterprises certified businesses and veteran certified businesses.</w:t>
      </w:r>
    </w:p>
    <w:p w14:paraId="14DBD282" w14:textId="77777777" w:rsidR="00B134CB" w:rsidRDefault="00B26F1F">
      <w:pPr>
        <w:spacing w:line="408" w:lineRule="exact"/>
        <w:ind w:firstLine="576"/>
      </w:pPr>
      <w:r>
        <w:t>(9)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14:paraId="5027709C"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15" w:author="Nancy Deakins" w:date="2022-12-08T17:16:00Z" w:original="9."/>
        </w:fldChar>
      </w:r>
      <w:r>
        <w:t xml:space="preserve">  RCW 39.10.360 and 2021 c 230 s 9 are each amended to read as follows:</w:t>
      </w:r>
    </w:p>
    <w:p w14:paraId="1417F108" w14:textId="77777777" w:rsidR="00B134CB" w:rsidRDefault="00B26F1F">
      <w:pPr>
        <w:spacing w:line="408" w:lineRule="exact"/>
        <w:ind w:firstLine="576"/>
      </w:pPr>
      <w:r>
        <w:t>(1) Public bodies should select general contractor/construction managers at a time in the project when the general contractor/construction manager's participation provides value.</w:t>
      </w:r>
    </w:p>
    <w:p w14:paraId="75868A02" w14:textId="77777777" w:rsidR="00B134CB" w:rsidRDefault="00B26F1F">
      <w:pPr>
        <w:spacing w:line="408" w:lineRule="exact"/>
        <w:ind w:firstLine="576"/>
      </w:pPr>
      <w:r>
        <w:t xml:space="preserve">(2) Contracts for the services of a general contractor/ construction manager under this section shall be awarded through a competitive process requiring the public solicitation of proposals for general contractor/construction manager services. At a minimum, the public body shall publish at least once in a legal newspaper of </w:t>
      </w:r>
      <w:r>
        <w:lastRenderedPageBreak/>
        <w:t>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 The public solicitation of proposals shall include:</w:t>
      </w:r>
    </w:p>
    <w:p w14:paraId="45696138" w14:textId="77777777" w:rsidR="00B134CB" w:rsidRDefault="00B26F1F">
      <w:pPr>
        <w:spacing w:line="408" w:lineRule="exact"/>
        <w:ind w:firstLine="576"/>
      </w:pPr>
      <w:r>
        <w:t xml:space="preserve">(a) A description of the project, including programmatic, performance, and technical requirements and specifications when </w:t>
      </w:r>
      <w:proofErr w:type="gramStart"/>
      <w:r>
        <w:t>available;</w:t>
      </w:r>
      <w:proofErr w:type="gramEnd"/>
    </w:p>
    <w:p w14:paraId="76C369CC" w14:textId="77777777" w:rsidR="00B134CB" w:rsidRDefault="00B26F1F">
      <w:pPr>
        <w:spacing w:line="408" w:lineRule="exact"/>
        <w:ind w:firstLine="576"/>
      </w:pPr>
      <w:r>
        <w:t xml:space="preserve">(b) The reasons for using the general contractor/construction manager </w:t>
      </w:r>
      <w:proofErr w:type="gramStart"/>
      <w:r>
        <w:t>procedure;</w:t>
      </w:r>
      <w:proofErr w:type="gramEnd"/>
    </w:p>
    <w:p w14:paraId="41BEA9C0" w14:textId="77777777" w:rsidR="00B134CB" w:rsidRDefault="00B26F1F">
      <w:pPr>
        <w:spacing w:line="408" w:lineRule="exact"/>
        <w:ind w:firstLine="576"/>
      </w:pPr>
      <w:r>
        <w:t xml:space="preserve">(c) A description of the qualifications to be required of the firm, including submission of the firm's accident prevention </w:t>
      </w:r>
      <w:proofErr w:type="gramStart"/>
      <w:r>
        <w:t>program;</w:t>
      </w:r>
      <w:proofErr w:type="gramEnd"/>
    </w:p>
    <w:p w14:paraId="4A83014B" w14:textId="77777777" w:rsidR="00B134CB" w:rsidRDefault="00B26F1F">
      <w:pPr>
        <w:spacing w:line="408" w:lineRule="exact"/>
        <w:ind w:firstLine="576"/>
      </w:pPr>
      <w: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w:t>
      </w:r>
      <w:proofErr w:type="gramStart"/>
      <w:r>
        <w:t>decision;</w:t>
      </w:r>
      <w:proofErr w:type="gramEnd"/>
    </w:p>
    <w:p w14:paraId="1ED56C38" w14:textId="77777777" w:rsidR="00B134CB" w:rsidRDefault="00B26F1F">
      <w:pPr>
        <w:spacing w:line="408" w:lineRule="exact"/>
        <w:ind w:firstLine="576"/>
      </w:pPr>
      <w:r>
        <w:t xml:space="preserve">(e) The form of the contract, including any contract for preconstruction services, to be </w:t>
      </w:r>
      <w:proofErr w:type="gramStart"/>
      <w:r>
        <w:t>awarded;</w:t>
      </w:r>
      <w:proofErr w:type="gramEnd"/>
    </w:p>
    <w:p w14:paraId="7CA56F3D" w14:textId="77777777" w:rsidR="00B134CB" w:rsidRDefault="00B26F1F">
      <w:pPr>
        <w:spacing w:line="408" w:lineRule="exact"/>
        <w:ind w:firstLine="576"/>
      </w:pPr>
      <w:r>
        <w:t>(f) The estimated maximum allowable construction cost; and</w:t>
      </w:r>
    </w:p>
    <w:p w14:paraId="71A981A0" w14:textId="77777777" w:rsidR="00B134CB" w:rsidRDefault="00B26F1F">
      <w:pPr>
        <w:spacing w:line="408" w:lineRule="exact"/>
        <w:ind w:firstLine="576"/>
      </w:pPr>
      <w:r>
        <w:t>(g) The bid instructions to be used by the general contractor/construction manager finalists.</w:t>
      </w:r>
    </w:p>
    <w:p w14:paraId="0EDECABE" w14:textId="77777777" w:rsidR="00B134CB" w:rsidRDefault="00B26F1F">
      <w:pPr>
        <w:spacing w:line="408" w:lineRule="exact"/>
        <w:ind w:firstLine="576"/>
      </w:pPr>
      <w:r>
        <w:t>(3) Evaluation factors for qualifications of the general contractor/construction manager shall include, but not be limited to:</w:t>
      </w:r>
    </w:p>
    <w:p w14:paraId="141498FE" w14:textId="77777777" w:rsidR="00B134CB" w:rsidRDefault="00B26F1F">
      <w:pPr>
        <w:spacing w:line="408" w:lineRule="exact"/>
        <w:ind w:firstLine="576"/>
      </w:pPr>
      <w:r>
        <w:lastRenderedPageBreak/>
        <w:t xml:space="preserve">(a) Experience and technical competence of key </w:t>
      </w:r>
      <w:proofErr w:type="gramStart"/>
      <w:r>
        <w:t>personnel;</w:t>
      </w:r>
      <w:proofErr w:type="gramEnd"/>
    </w:p>
    <w:p w14:paraId="753E0410" w14:textId="77777777" w:rsidR="00B134CB" w:rsidRDefault="00B26F1F">
      <w:pPr>
        <w:spacing w:line="408" w:lineRule="exact"/>
        <w:ind w:firstLine="576"/>
      </w:pPr>
      <w:r>
        <w:t xml:space="preserve">(b) The proposer's past performance with negotiated or similarly complex </w:t>
      </w:r>
      <w:proofErr w:type="gramStart"/>
      <w:r>
        <w:t>projects;</w:t>
      </w:r>
      <w:proofErr w:type="gramEnd"/>
    </w:p>
    <w:p w14:paraId="672ED811" w14:textId="77777777" w:rsidR="00B134CB" w:rsidRDefault="00B26F1F">
      <w:pPr>
        <w:spacing w:line="408" w:lineRule="exact"/>
        <w:ind w:firstLine="576"/>
      </w:pPr>
      <w:r>
        <w:t xml:space="preserve">(c) The proposer's capacity to perform the </w:t>
      </w:r>
      <w:proofErr w:type="gramStart"/>
      <w:r>
        <w:t>work;</w:t>
      </w:r>
      <w:proofErr w:type="gramEnd"/>
    </w:p>
    <w:p w14:paraId="0B23E091" w14:textId="77777777" w:rsidR="00B134CB" w:rsidRDefault="00B26F1F">
      <w:pPr>
        <w:spacing w:line="408" w:lineRule="exact"/>
        <w:ind w:firstLine="576"/>
      </w:pPr>
      <w:r>
        <w:t xml:space="preserve">(d) The scope of work the firm proposes to self-perform and its past performance of that scope of </w:t>
      </w:r>
      <w:proofErr w:type="gramStart"/>
      <w:r>
        <w:t>work;</w:t>
      </w:r>
      <w:proofErr w:type="gramEnd"/>
    </w:p>
    <w:p w14:paraId="7A6ACCBA" w14:textId="77777777" w:rsidR="00B134CB" w:rsidRDefault="00B26F1F">
      <w:pPr>
        <w:spacing w:line="408" w:lineRule="exact"/>
        <w:ind w:firstLine="576"/>
      </w:pPr>
      <w:r>
        <w:t>(e) The proposer's approach to executing the project, including ability to meet the project time and budget requirements; and</w:t>
      </w:r>
    </w:p>
    <w:p w14:paraId="6E3CE24B" w14:textId="788C6647" w:rsidR="00B134CB" w:rsidRDefault="00B26F1F">
      <w:pPr>
        <w:spacing w:line="408" w:lineRule="exact"/>
        <w:ind w:firstLine="576"/>
      </w:pPr>
      <w:r>
        <w:t>(f) The proposer's past performance in utilization of ((</w:t>
      </w:r>
      <w:r>
        <w:rPr>
          <w:strike/>
        </w:rPr>
        <w:t>disadvantaged business enterprises and small business entities</w:t>
      </w:r>
      <w:r>
        <w:t xml:space="preserve">)) </w:t>
      </w:r>
      <w:del w:id="16" w:author="Nancy Deakins [2]" w:date="2022-12-08T17:18:00Z">
        <w:r w:rsidDel="00145DB2">
          <w:rPr>
            <w:u w:val="single"/>
          </w:rPr>
          <w:delText>small and women, minority, or veteran-owned businesses</w:delText>
        </w:r>
        <w:r w:rsidDel="00145DB2">
          <w:delText xml:space="preserve"> </w:delText>
        </w:r>
      </w:del>
      <w:ins w:id="17" w:author="Nancy Deakins [2]" w:date="2022-12-08T17:18:00Z">
        <w:r w:rsidR="00145DB2" w:rsidRPr="00145DB2">
          <w:rPr>
            <w:rFonts w:cs="Courier New"/>
            <w:highlight w:val="yellow"/>
            <w:u w:val="single"/>
          </w:rPr>
          <w:t>business entities certified with the office of minority and women’s business enterprises, including small businesses, and business entities certified with the department of veterans affairs</w:t>
        </w:r>
        <w:commentRangeStart w:id="18"/>
        <w:commentRangeEnd w:id="18"/>
        <w:r w:rsidR="00145DB2">
          <w:rPr>
            <w:rStyle w:val="CommentReference"/>
          </w:rPr>
          <w:commentReference w:id="18"/>
        </w:r>
        <w:r w:rsidR="00145DB2">
          <w:rPr>
            <w:rFonts w:cs="Courier New"/>
            <w:u w:val="single"/>
          </w:rPr>
          <w:t xml:space="preserve"> </w:t>
        </w:r>
      </w:ins>
      <w:r>
        <w:t xml:space="preserve">and the inclusion plan for </w:t>
      </w:r>
      <w:del w:id="19" w:author="Nancy Deakins [2]" w:date="2022-12-08T17:19:00Z">
        <w:r w:rsidDel="00145DB2">
          <w:delText xml:space="preserve">small </w:delText>
        </w:r>
      </w:del>
      <w:r>
        <w:t>((</w:t>
      </w:r>
      <w:r>
        <w:rPr>
          <w:strike/>
        </w:rPr>
        <w:t>business entities and disadvantaged business enterprises</w:t>
      </w:r>
      <w:r>
        <w:t xml:space="preserve">)) </w:t>
      </w:r>
      <w:del w:id="20" w:author="Nancy Deakins [2]" w:date="2022-12-08T17:19:00Z">
        <w:r w:rsidDel="00145DB2">
          <w:rPr>
            <w:u w:val="single"/>
          </w:rPr>
          <w:delText>and women, minority, or veteran-owned businesses</w:delText>
        </w:r>
        <w:r w:rsidDel="00145DB2">
          <w:delText xml:space="preserve"> </w:delText>
        </w:r>
      </w:del>
      <w:ins w:id="21" w:author="Nancy Deakins [2]" w:date="2022-12-08T17:19:00Z">
        <w:r w:rsidR="00145DB2" w:rsidRPr="00145DB2">
          <w:rPr>
            <w:rFonts w:cs="Courier New"/>
            <w:highlight w:val="yellow"/>
            <w:u w:val="single"/>
          </w:rPr>
          <w:t xml:space="preserve">business entities certified with the office of minority and women’s business enterprises, including small businesses, and business entities certified with the department of veterans </w:t>
        </w:r>
        <w:proofErr w:type="spellStart"/>
        <w:r w:rsidR="00145DB2" w:rsidRPr="00145DB2">
          <w:rPr>
            <w:rFonts w:cs="Courier New"/>
            <w:highlight w:val="yellow"/>
            <w:u w:val="single"/>
          </w:rPr>
          <w:t>affairs</w:t>
        </w:r>
        <w:commentRangeStart w:id="22"/>
        <w:commentRangeEnd w:id="22"/>
        <w:r w:rsidR="00145DB2">
          <w:rPr>
            <w:rStyle w:val="CommentReference"/>
          </w:rPr>
          <w:commentReference w:id="22"/>
        </w:r>
      </w:ins>
      <w:r>
        <w:t>as</w:t>
      </w:r>
      <w:proofErr w:type="spellEnd"/>
      <w:r>
        <w:t xml:space="preserve"> subconsultants, subcontractors, and suppliers for the project, to the extent permitted by law.</w:t>
      </w:r>
    </w:p>
    <w:p w14:paraId="30C258A6" w14:textId="77777777" w:rsidR="00B134CB" w:rsidRDefault="00B26F1F">
      <w:pPr>
        <w:spacing w:line="408" w:lineRule="exact"/>
        <w:ind w:firstLine="576"/>
      </w:pPr>
      <w:r>
        <w:t xml:space="preserve">(4) A public body shall establish a committee to evaluate the proposals. After the committee has selected the most qualified finalists, at the time specified by the public body, these finalists shall submit final proposals, which must include sealed bids for the percent fee on the estimated maximum allowable construction cost and which may include other price-related factors identified in the request for proposal. In no event shall a price-related factor include a request for overall project budget, estimate, or bid. The public body shall establish a time and place for the opening of sealed bids. At the time and place named, these bids must be publicly opened and </w:t>
      </w:r>
      <w:proofErr w:type="gramStart"/>
      <w:r>
        <w:t>read</w:t>
      </w:r>
      <w:proofErr w:type="gramEnd"/>
      <w:r>
        <w:t xml:space="preserve"> and the public body shall make all previous scoring available to the public. The public body shall select the </w:t>
      </w:r>
      <w:r>
        <w:lastRenderedPageBreak/>
        <w:t>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14:paraId="2ACFA675" w14:textId="77777777" w:rsidR="00B134CB" w:rsidRDefault="00B26F1F">
      <w:pPr>
        <w:spacing w:line="408" w:lineRule="exact"/>
        <w:ind w:firstLine="576"/>
      </w:pPr>
      <w:r>
        <w:t xml:space="preserve">(5) The public body shall notify all finalists of the selection decision and </w:t>
      </w:r>
      <w:proofErr w:type="gramStart"/>
      <w:r>
        <w:t>make a selection</w:t>
      </w:r>
      <w:proofErr w:type="gramEnd"/>
      <w:r>
        <w:t xml:space="preserve">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14:paraId="7B319B49" w14:textId="77777777" w:rsidR="00B134CB" w:rsidRDefault="00B26F1F">
      <w:pPr>
        <w:spacing w:line="408" w:lineRule="exact"/>
        <w:ind w:firstLine="576"/>
      </w:pPr>
      <w:r>
        <w:t>(6)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14:paraId="391F35FB"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23" w:author="Nancy Deakins" w:date="2022-12-08T17:16:00Z" w:original="10."/>
        </w:fldChar>
      </w:r>
      <w:r>
        <w:t xml:space="preserve">  RCW 39.10.380 and 2021 c 230 s 11 are each amended to read as follows:</w:t>
      </w:r>
    </w:p>
    <w:p w14:paraId="7D66BEC3" w14:textId="52CC19F9" w:rsidR="00B134CB" w:rsidRDefault="00B26F1F">
      <w:pPr>
        <w:spacing w:line="408" w:lineRule="exact"/>
        <w:ind w:firstLine="576"/>
      </w:pPr>
      <w:r>
        <w:t xml:space="preserve">(1) All subcontract work and equipment and material purchases shall be competitively bid with public bid openings 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w:t>
      </w:r>
      <w:r>
        <w:lastRenderedPageBreak/>
        <w:t>business associations, the office of minority and women's business enterprises, and other locations and mediums that will further publicize the opportunity for qualified subcontractors.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w:t>
      </w:r>
      <w:r>
        <w:rPr>
          <w:strike/>
        </w:rPr>
        <w:t>disadvantaged business enterprises</w:t>
      </w:r>
      <w:r>
        <w:t>))</w:t>
      </w:r>
      <w:del w:id="24" w:author="Nancy Deakins [2]" w:date="2022-12-08T17:20:00Z">
        <w:r w:rsidDel="00145DB2">
          <w:delText xml:space="preserve"> </w:delText>
        </w:r>
        <w:bookmarkStart w:id="25" w:name="_Hlk121413027"/>
        <w:r w:rsidDel="00145DB2">
          <w:rPr>
            <w:u w:val="single"/>
          </w:rPr>
          <w:delText>small and women, minority, or veteran-owned businesses</w:delText>
        </w:r>
      </w:del>
      <w:ins w:id="26" w:author="Nancy Deakins [2]" w:date="2022-12-08T17:21:00Z">
        <w:r w:rsidR="00145DB2">
          <w:rPr>
            <w:u w:val="single"/>
          </w:rPr>
          <w:t xml:space="preserve"> </w:t>
        </w:r>
        <w:bookmarkEnd w:id="25"/>
        <w:commentRangeStart w:id="27"/>
        <w:r w:rsidR="00145DB2" w:rsidRPr="009932DD">
          <w:rPr>
            <w:rFonts w:cs="Courier New"/>
            <w:highlight w:val="yellow"/>
            <w:u w:val="single"/>
          </w:rPr>
          <w:t>business entities certified with the office of minority and women’s business enterprises, including small businesses, and business entities certified with the department of veterans affairs</w:t>
        </w:r>
        <w:commentRangeEnd w:id="27"/>
        <w:r w:rsidR="00145DB2">
          <w:rPr>
            <w:rStyle w:val="CommentReference"/>
          </w:rPr>
          <w:commentReference w:id="27"/>
        </w:r>
      </w:ins>
      <w:r>
        <w:t>.</w:t>
      </w:r>
    </w:p>
    <w:p w14:paraId="69B14436" w14:textId="77777777" w:rsidR="00B134CB" w:rsidRDefault="00B26F1F">
      <w:pPr>
        <w:spacing w:line="408" w:lineRule="exact"/>
        <w:ind w:firstLine="576"/>
      </w:pPr>
      <w: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w:t>
      </w:r>
      <w:r>
        <w:lastRenderedPageBreak/>
        <w:t>contractor/construction manager and the public body shall be in accordance with subsection (4) of this section.</w:t>
      </w:r>
    </w:p>
    <w:p w14:paraId="5092B1BE" w14:textId="77777777" w:rsidR="00B134CB" w:rsidRDefault="00B26F1F">
      <w:pPr>
        <w:spacing w:line="408" w:lineRule="exact"/>
        <w:ind w:firstLine="576"/>
      </w:pPr>
      <w:r>
        <w:t>(3) All subcontractors who bid work over $300,000 shall post a bid bond. All subcontractors who are awarded a contract over $300,000 shall provide a performance and payment bond for the contract amount. All other subcontractors shall provide a performance and payment bond if required by the general contractor/construction manager.</w:t>
      </w:r>
    </w:p>
    <w:p w14:paraId="26B9B5F8" w14:textId="77777777" w:rsidR="00B134CB" w:rsidRDefault="00B26F1F">
      <w:pPr>
        <w:spacing w:line="408" w:lineRule="exact"/>
        <w:ind w:firstLine="576"/>
      </w:pPr>
      <w:r>
        <w:t>(4)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14:paraId="3D86ACCE" w14:textId="77777777" w:rsidR="00B134CB" w:rsidRDefault="00B26F1F">
      <w:pPr>
        <w:spacing w:line="408" w:lineRule="exact"/>
        <w:ind w:firstLine="576"/>
      </w:pPr>
      <w:r>
        <w:t xml:space="preserve">(5) A low bidder who claims error and fails to </w:t>
      </w:r>
      <w:proofErr w:type="gramStart"/>
      <w:r>
        <w:t>enter into</w:t>
      </w:r>
      <w:proofErr w:type="gramEnd"/>
      <w:r>
        <w:t xml:space="preserve"> a contract is prohibited from bidding on the same project if a second or subsequent call for bids is made for the project.</w:t>
      </w:r>
    </w:p>
    <w:p w14:paraId="72A04023" w14:textId="77777777" w:rsidR="00B134CB" w:rsidRDefault="00B26F1F">
      <w:pPr>
        <w:spacing w:line="408" w:lineRule="exact"/>
        <w:ind w:firstLine="576"/>
      </w:pPr>
      <w:r>
        <w:t>(6) The general contractor/construction manager may negotiate with the lowest responsible and responsive bidder to negotiate an adjustment to the lowest bid or proposal price to reduce cost based upon agreed changes to the contract plans and specifications under the following conditions:</w:t>
      </w:r>
    </w:p>
    <w:p w14:paraId="08C96EBD" w14:textId="77777777" w:rsidR="00B134CB" w:rsidRDefault="00B26F1F">
      <w:pPr>
        <w:spacing w:line="408" w:lineRule="exact"/>
        <w:ind w:firstLine="576"/>
      </w:pPr>
      <w:r>
        <w:t>(a) All responsive bids or proposal prices exceed the published bid package estimates; and</w:t>
      </w:r>
    </w:p>
    <w:p w14:paraId="32A9EB0E" w14:textId="77777777" w:rsidR="00B134CB" w:rsidRDefault="00B26F1F">
      <w:pPr>
        <w:spacing w:line="408" w:lineRule="exact"/>
        <w:ind w:firstLine="576"/>
      </w:pPr>
      <w:r>
        <w:t>(b) The apparent low responsive bid or proposal does not exceed the published bid package estimates by more than 10 percent.</w:t>
      </w:r>
    </w:p>
    <w:p w14:paraId="3BAB39E0" w14:textId="77777777" w:rsidR="00B134CB" w:rsidRDefault="00B26F1F">
      <w:pPr>
        <w:spacing w:line="408" w:lineRule="exact"/>
        <w:ind w:firstLine="576"/>
      </w:pPr>
      <w:r>
        <w:t>(7) If the negotiation is unsuccessful, the subcontract work or equipment or material purchases must be rebid.</w:t>
      </w:r>
    </w:p>
    <w:p w14:paraId="32D80C49" w14:textId="77777777" w:rsidR="00B134CB" w:rsidRDefault="00B26F1F">
      <w:pPr>
        <w:spacing w:line="408" w:lineRule="exact"/>
        <w:ind w:firstLine="576"/>
      </w:pPr>
      <w:r>
        <w:lastRenderedPageBreak/>
        <w:t>(8) The general contractor/construction manager must provide a written explanation to the public body if all bids are rejected.</w:t>
      </w:r>
    </w:p>
    <w:p w14:paraId="255C120E"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28" w:author="Nancy Deakins" w:date="2022-12-08T17:16:00Z" w:original="11."/>
        </w:fldChar>
      </w:r>
      <w:r>
        <w:t xml:space="preserve">  RCW 39.10.385 and 2021 c 230 s 12 are each amended to read as follows:</w:t>
      </w:r>
    </w:p>
    <w:p w14:paraId="582D6C24" w14:textId="77777777" w:rsidR="00B134CB" w:rsidRDefault="00B26F1F">
      <w:pPr>
        <w:spacing w:line="408" w:lineRule="exact"/>
        <w:ind w:firstLine="576"/>
      </w:pPr>
      <w:r>
        <w:t>The selection process in this section may be used by public bodies certified under RCW 39.10.270. It may also be used by noncertified public bodies if this selection process has been approved for the project by the project review committee. As an alternative to the subcontractor selection process outlined in RCW 39.10.380, a general contractor/construction manager may, with the approval of the public body, select one or more subcontractors using the process outlined in this section. This alternative selection process may only be used when the anticipated value of the subcontract will exceed ((</w:t>
      </w:r>
      <w:r>
        <w:rPr>
          <w:strike/>
        </w:rPr>
        <w:t>three million dollars</w:t>
      </w:r>
      <w:r>
        <w:t xml:space="preserve">)) </w:t>
      </w:r>
      <w:r>
        <w:rPr>
          <w:u w:val="single"/>
        </w:rPr>
        <w:t>$3,000,000</w:t>
      </w:r>
      <w:r>
        <w:t>. When using the alternative selection process, the general contractor/construction manager should select the subcontractor early in the life of the public works project.</w:t>
      </w:r>
    </w:p>
    <w:p w14:paraId="619A7EBD" w14:textId="77777777" w:rsidR="00B134CB" w:rsidRDefault="00B26F1F">
      <w:pPr>
        <w:spacing w:line="408" w:lineRule="exact"/>
        <w:ind w:firstLine="576"/>
      </w:pPr>
      <w:r>
        <w:t>(1)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14:paraId="7EFCF472" w14:textId="77777777" w:rsidR="00B134CB" w:rsidRDefault="00B26F1F">
      <w:pPr>
        <w:spacing w:line="408" w:lineRule="exact"/>
        <w:ind w:firstLine="576"/>
      </w:pPr>
      <w:r>
        <w:t>(a) Publish a notice of intent to use this alternative selection process in the same legal newspaper where the public solicitation of proposals is published.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 Notice must be published at least ((</w:t>
      </w:r>
      <w:r>
        <w:rPr>
          <w:strike/>
        </w:rPr>
        <w:t>fourteen</w:t>
      </w:r>
      <w:r>
        <w:t xml:space="preserve">)) </w:t>
      </w:r>
      <w:r>
        <w:rPr>
          <w:u w:val="single"/>
        </w:rPr>
        <w:t>14</w:t>
      </w:r>
      <w:r>
        <w:t xml:space="preserve"> calendar days before conducting a public hearing. The notice must </w:t>
      </w:r>
      <w:r>
        <w:lastRenderedPageBreak/>
        <w:t>include the date, time, and location of the hearing; a statement justifying the basis and need for the alternative selection process; ((</w:t>
      </w:r>
      <w:r>
        <w:rPr>
          <w:strike/>
        </w:rPr>
        <w:t>[and]</w:t>
      </w:r>
      <w:r>
        <w:t xml:space="preserve">)) </w:t>
      </w:r>
      <w:r>
        <w:rPr>
          <w:u w:val="single"/>
        </w:rPr>
        <w:t>and</w:t>
      </w:r>
      <w:r>
        <w:t xml:space="preserve"> how interested parties may, prior to the hearing, obtain the following: (</w:t>
      </w:r>
      <w:proofErr w:type="spellStart"/>
      <w:r>
        <w:t>i</w:t>
      </w:r>
      <w:proofErr w:type="spellEnd"/>
      <w:r>
        <w:t xml:space="preserve">) The evaluation criteria and applicable weight given to each criteria that will be used for evaluation, including clear definitions of what should be considered specified general conditions work and what should be considered the fee; and (ii) protest procedures including time limits for filing a protest, which may, in no event, limit the time to file a protest to fewer than four business days from the date the proposer was notified of the selection decision. The evaluation criteria, weights assigned to each </w:t>
      </w:r>
      <w:proofErr w:type="gramStart"/>
      <w:r>
        <w:t>criteria</w:t>
      </w:r>
      <w:proofErr w:type="gramEnd"/>
      <w:r>
        <w:t>, and justification for using this selection process must be made available upon request at least seven calendar days before the public hearing;</w:t>
      </w:r>
    </w:p>
    <w:p w14:paraId="493AA6CF" w14:textId="77777777" w:rsidR="00B134CB" w:rsidRDefault="00B26F1F">
      <w:pPr>
        <w:spacing w:line="408" w:lineRule="exact"/>
        <w:ind w:firstLine="576"/>
      </w:pPr>
      <w:r>
        <w:t xml:space="preserve">(b) Conduct a hearing and provide an opportunity for any interested party to submit written and verbal comments regarding the justification for using this selection process, the evaluation criteria, weights for each </w:t>
      </w:r>
      <w:proofErr w:type="gramStart"/>
      <w:r>
        <w:t>criteria</w:t>
      </w:r>
      <w:proofErr w:type="gramEnd"/>
      <w:r>
        <w:t>, and protest procedures;</w:t>
      </w:r>
    </w:p>
    <w:p w14:paraId="6A1E3487" w14:textId="77777777" w:rsidR="00B134CB" w:rsidRDefault="00B26F1F">
      <w:pPr>
        <w:spacing w:line="408" w:lineRule="exact"/>
        <w:ind w:firstLine="576"/>
      </w:pPr>
      <w:r>
        <w:t>(c) After the public hearing, consider the written and verbal comments received and determine if using this alternative selection process is in the best interests of the public; and</w:t>
      </w:r>
    </w:p>
    <w:p w14:paraId="23D21D60" w14:textId="77777777" w:rsidR="00B134CB" w:rsidRDefault="00B26F1F">
      <w:pPr>
        <w:spacing w:line="408" w:lineRule="exact"/>
        <w:ind w:firstLine="576"/>
      </w:pPr>
      <w:r>
        <w:t>(d) Issue a written final determination to all interested parties. The final determination shall state the reasons the alternative selection process is determined to be in the best interests of the public and shall reasonably address the comments received regarding the criteria and weights for each criterion. Any modifications to the criteria, weights, and protest procedures based on comments received during the public hearing process must be included in the final determination. 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14:paraId="4EBDA8CB" w14:textId="77777777" w:rsidR="00B134CB" w:rsidRDefault="00B26F1F">
      <w:pPr>
        <w:spacing w:line="408" w:lineRule="exact"/>
        <w:ind w:firstLine="576"/>
      </w:pPr>
      <w:r>
        <w:lastRenderedPageBreak/>
        <w:t>(2)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14:paraId="5D014112" w14:textId="77777777" w:rsidR="00B134CB" w:rsidRDefault="00B26F1F">
      <w:pPr>
        <w:spacing w:line="408" w:lineRule="exact"/>
        <w:ind w:firstLine="576"/>
      </w:pPr>
      <w:r>
        <w:t xml:space="preserve">(a) A description of the project, including programmatic, performance, and technical requirements and specifications when available, along with a description of the project's unique aspects, complexities, and </w:t>
      </w:r>
      <w:proofErr w:type="gramStart"/>
      <w:r>
        <w:t>challenges;</w:t>
      </w:r>
      <w:proofErr w:type="gramEnd"/>
    </w:p>
    <w:p w14:paraId="142A3AC4" w14:textId="77777777" w:rsidR="00B134CB" w:rsidRDefault="00B26F1F">
      <w:pPr>
        <w:spacing w:line="408" w:lineRule="exact"/>
        <w:ind w:firstLine="576"/>
      </w:pPr>
      <w:r>
        <w:t xml:space="preserve">(b) The reasons for using the alternative selection </w:t>
      </w:r>
      <w:proofErr w:type="gramStart"/>
      <w:r>
        <w:t>process;</w:t>
      </w:r>
      <w:proofErr w:type="gramEnd"/>
    </w:p>
    <w:p w14:paraId="331D21E8" w14:textId="77777777" w:rsidR="00B134CB" w:rsidRDefault="00B26F1F">
      <w:pPr>
        <w:spacing w:line="408" w:lineRule="exact"/>
        <w:ind w:firstLine="576"/>
      </w:pPr>
      <w:r>
        <w:t xml:space="preserve">(c) A description of the minimum qualifications required of the </w:t>
      </w:r>
      <w:proofErr w:type="gramStart"/>
      <w:r>
        <w:t>firm;</w:t>
      </w:r>
      <w:proofErr w:type="gramEnd"/>
    </w:p>
    <w:p w14:paraId="7FAA9DAA" w14:textId="77777777" w:rsidR="00B134CB" w:rsidRDefault="00B26F1F">
      <w:pPr>
        <w:spacing w:line="408" w:lineRule="exact"/>
        <w:ind w:firstLine="576"/>
      </w:pPr>
      <w:r>
        <w:t xml:space="preserve">(d) A description of the process used to evaluate qualifications and proposals, including evaluation factors and the relative weight of </w:t>
      </w:r>
      <w:proofErr w:type="gramStart"/>
      <w:r>
        <w:t>factors;</w:t>
      </w:r>
      <w:proofErr w:type="gramEnd"/>
    </w:p>
    <w:p w14:paraId="4F6F8189" w14:textId="77777777" w:rsidR="00B134CB" w:rsidRDefault="00B26F1F">
      <w:pPr>
        <w:spacing w:line="408" w:lineRule="exact"/>
        <w:ind w:firstLine="576"/>
      </w:pPr>
      <w:r>
        <w:t xml:space="preserve">(e) Protest </w:t>
      </w:r>
      <w:proofErr w:type="gramStart"/>
      <w:r>
        <w:t>procedures;</w:t>
      </w:r>
      <w:proofErr w:type="gramEnd"/>
    </w:p>
    <w:p w14:paraId="03C94B80" w14:textId="77777777" w:rsidR="00B134CB" w:rsidRDefault="00B26F1F">
      <w:pPr>
        <w:spacing w:line="408" w:lineRule="exact"/>
        <w:ind w:firstLine="576"/>
      </w:pPr>
      <w:r>
        <w:t xml:space="preserve">(f) The form of the contract, including any contract for preconstruction services, to be </w:t>
      </w:r>
      <w:proofErr w:type="gramStart"/>
      <w:r>
        <w:t>awarded;</w:t>
      </w:r>
      <w:proofErr w:type="gramEnd"/>
    </w:p>
    <w:p w14:paraId="5C622219" w14:textId="77777777" w:rsidR="00B134CB" w:rsidRDefault="00B26F1F">
      <w:pPr>
        <w:spacing w:line="408" w:lineRule="exact"/>
        <w:ind w:firstLine="576"/>
      </w:pPr>
      <w:r>
        <w:t>(g) The estimated maximum allowable subcontract cost; and</w:t>
      </w:r>
    </w:p>
    <w:p w14:paraId="3BC3068E" w14:textId="77777777" w:rsidR="00B134CB" w:rsidRDefault="00B26F1F">
      <w:pPr>
        <w:spacing w:line="408" w:lineRule="exact"/>
        <w:ind w:firstLine="576"/>
      </w:pPr>
      <w:r>
        <w:t>(h) The bid instructions to be used by the finalists.</w:t>
      </w:r>
    </w:p>
    <w:p w14:paraId="43DF3786" w14:textId="77777777" w:rsidR="00B134CB" w:rsidRDefault="00B26F1F">
      <w:pPr>
        <w:spacing w:line="408" w:lineRule="exact"/>
        <w:ind w:firstLine="576"/>
      </w:pPr>
      <w:r>
        <w:t>(3) Evaluation factors for selection of the subcontractor must include, but not be limited to:</w:t>
      </w:r>
    </w:p>
    <w:p w14:paraId="6561E386" w14:textId="77777777" w:rsidR="00B134CB" w:rsidRDefault="00B26F1F">
      <w:pPr>
        <w:spacing w:line="408" w:lineRule="exact"/>
        <w:ind w:firstLine="576"/>
      </w:pPr>
      <w:r>
        <w:t xml:space="preserve">(a) Ability of the firm's professional personnel to deliver projects similar in size, scope, or </w:t>
      </w:r>
      <w:proofErr w:type="gramStart"/>
      <w:r>
        <w:t>complexity;</w:t>
      </w:r>
      <w:proofErr w:type="gramEnd"/>
    </w:p>
    <w:p w14:paraId="77626F55" w14:textId="77777777" w:rsidR="00B134CB" w:rsidRDefault="00B26F1F">
      <w:pPr>
        <w:spacing w:line="408" w:lineRule="exact"/>
        <w:ind w:firstLine="576"/>
      </w:pPr>
      <w:r>
        <w:t xml:space="preserve">(b) The firm's past performance on projects similar in size, scope, or </w:t>
      </w:r>
      <w:proofErr w:type="gramStart"/>
      <w:r>
        <w:t>complexity;</w:t>
      </w:r>
      <w:proofErr w:type="gramEnd"/>
    </w:p>
    <w:p w14:paraId="1656000D" w14:textId="77777777" w:rsidR="00B134CB" w:rsidRDefault="00B26F1F">
      <w:pPr>
        <w:spacing w:line="408" w:lineRule="exact"/>
        <w:ind w:firstLine="576"/>
      </w:pPr>
      <w:r>
        <w:t xml:space="preserve">(c) The firm's ability to meet time and budget requirements on projects similar in size, scope, or </w:t>
      </w:r>
      <w:proofErr w:type="gramStart"/>
      <w:r>
        <w:t>complexity;</w:t>
      </w:r>
      <w:proofErr w:type="gramEnd"/>
    </w:p>
    <w:p w14:paraId="7C4CA30C" w14:textId="77777777" w:rsidR="00B134CB" w:rsidRDefault="00B26F1F">
      <w:pPr>
        <w:spacing w:line="408" w:lineRule="exact"/>
        <w:ind w:firstLine="576"/>
      </w:pPr>
      <w:r>
        <w:t xml:space="preserve">(d) The scope of work the firm proposes to perform with its own forces and its ability to perform that </w:t>
      </w:r>
      <w:proofErr w:type="gramStart"/>
      <w:r>
        <w:t>work;</w:t>
      </w:r>
      <w:proofErr w:type="gramEnd"/>
    </w:p>
    <w:p w14:paraId="231809A2" w14:textId="5E79DF60" w:rsidR="00B134CB" w:rsidRDefault="00B26F1F">
      <w:pPr>
        <w:spacing w:line="408" w:lineRule="exact"/>
        <w:ind w:firstLine="576"/>
      </w:pPr>
      <w:r>
        <w:t>(e) The firm's plan for inclusion of ((</w:t>
      </w:r>
      <w:r>
        <w:rPr>
          <w:strike/>
        </w:rPr>
        <w:t>disadvantaged business enterprises</w:t>
      </w:r>
      <w:r>
        <w:t>))</w:t>
      </w:r>
      <w:del w:id="29" w:author="Nancy Deakins [3]" w:date="2022-12-08T17:31:00Z">
        <w:r w:rsidDel="00145DB2">
          <w:delText xml:space="preserve"> </w:delText>
        </w:r>
        <w:commentRangeStart w:id="30"/>
        <w:r w:rsidDel="00145DB2">
          <w:rPr>
            <w:u w:val="single"/>
          </w:rPr>
          <w:delText>small and women, minority, or veteran-owned businesses</w:delText>
        </w:r>
      </w:del>
      <w:ins w:id="31" w:author="Nancy Deakins [3]" w:date="2022-12-08T17:32:00Z">
        <w:r w:rsidR="00145DB2" w:rsidRPr="00145DB2">
          <w:rPr>
            <w:rFonts w:asciiTheme="minorHAnsi" w:hAnsiTheme="minorHAnsi" w:cstheme="minorHAnsi"/>
            <w:highlight w:val="yellow"/>
            <w:u w:val="single"/>
          </w:rPr>
          <w:t xml:space="preserve"> </w:t>
        </w:r>
        <w:r w:rsidR="00145DB2" w:rsidRPr="00145DB2">
          <w:rPr>
            <w:rFonts w:cs="Courier New"/>
            <w:highlight w:val="yellow"/>
            <w:u w:val="single"/>
          </w:rPr>
          <w:lastRenderedPageBreak/>
          <w:t>business entities certified with the office of minority and women’s business enterprises, including small businesses, and business entities certified with the department of veterans affairs</w:t>
        </w:r>
        <w:commentRangeEnd w:id="30"/>
        <w:r w:rsidR="00145DB2">
          <w:rPr>
            <w:rStyle w:val="CommentReference"/>
          </w:rPr>
          <w:commentReference w:id="30"/>
        </w:r>
      </w:ins>
      <w:r>
        <w:t>, to the extent permitted by law;</w:t>
      </w:r>
    </w:p>
    <w:p w14:paraId="6C365282" w14:textId="77777777" w:rsidR="00B134CB" w:rsidRDefault="00B26F1F">
      <w:pPr>
        <w:spacing w:line="408" w:lineRule="exact"/>
        <w:ind w:firstLine="576"/>
      </w:pPr>
      <w:r>
        <w:t xml:space="preserve">(f) The firm's proximity to the project </w:t>
      </w:r>
      <w:proofErr w:type="gramStart"/>
      <w:r>
        <w:t>location;</w:t>
      </w:r>
      <w:proofErr w:type="gramEnd"/>
    </w:p>
    <w:p w14:paraId="7B082A14" w14:textId="77777777" w:rsidR="00B134CB" w:rsidRDefault="00B26F1F">
      <w:pPr>
        <w:spacing w:line="408" w:lineRule="exact"/>
        <w:ind w:firstLine="576"/>
      </w:pPr>
      <w:r>
        <w:t xml:space="preserve">(g) The firm's approach to executing the project based on its delivery of other projects similar in size, scope, or </w:t>
      </w:r>
      <w:proofErr w:type="gramStart"/>
      <w:r>
        <w:t>complexity;</w:t>
      </w:r>
      <w:proofErr w:type="gramEnd"/>
    </w:p>
    <w:p w14:paraId="03432DFE" w14:textId="77777777" w:rsidR="00B134CB" w:rsidRDefault="00B26F1F">
      <w:pPr>
        <w:spacing w:line="408" w:lineRule="exact"/>
        <w:ind w:firstLine="576"/>
      </w:pPr>
      <w:r>
        <w:t xml:space="preserve">(h) The firm's approach to safety on the </w:t>
      </w:r>
      <w:proofErr w:type="gramStart"/>
      <w:r>
        <w:t>project;</w:t>
      </w:r>
      <w:proofErr w:type="gramEnd"/>
    </w:p>
    <w:p w14:paraId="43480BF7" w14:textId="77777777" w:rsidR="00B134CB" w:rsidRDefault="00B26F1F">
      <w:pPr>
        <w:spacing w:line="408" w:lineRule="exact"/>
        <w:ind w:firstLine="576"/>
      </w:pPr>
      <w:r>
        <w:t>(</w:t>
      </w:r>
      <w:proofErr w:type="spellStart"/>
      <w:r>
        <w:t>i</w:t>
      </w:r>
      <w:proofErr w:type="spellEnd"/>
      <w:r>
        <w:t xml:space="preserve">) The firm's safety </w:t>
      </w:r>
      <w:proofErr w:type="gramStart"/>
      <w:r>
        <w:t>history;</w:t>
      </w:r>
      <w:proofErr w:type="gramEnd"/>
    </w:p>
    <w:p w14:paraId="3DFFE065" w14:textId="77777777" w:rsidR="00B134CB" w:rsidRDefault="00B26F1F">
      <w:pPr>
        <w:spacing w:line="408" w:lineRule="exact"/>
        <w:ind w:firstLine="576"/>
      </w:pPr>
      <w:r>
        <w:t>(j) If interviews are part of the selection process, the solicitation shall describe how interviews will be scored or evaluated, and evaluations shall be included in the written selection summary; and</w:t>
      </w:r>
    </w:p>
    <w:p w14:paraId="1C504F1F" w14:textId="77777777" w:rsidR="00B134CB" w:rsidRDefault="00B26F1F">
      <w:pPr>
        <w:spacing w:line="408" w:lineRule="exact"/>
        <w:ind w:firstLine="576"/>
      </w:pPr>
      <w:r>
        <w:t xml:space="preserve">(k) If the firm is selected as one of the most qualified finalists, the firm's </w:t>
      </w:r>
      <w:proofErr w:type="gramStart"/>
      <w:r>
        <w:t>fee</w:t>
      </w:r>
      <w:proofErr w:type="gramEnd"/>
      <w:r>
        <w:t xml:space="preserve"> and cost proposal.</w:t>
      </w:r>
    </w:p>
    <w:p w14:paraId="4FF8163A" w14:textId="77777777" w:rsidR="00B134CB" w:rsidRDefault="00B26F1F">
      <w:pPr>
        <w:spacing w:line="408" w:lineRule="exact"/>
        <w:ind w:firstLine="576"/>
      </w:pPr>
      <w:r>
        <w:t>(4)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14:paraId="7B799139" w14:textId="77777777" w:rsidR="00B134CB" w:rsidRDefault="00B26F1F">
      <w:pPr>
        <w:spacing w:line="408" w:lineRule="exact"/>
        <w:ind w:firstLine="576"/>
      </w:pPr>
      <w: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w:t>
      </w:r>
      <w:r>
        <w:lastRenderedPageBreak/>
        <w:t>business days after the final protest decision issued by the public body is transmitted to the protestor.</w:t>
      </w:r>
    </w:p>
    <w:p w14:paraId="01C535F7" w14:textId="77777777" w:rsidR="00B134CB" w:rsidRDefault="00B26F1F">
      <w:pPr>
        <w:spacing w:line="408" w:lineRule="exact"/>
        <w:ind w:firstLine="576"/>
      </w:pPr>
      <w:r>
        <w:t xml:space="preserve">(6) The general contractor/construction manager and the public body shall select the firm submitting the highest scored final proposal using the evaluation factors and the relative weight of factors identified in the solicitation of proposals. Scoring of the nonprice factors shall be added to the scoring of the fee and cost proposals to determine the highest scored firm. The scoring of the nonprice factors must be made available at the public opening of the fee and cost proposals. The general contractor/construction manager shall notify all proposers of the selection decision and </w:t>
      </w:r>
      <w:proofErr w:type="gramStart"/>
      <w:r>
        <w:t>make a selection</w:t>
      </w:r>
      <w:proofErr w:type="gramEnd"/>
      <w:r>
        <w:t xml:space="preserve"> summary of the final proposals, which shall be available to all proposers within two business days of such notification. The general contractor/construction manager may not evaluate or disqualify a proposal based on the terms of a collective bargaining agreement.</w:t>
      </w:r>
    </w:p>
    <w:p w14:paraId="05B3FAC2" w14:textId="77777777" w:rsidR="00B134CB" w:rsidRDefault="00B26F1F">
      <w:pPr>
        <w:spacing w:line="408" w:lineRule="exact"/>
        <w:ind w:firstLine="576"/>
      </w:pPr>
      <w:r>
        <w:t>(7)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14:paraId="64A79687" w14:textId="77777777" w:rsidR="00B134CB" w:rsidRDefault="00B26F1F">
      <w:pPr>
        <w:spacing w:line="408" w:lineRule="exact"/>
        <w:ind w:firstLine="576"/>
      </w:pPr>
      <w:r>
        <w:t>(8)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14:paraId="0C46B6C4" w14:textId="77777777" w:rsidR="00B134CB" w:rsidRDefault="00B26F1F">
      <w:pPr>
        <w:spacing w:line="408" w:lineRule="exact"/>
        <w:ind w:firstLine="576"/>
      </w:pPr>
      <w:r>
        <w:t xml:space="preserve">(9) With the approval of the public body, the general contractor/construction manager may contract with the selected firm </w:t>
      </w:r>
      <w:r>
        <w:lastRenderedPageBreak/>
        <w:t>to provide preconstruction services during the design phase that may include life-cycle cost design considerations, value engineering, scheduling, cost estimating, constructability, alternative construction options for cost savings, and sequencing of work; and to act as the subcontractor during the construction phase.</w:t>
      </w:r>
    </w:p>
    <w:p w14:paraId="0FDE3FD1" w14:textId="77777777" w:rsidR="00B134CB" w:rsidRDefault="00B26F1F">
      <w:pPr>
        <w:spacing w:line="408" w:lineRule="exact"/>
        <w:ind w:firstLine="576"/>
      </w:pPr>
      <w:r>
        <w:t>(10)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14:paraId="5C42FAC2" w14:textId="77777777" w:rsidR="00B134CB" w:rsidRDefault="00B26F1F">
      <w:pPr>
        <w:spacing w:line="408" w:lineRule="exact"/>
        <w:ind w:firstLine="576"/>
      </w:pPr>
      <w:r>
        <w:t>(11) If the work of the subcontractor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subcontractor is completed for more than the maximum allowable subcontract cost, the additional cost is the responsibility of that subcontractor. An independent audit, paid for by the public body, must be conducted to confirm the proper accrual of costs. The public body or general contractor/construction manager shall define the scope of the audit in the contract.</w:t>
      </w:r>
    </w:p>
    <w:p w14:paraId="109AC968" w14:textId="77777777" w:rsidR="00B134CB" w:rsidRDefault="00B26F1F">
      <w:pPr>
        <w:spacing w:line="408" w:lineRule="exact"/>
        <w:ind w:firstLine="576"/>
      </w:pPr>
      <w:r>
        <w:t xml:space="preserve">(12) A subcontractor selected under this section may perform work with its own forces. In the event it elects to subcontract some </w:t>
      </w:r>
      <w:r>
        <w:lastRenderedPageBreak/>
        <w:t>of its work, it must select a subcontractor utilizing the procedure outlined in RCW 39.10.380.</w:t>
      </w:r>
    </w:p>
    <w:p w14:paraId="1D2D67F6"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32" w:author="Nancy Deakins" w:date="2022-12-08T17:16:00Z" w:original="12."/>
        </w:fldChar>
      </w:r>
      <w:r>
        <w:t xml:space="preserve">  RCW 39.10.908 and 2021 c 230 s 19 are each amended to read as follows:</w:t>
      </w:r>
    </w:p>
    <w:p w14:paraId="71F9FF49" w14:textId="77777777" w:rsidR="00B134CB" w:rsidRDefault="00B26F1F">
      <w:pPr>
        <w:spacing w:line="408" w:lineRule="exact"/>
        <w:ind w:firstLine="576"/>
      </w:pPr>
      <w:r>
        <w:t>In addition to the general contractor/construction manager requirements established in this chapter, public bodies utilizing the general contractor/construction manager method for a heavy civil construction project must also comply with the following requirements:</w:t>
      </w:r>
    </w:p>
    <w:p w14:paraId="1EC39932" w14:textId="77777777" w:rsidR="00B134CB" w:rsidRDefault="00B26F1F">
      <w:pPr>
        <w:spacing w:line="408" w:lineRule="exact"/>
        <w:ind w:firstLine="576"/>
      </w:pPr>
      <w:r>
        <w:t>(1) The heavy civil construction general contractor/construction manager contract solicitation must:</w:t>
      </w:r>
    </w:p>
    <w:p w14:paraId="50D8C870" w14:textId="77777777" w:rsidR="00B134CB" w:rsidRDefault="00B26F1F">
      <w:pPr>
        <w:spacing w:line="408" w:lineRule="exact"/>
        <w:ind w:firstLine="576"/>
      </w:pPr>
      <w:r>
        <w:t xml:space="preserve">(a) Provide the reasons for using the general contractor/construction manager procedure, including a clear statement that the public body is electing to procure the project as a heavy civil construction </w:t>
      </w:r>
      <w:proofErr w:type="gramStart"/>
      <w:r>
        <w:t>project;</w:t>
      </w:r>
      <w:proofErr w:type="gramEnd"/>
    </w:p>
    <w:p w14:paraId="278E5026" w14:textId="77777777" w:rsidR="00B134CB" w:rsidRDefault="00B26F1F">
      <w:pPr>
        <w:spacing w:line="408" w:lineRule="exact"/>
        <w:ind w:firstLine="576"/>
      </w:pPr>
      <w:r>
        <w:t xml:space="preserve">(b) Indicate the minimum percentage of the cost of the work to construct the project that will constitute the negotiated self-perform portion of the </w:t>
      </w:r>
      <w:proofErr w:type="gramStart"/>
      <w:r>
        <w:t>project;</w:t>
      </w:r>
      <w:proofErr w:type="gramEnd"/>
    </w:p>
    <w:p w14:paraId="19A58505" w14:textId="77777777" w:rsidR="00B134CB" w:rsidRDefault="00B26F1F">
      <w:pPr>
        <w:spacing w:line="408" w:lineRule="exact"/>
        <w:ind w:firstLine="576"/>
      </w:pPr>
      <w:r>
        <w:t>(c) Indicate whether the public body will allow the price to be paid for the negotiated self-perform portion of the project to be deemed a cost of the work to which the general contractor/construction manager's percent fee applies; and</w:t>
      </w:r>
    </w:p>
    <w:p w14:paraId="7DECC1AB" w14:textId="77777777" w:rsidR="00B134CB" w:rsidRDefault="00B26F1F">
      <w:pPr>
        <w:spacing w:line="408" w:lineRule="exact"/>
        <w:ind w:firstLine="576"/>
      </w:pPr>
      <w:r>
        <w:t xml:space="preserve">(d) Require proposals to indicate the proposer's fee for the negotiated self-perform portion of the </w:t>
      </w:r>
      <w:proofErr w:type="gramStart"/>
      <w:r>
        <w:t>project;</w:t>
      </w:r>
      <w:proofErr w:type="gramEnd"/>
    </w:p>
    <w:p w14:paraId="7ECEA771" w14:textId="77777777" w:rsidR="00B134CB" w:rsidRDefault="00B26F1F">
      <w:pPr>
        <w:spacing w:line="408" w:lineRule="exact"/>
        <w:ind w:firstLine="576"/>
      </w:pPr>
      <w:bookmarkStart w:id="33" w:name="_Hlk121413426"/>
      <w:r>
        <w:t xml:space="preserve">(2) As part of the negotiation of the maximum allowable construction cost </w:t>
      </w:r>
      <w:bookmarkEnd w:id="33"/>
      <w:r>
        <w:t>established in RCW 39.10.370(1), the general contractor/construction manager shall submit a proposed construction management and contracting plan, which must include, at a minimum:</w:t>
      </w:r>
    </w:p>
    <w:p w14:paraId="58FA90A9" w14:textId="77777777" w:rsidR="00B134CB" w:rsidRDefault="00B26F1F">
      <w:pPr>
        <w:spacing w:line="408" w:lineRule="exact"/>
        <w:ind w:firstLine="576"/>
      </w:pPr>
      <w:r>
        <w:t xml:space="preserve">(a) The scope of work and cost estimates for each bid </w:t>
      </w:r>
      <w:proofErr w:type="gramStart"/>
      <w:r>
        <w:t>package;</w:t>
      </w:r>
      <w:proofErr w:type="gramEnd"/>
    </w:p>
    <w:p w14:paraId="1F8C91EB" w14:textId="77777777" w:rsidR="00B134CB" w:rsidRDefault="00B26F1F">
      <w:pPr>
        <w:spacing w:line="408" w:lineRule="exact"/>
        <w:ind w:firstLine="576"/>
      </w:pPr>
      <w:r>
        <w:t xml:space="preserve">(b) A proposed price and scope of work for the negotiated self-perform portion of the </w:t>
      </w:r>
      <w:proofErr w:type="gramStart"/>
      <w:r>
        <w:t>project;</w:t>
      </w:r>
      <w:proofErr w:type="gramEnd"/>
    </w:p>
    <w:p w14:paraId="6EC694C6" w14:textId="77777777" w:rsidR="00B134CB" w:rsidRDefault="00B26F1F">
      <w:pPr>
        <w:spacing w:line="408" w:lineRule="exact"/>
        <w:ind w:firstLine="576"/>
      </w:pPr>
      <w:r>
        <w:lastRenderedPageBreak/>
        <w:t>(c) The bases used by the general contractor/construction manager to develop all cost estimates, including the negotiated self-perform portion of the project; and</w:t>
      </w:r>
    </w:p>
    <w:p w14:paraId="534656CE" w14:textId="459B2187" w:rsidR="00B134CB" w:rsidRDefault="00B26F1F">
      <w:pPr>
        <w:spacing w:line="408" w:lineRule="exact"/>
        <w:ind w:firstLine="576"/>
      </w:pPr>
      <w:r>
        <w:t xml:space="preserve">(d) The general contractor/construction manager's updated inclusion plan for </w:t>
      </w:r>
      <w:commentRangeStart w:id="34"/>
      <w:del w:id="35" w:author="Nancy Deakins [4]" w:date="2022-12-08T17:35:00Z">
        <w:r w:rsidDel="007C55B6">
          <w:delText xml:space="preserve">small </w:delText>
        </w:r>
      </w:del>
      <w:r>
        <w:t>((</w:t>
      </w:r>
      <w:r>
        <w:rPr>
          <w:strike/>
        </w:rPr>
        <w:t>business entities, disadvantaged business enterprises</w:t>
      </w:r>
      <w:r>
        <w:t>))</w:t>
      </w:r>
      <w:del w:id="36" w:author="Nancy Deakins [4]" w:date="2022-12-08T17:35:00Z">
        <w:r w:rsidDel="007C55B6">
          <w:delText xml:space="preserve"> </w:delText>
        </w:r>
        <w:r w:rsidDel="007C55B6">
          <w:rPr>
            <w:u w:val="single"/>
          </w:rPr>
          <w:delText>and women, minority, or veteran-owned businesses</w:delText>
        </w:r>
      </w:del>
      <w:ins w:id="37" w:author="Nancy Deakins [4]" w:date="2022-12-08T17:35:00Z">
        <w:r w:rsidR="007C55B6" w:rsidRPr="007C55B6">
          <w:rPr>
            <w:rFonts w:cs="Courier New"/>
            <w:highlight w:val="yellow"/>
            <w:u w:val="single"/>
          </w:rPr>
          <w:t xml:space="preserve"> </w:t>
        </w:r>
        <w:r w:rsidR="007C55B6" w:rsidRPr="009932DD">
          <w:rPr>
            <w:rFonts w:cs="Courier New"/>
            <w:highlight w:val="yellow"/>
            <w:u w:val="single"/>
          </w:rPr>
          <w:t>business entities certified with the office of minority and women’s business enterprises, including small businesses, and business entities certified with the department of veterans affairs</w:t>
        </w:r>
      </w:ins>
      <w:commentRangeEnd w:id="34"/>
      <w:ins w:id="38" w:author="Nancy Deakins [4]" w:date="2022-12-08T17:36:00Z">
        <w:r w:rsidR="007C55B6">
          <w:rPr>
            <w:rStyle w:val="CommentReference"/>
          </w:rPr>
          <w:commentReference w:id="34"/>
        </w:r>
      </w:ins>
      <w:r>
        <w:t>, and any other ((</w:t>
      </w:r>
      <w:r>
        <w:rPr>
          <w:strike/>
        </w:rPr>
        <w:t>disadvantaged or</w:t>
      </w:r>
      <w:r>
        <w:t>)) underutilized businesses as the public body may designate in the public solicitation of proposals, as subcontractors and suppliers for the project;</w:t>
      </w:r>
    </w:p>
    <w:p w14:paraId="4C7D05CF" w14:textId="77777777" w:rsidR="00B134CB" w:rsidRDefault="00B26F1F">
      <w:pPr>
        <w:spacing w:line="408" w:lineRule="exact"/>
        <w:ind w:firstLine="576"/>
      </w:pPr>
      <w:r>
        <w:t xml:space="preserve">(3) The public body and general contractor/construction manager may negotiate the scopes of work to be procured by bid and the price and scope of work for the negotiated self-perform portion of the project, if </w:t>
      </w:r>
      <w:proofErr w:type="gramStart"/>
      <w:r>
        <w:t>any;</w:t>
      </w:r>
      <w:proofErr w:type="gramEnd"/>
    </w:p>
    <w:p w14:paraId="7354C265" w14:textId="77777777" w:rsidR="00B134CB" w:rsidRDefault="00B26F1F">
      <w:pPr>
        <w:spacing w:line="408" w:lineRule="exact"/>
        <w:ind w:firstLine="576"/>
      </w:pPr>
      <w:r>
        <w:t xml:space="preserve">(4) The negotiated self-perform portion of the project must not exceed 50 percent of the cost of the work to construct the </w:t>
      </w:r>
      <w:proofErr w:type="gramStart"/>
      <w:r>
        <w:t>project;</w:t>
      </w:r>
      <w:proofErr w:type="gramEnd"/>
    </w:p>
    <w:p w14:paraId="15B2819F" w14:textId="77777777" w:rsidR="00B134CB" w:rsidRDefault="00B26F1F">
      <w:pPr>
        <w:spacing w:line="408" w:lineRule="exact"/>
        <w:ind w:firstLine="576"/>
      </w:pPr>
      <w: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w:t>
      </w:r>
      <w:proofErr w:type="gramStart"/>
      <w:r>
        <w:t>manager</w:t>
      </w:r>
      <w:proofErr w:type="gramEnd"/>
      <w:r>
        <w:t xml:space="preserve"> or its subsidiaries is prohibited;</w:t>
      </w:r>
    </w:p>
    <w:p w14:paraId="7C237E02" w14:textId="77777777" w:rsidR="00B134CB" w:rsidRDefault="00B26F1F">
      <w:pPr>
        <w:spacing w:line="408" w:lineRule="exact"/>
        <w:ind w:firstLine="576"/>
      </w:pPr>
      <w: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w:t>
      </w:r>
      <w:proofErr w:type="gramStart"/>
      <w:r>
        <w:t>any;</w:t>
      </w:r>
      <w:proofErr w:type="gramEnd"/>
    </w:p>
    <w:p w14:paraId="78A61D57" w14:textId="77777777" w:rsidR="00B134CB" w:rsidRDefault="00B26F1F">
      <w:pPr>
        <w:spacing w:line="408" w:lineRule="exact"/>
        <w:ind w:firstLine="576"/>
      </w:pPr>
      <w:r>
        <w:t xml:space="preserve">(7) The public body and general contractor/construction manager shall negotiate, to the public body's satisfaction, a fair and reasonable inclusion </w:t>
      </w:r>
      <w:proofErr w:type="gramStart"/>
      <w:r>
        <w:t>plan;</w:t>
      </w:r>
      <w:proofErr w:type="gramEnd"/>
    </w:p>
    <w:p w14:paraId="17C0944F" w14:textId="77777777" w:rsidR="00B134CB" w:rsidRDefault="00B26F1F">
      <w:pPr>
        <w:spacing w:line="408" w:lineRule="exact"/>
        <w:ind w:firstLine="576"/>
      </w:pPr>
      <w:r>
        <w:lastRenderedPageBreak/>
        <w:t>(8)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14:paraId="52065E5C" w14:textId="77777777" w:rsidR="00B134CB" w:rsidRDefault="00B26F1F">
      <w:pPr>
        <w:spacing w:line="408" w:lineRule="exact"/>
        <w:ind w:firstLine="576"/>
      </w:pPr>
      <w:r>
        <w:t>(9) For a project procured as a heavy civil construction project, an independent audit, paid for by the public body, must be conducted to confirm the proper accrual of costs as outlined in the contract. The public body shall define the scope of the audit in the contract.</w:t>
      </w:r>
    </w:p>
    <w:p w14:paraId="595ECA15" w14:textId="77777777" w:rsidR="00B134CB" w:rsidRDefault="00B26F1F">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39" w:author="Nancy Deakins" w:date="2022-12-08T17:16:00Z" w:original="13."/>
        </w:fldChar>
      </w:r>
      <w:r>
        <w:t xml:space="preserve">  RCW 43.131.408 and 2021 c 230 s 22 are each amended to read as follows:</w:t>
      </w:r>
    </w:p>
    <w:p w14:paraId="247B7F97" w14:textId="77777777" w:rsidR="00B134CB" w:rsidRDefault="00B26F1F">
      <w:pPr>
        <w:spacing w:line="408" w:lineRule="exact"/>
        <w:ind w:firstLine="576"/>
      </w:pPr>
      <w:r>
        <w:t>The following acts or parts of acts, as now existing or hereafter amended, are each repealed, effective June 30, 2032:</w:t>
      </w:r>
    </w:p>
    <w:p w14:paraId="30DA9647" w14:textId="77777777" w:rsidR="00B134CB" w:rsidRDefault="00B26F1F">
      <w:pPr>
        <w:spacing w:line="408" w:lineRule="exact"/>
        <w:ind w:firstLine="576"/>
      </w:pPr>
      <w:r>
        <w:t xml:space="preserve">(1) RCW 39.10.200 and </w:t>
      </w:r>
      <w:r>
        <w:rPr>
          <w:u w:val="single"/>
        </w:rPr>
        <w:t>2023 c . . . s 3 (section 3 of this act),</w:t>
      </w:r>
      <w:r>
        <w:t xml:space="preserve"> 2010 1st </w:t>
      </w:r>
      <w:proofErr w:type="spellStart"/>
      <w:r>
        <w:t>sp.s</w:t>
      </w:r>
      <w:proofErr w:type="spellEnd"/>
      <w:r>
        <w:t xml:space="preserve">. c 21 s 2, 2007 c 494 s 1, &amp; 1994 c 132 s </w:t>
      </w:r>
      <w:proofErr w:type="gramStart"/>
      <w:r>
        <w:t>1;</w:t>
      </w:r>
      <w:proofErr w:type="gramEnd"/>
    </w:p>
    <w:p w14:paraId="4CC3F424" w14:textId="77777777" w:rsidR="00B134CB" w:rsidRDefault="00B26F1F">
      <w:pPr>
        <w:spacing w:line="408" w:lineRule="exact"/>
        <w:ind w:firstLine="576"/>
      </w:pPr>
      <w:r>
        <w:t xml:space="preserve">(2) RCW 39.10.210 and </w:t>
      </w:r>
      <w:r>
        <w:rPr>
          <w:u w:val="single"/>
        </w:rPr>
        <w:t>2023 c . . . s 4 (section 4 of this act),</w:t>
      </w:r>
      <w:r>
        <w:t xml:space="preserve"> 2021 c 230 s 1, 2019 c 212 s 1, 2014 c 42 s 1, &amp; 2013 c 222 s </w:t>
      </w:r>
      <w:proofErr w:type="gramStart"/>
      <w:r>
        <w:t>1;</w:t>
      </w:r>
      <w:proofErr w:type="gramEnd"/>
    </w:p>
    <w:p w14:paraId="1479D475" w14:textId="77777777" w:rsidR="00B134CB" w:rsidRDefault="00B26F1F">
      <w:pPr>
        <w:spacing w:line="408" w:lineRule="exact"/>
        <w:ind w:firstLine="576"/>
      </w:pPr>
      <w:r>
        <w:t xml:space="preserve">(3) RCW 39.10.220 and </w:t>
      </w:r>
      <w:r>
        <w:rPr>
          <w:u w:val="single"/>
        </w:rPr>
        <w:t>2023 c . . . s 5 (section 5 of this act),</w:t>
      </w:r>
      <w:r>
        <w:t xml:space="preserve"> 2021 c 230 s 2, 2013 c 222 s 2, 2007 c 494 s 102, &amp; 2005 c 377 s </w:t>
      </w:r>
      <w:proofErr w:type="gramStart"/>
      <w:r>
        <w:t>1;</w:t>
      </w:r>
      <w:proofErr w:type="gramEnd"/>
    </w:p>
    <w:p w14:paraId="20D85C01" w14:textId="77777777" w:rsidR="00B134CB" w:rsidRDefault="00B26F1F">
      <w:pPr>
        <w:spacing w:line="408" w:lineRule="exact"/>
        <w:ind w:firstLine="576"/>
      </w:pPr>
      <w:r>
        <w:t xml:space="preserve">(4) RCW 39.10.230 and </w:t>
      </w:r>
      <w:r>
        <w:rPr>
          <w:u w:val="single"/>
        </w:rPr>
        <w:t>2023 c . . . s 6 (section 6 of this act),</w:t>
      </w:r>
      <w:r>
        <w:t xml:space="preserve"> 2021 c 230 s 3, 2013 c 222 s 3, 2010 1st </w:t>
      </w:r>
      <w:proofErr w:type="spellStart"/>
      <w:r>
        <w:t>sp.s</w:t>
      </w:r>
      <w:proofErr w:type="spellEnd"/>
      <w:r>
        <w:t xml:space="preserve">. c 21 s 3, 2009 c 75 s 1, 2007 c 494 s 103, &amp; 2005 c 377 s </w:t>
      </w:r>
      <w:proofErr w:type="gramStart"/>
      <w:r>
        <w:t>2;</w:t>
      </w:r>
      <w:proofErr w:type="gramEnd"/>
    </w:p>
    <w:p w14:paraId="274E617D" w14:textId="77777777" w:rsidR="00B134CB" w:rsidRDefault="00B26F1F">
      <w:pPr>
        <w:spacing w:line="408" w:lineRule="exact"/>
        <w:ind w:firstLine="576"/>
      </w:pPr>
      <w:r>
        <w:t xml:space="preserve">(5) RCW 39.10.240 and </w:t>
      </w:r>
      <w:r>
        <w:rPr>
          <w:u w:val="single"/>
        </w:rPr>
        <w:t>2023 c . . . s 7 (section 7 of this act),</w:t>
      </w:r>
      <w:r>
        <w:t xml:space="preserve"> 2021 c 230 s 4, 2013 c 222 s 4, &amp; 2007 c 494 s </w:t>
      </w:r>
      <w:proofErr w:type="gramStart"/>
      <w:r>
        <w:t>104;</w:t>
      </w:r>
      <w:proofErr w:type="gramEnd"/>
    </w:p>
    <w:p w14:paraId="04FECB0F" w14:textId="77777777" w:rsidR="00B134CB" w:rsidRDefault="00B26F1F">
      <w:pPr>
        <w:spacing w:line="408" w:lineRule="exact"/>
        <w:ind w:firstLine="576"/>
      </w:pPr>
      <w:r>
        <w:t xml:space="preserve">(6) RCW 39.10.250 and 2021 c 230 s 5, 2019 c 212 s 2, 2013 c 222 s 5, 2009 c 75 s 2, &amp; 2007 c 494 s </w:t>
      </w:r>
      <w:proofErr w:type="gramStart"/>
      <w:r>
        <w:t>105;</w:t>
      </w:r>
      <w:proofErr w:type="gramEnd"/>
    </w:p>
    <w:p w14:paraId="3DC0BF56" w14:textId="77777777" w:rsidR="00B134CB" w:rsidRDefault="00B26F1F">
      <w:pPr>
        <w:spacing w:line="408" w:lineRule="exact"/>
        <w:ind w:firstLine="576"/>
      </w:pPr>
      <w:r>
        <w:t xml:space="preserve">(7) RCW 39.10.260 and 2013 c 222 s 6 &amp; 2007 c 494 s </w:t>
      </w:r>
      <w:proofErr w:type="gramStart"/>
      <w:r>
        <w:t>106;</w:t>
      </w:r>
      <w:proofErr w:type="gramEnd"/>
    </w:p>
    <w:p w14:paraId="26792B9F" w14:textId="77777777" w:rsidR="00B134CB" w:rsidRDefault="00B26F1F">
      <w:pPr>
        <w:spacing w:line="408" w:lineRule="exact"/>
        <w:ind w:firstLine="576"/>
      </w:pPr>
      <w:r>
        <w:t xml:space="preserve">(8) RCW 39.10.270 and 2019 c 212 s 3, 2017 c 211 s 1, 2013 c 222 s 7, 2009 c 75 s 3, &amp; 2007 c 494 s </w:t>
      </w:r>
      <w:proofErr w:type="gramStart"/>
      <w:r>
        <w:t>107;</w:t>
      </w:r>
      <w:proofErr w:type="gramEnd"/>
    </w:p>
    <w:p w14:paraId="118B4363" w14:textId="77777777" w:rsidR="00B134CB" w:rsidRDefault="00B26F1F">
      <w:pPr>
        <w:spacing w:line="408" w:lineRule="exact"/>
        <w:ind w:firstLine="576"/>
      </w:pPr>
      <w:r>
        <w:t xml:space="preserve">(9) RCW 39.10.280 and 2014 c 42 s 2, 2013 c 222 s 8, &amp; 2007 c 494 s </w:t>
      </w:r>
      <w:proofErr w:type="gramStart"/>
      <w:r>
        <w:t>108;</w:t>
      </w:r>
      <w:proofErr w:type="gramEnd"/>
    </w:p>
    <w:p w14:paraId="26A4F187" w14:textId="77777777" w:rsidR="00B134CB" w:rsidRDefault="00B26F1F">
      <w:pPr>
        <w:spacing w:line="408" w:lineRule="exact"/>
        <w:ind w:firstLine="576"/>
      </w:pPr>
      <w:r>
        <w:lastRenderedPageBreak/>
        <w:t xml:space="preserve">(10) RCW 39.10.290 and 2007 c 494 s </w:t>
      </w:r>
      <w:proofErr w:type="gramStart"/>
      <w:r>
        <w:t>109;</w:t>
      </w:r>
      <w:proofErr w:type="gramEnd"/>
    </w:p>
    <w:p w14:paraId="20D2833D" w14:textId="77777777" w:rsidR="00B134CB" w:rsidRDefault="00B26F1F">
      <w:pPr>
        <w:spacing w:line="408" w:lineRule="exact"/>
        <w:ind w:firstLine="576"/>
      </w:pPr>
      <w:r>
        <w:t xml:space="preserve">(11) RCW 39.10.300 and 2021 c 230 s 6, 2019 c 212 s 4, 2013 c 222 s 9, 2009 c 75 s 4, &amp; 2007 c 494 s </w:t>
      </w:r>
      <w:proofErr w:type="gramStart"/>
      <w:r>
        <w:t>201;</w:t>
      </w:r>
      <w:proofErr w:type="gramEnd"/>
    </w:p>
    <w:p w14:paraId="470181AB" w14:textId="77777777" w:rsidR="00B134CB" w:rsidRDefault="00B26F1F">
      <w:pPr>
        <w:spacing w:line="408" w:lineRule="exact"/>
        <w:ind w:firstLine="576"/>
      </w:pPr>
      <w:r>
        <w:t xml:space="preserve">(12) RCW 39.10.320 and 2019 c 212 s 5, 2013 c 222 s 10, 2007 c 494 s 203, &amp; 1994 c 132 s </w:t>
      </w:r>
      <w:proofErr w:type="gramStart"/>
      <w:r>
        <w:t>7;</w:t>
      </w:r>
      <w:proofErr w:type="gramEnd"/>
    </w:p>
    <w:p w14:paraId="1FD8540A" w14:textId="77777777" w:rsidR="00B134CB" w:rsidRDefault="00B26F1F">
      <w:pPr>
        <w:spacing w:line="408" w:lineRule="exact"/>
        <w:ind w:firstLine="576"/>
      </w:pPr>
      <w:r>
        <w:t xml:space="preserve">(13) RCW 39.10.330 and </w:t>
      </w:r>
      <w:r>
        <w:rPr>
          <w:u w:val="single"/>
        </w:rPr>
        <w:t>2023 c . . . s 8 (section 8 of this act),</w:t>
      </w:r>
      <w:r>
        <w:t xml:space="preserve"> 2021 c 230 s 7, 2019 c 212 s 6, 2014 c 19 s 1, 2013 c 222 s 11, 2009 c 75 s 5, &amp; 2007 c 494 s </w:t>
      </w:r>
      <w:proofErr w:type="gramStart"/>
      <w:r>
        <w:t>204;</w:t>
      </w:r>
      <w:proofErr w:type="gramEnd"/>
    </w:p>
    <w:p w14:paraId="491CD215" w14:textId="77777777" w:rsidR="00B134CB" w:rsidRDefault="00B26F1F">
      <w:pPr>
        <w:spacing w:line="408" w:lineRule="exact"/>
        <w:ind w:firstLine="576"/>
      </w:pPr>
      <w:r>
        <w:t xml:space="preserve">(14) RCW 39.10.340 and 2014 c 42 s 3, 2013 c 222 s 12, &amp; 2007 c 494 s </w:t>
      </w:r>
      <w:proofErr w:type="gramStart"/>
      <w:r>
        <w:t>301;</w:t>
      </w:r>
      <w:proofErr w:type="gramEnd"/>
    </w:p>
    <w:p w14:paraId="71B45049" w14:textId="77777777" w:rsidR="00B134CB" w:rsidRDefault="00B26F1F">
      <w:pPr>
        <w:spacing w:line="408" w:lineRule="exact"/>
        <w:ind w:firstLine="576"/>
      </w:pPr>
      <w:r>
        <w:t xml:space="preserve">(15) RCW 39.10.350 and 2021 c 230 s 8, 2014 c 42 s 4, &amp; 2007 c 494 s </w:t>
      </w:r>
      <w:proofErr w:type="gramStart"/>
      <w:r>
        <w:t>302;</w:t>
      </w:r>
      <w:proofErr w:type="gramEnd"/>
    </w:p>
    <w:p w14:paraId="2D78E680" w14:textId="77777777" w:rsidR="00B134CB" w:rsidRDefault="00B26F1F">
      <w:pPr>
        <w:spacing w:line="408" w:lineRule="exact"/>
        <w:ind w:firstLine="576"/>
      </w:pPr>
      <w:r>
        <w:t xml:space="preserve">(16) RCW 39.10.360 and </w:t>
      </w:r>
      <w:r>
        <w:rPr>
          <w:u w:val="single"/>
        </w:rPr>
        <w:t>2023 c . . . s 9 (section 9 of this act),</w:t>
      </w:r>
      <w:r>
        <w:t xml:space="preserve"> 2021 c 230 s 9, 2014 c 42 s 5, 2013 c 222 s 13, 2009 c 75 s 6, &amp; 2007 c 494 s </w:t>
      </w:r>
      <w:proofErr w:type="gramStart"/>
      <w:r>
        <w:t>303;</w:t>
      </w:r>
      <w:proofErr w:type="gramEnd"/>
    </w:p>
    <w:p w14:paraId="122F7839" w14:textId="77777777" w:rsidR="00B134CB" w:rsidRDefault="00B26F1F">
      <w:pPr>
        <w:spacing w:line="408" w:lineRule="exact"/>
        <w:ind w:firstLine="576"/>
      </w:pPr>
      <w:r>
        <w:t xml:space="preserve">(17) RCW 39.10.370 and 2021 c 230 s 10, 2014 c 42 s 6, &amp; 2007 c 494 s </w:t>
      </w:r>
      <w:proofErr w:type="gramStart"/>
      <w:r>
        <w:t>304;</w:t>
      </w:r>
      <w:proofErr w:type="gramEnd"/>
    </w:p>
    <w:p w14:paraId="4223CD44" w14:textId="77777777" w:rsidR="00B134CB" w:rsidRDefault="00B26F1F">
      <w:pPr>
        <w:spacing w:line="408" w:lineRule="exact"/>
        <w:ind w:firstLine="576"/>
      </w:pPr>
      <w:r>
        <w:t xml:space="preserve">(18) RCW 39.10.380 and </w:t>
      </w:r>
      <w:r>
        <w:rPr>
          <w:u w:val="single"/>
        </w:rPr>
        <w:t>2023 c . . . s 10 (section 10 of this act),</w:t>
      </w:r>
      <w:r>
        <w:t xml:space="preserve"> 2021 c 230 s 11, 2013 c 222 s 14, &amp; 2007 c 494 s </w:t>
      </w:r>
      <w:proofErr w:type="gramStart"/>
      <w:r>
        <w:t>305;</w:t>
      </w:r>
      <w:proofErr w:type="gramEnd"/>
    </w:p>
    <w:p w14:paraId="72868A22" w14:textId="77777777" w:rsidR="00B134CB" w:rsidRDefault="00B26F1F">
      <w:pPr>
        <w:spacing w:line="408" w:lineRule="exact"/>
        <w:ind w:firstLine="576"/>
      </w:pPr>
      <w:r>
        <w:t xml:space="preserve">(19) RCW 39.10.385 and </w:t>
      </w:r>
      <w:r>
        <w:rPr>
          <w:u w:val="single"/>
        </w:rPr>
        <w:t>2023 c . . . s 11 (section 11 of this act),</w:t>
      </w:r>
      <w:r>
        <w:t xml:space="preserve"> 2021 c 230 s 12, 2013 c 222 s 15, &amp; 2010 c 163 s </w:t>
      </w:r>
      <w:proofErr w:type="gramStart"/>
      <w:r>
        <w:t>1;</w:t>
      </w:r>
      <w:proofErr w:type="gramEnd"/>
    </w:p>
    <w:p w14:paraId="2E6E31CA" w14:textId="77777777" w:rsidR="00B134CB" w:rsidRDefault="00B26F1F">
      <w:pPr>
        <w:spacing w:line="408" w:lineRule="exact"/>
        <w:ind w:firstLine="576"/>
      </w:pPr>
      <w:r>
        <w:t xml:space="preserve">(20) RCW 39.10.390 and 2021 c 230 s 13, 2014 c 42 s 7, 2013 c 222 s 16, &amp; 2007 c 494 s </w:t>
      </w:r>
      <w:proofErr w:type="gramStart"/>
      <w:r>
        <w:t>306;</w:t>
      </w:r>
      <w:proofErr w:type="gramEnd"/>
    </w:p>
    <w:p w14:paraId="5478DA8A" w14:textId="77777777" w:rsidR="00B134CB" w:rsidRDefault="00B26F1F">
      <w:pPr>
        <w:spacing w:line="408" w:lineRule="exact"/>
        <w:ind w:firstLine="576"/>
      </w:pPr>
      <w:r>
        <w:t xml:space="preserve">(21) RCW 39.10.400 and 2021 c 230 s 14, 2013 c 222 s 17, &amp; 2007 c 494 s </w:t>
      </w:r>
      <w:proofErr w:type="gramStart"/>
      <w:r>
        <w:t>307;</w:t>
      </w:r>
      <w:proofErr w:type="gramEnd"/>
    </w:p>
    <w:p w14:paraId="3B64B6E6" w14:textId="77777777" w:rsidR="00B134CB" w:rsidRDefault="00B26F1F">
      <w:pPr>
        <w:spacing w:line="408" w:lineRule="exact"/>
        <w:ind w:firstLine="576"/>
      </w:pPr>
      <w:r>
        <w:t xml:space="preserve">(22) RCW 39.10.410 and 2007 c 494 s </w:t>
      </w:r>
      <w:proofErr w:type="gramStart"/>
      <w:r>
        <w:t>308;</w:t>
      </w:r>
      <w:proofErr w:type="gramEnd"/>
    </w:p>
    <w:p w14:paraId="21C97C6F" w14:textId="77777777" w:rsidR="00B134CB" w:rsidRDefault="00B26F1F">
      <w:pPr>
        <w:spacing w:line="408" w:lineRule="exact"/>
        <w:ind w:firstLine="576"/>
      </w:pPr>
      <w:r>
        <w:t xml:space="preserve">(23) RCW 39.10.420 and 2019 c 212 s 7, 2017 c 136 s 1, &amp; 2016 c 52 s </w:t>
      </w:r>
      <w:proofErr w:type="gramStart"/>
      <w:r>
        <w:t>1;</w:t>
      </w:r>
      <w:proofErr w:type="gramEnd"/>
    </w:p>
    <w:p w14:paraId="49B770DC" w14:textId="77777777" w:rsidR="00B134CB" w:rsidRDefault="00B26F1F">
      <w:pPr>
        <w:spacing w:line="408" w:lineRule="exact"/>
        <w:ind w:firstLine="576"/>
      </w:pPr>
      <w:r>
        <w:t xml:space="preserve">(24) RCW 39.10.430 and 2021 c 230 s 15, 2019 c 212 s 8, &amp; 2007 c 494 s </w:t>
      </w:r>
      <w:proofErr w:type="gramStart"/>
      <w:r>
        <w:t>402;</w:t>
      </w:r>
      <w:proofErr w:type="gramEnd"/>
    </w:p>
    <w:p w14:paraId="1D718D27" w14:textId="77777777" w:rsidR="00B134CB" w:rsidRDefault="00B26F1F">
      <w:pPr>
        <w:spacing w:line="408" w:lineRule="exact"/>
        <w:ind w:firstLine="576"/>
      </w:pPr>
      <w:r>
        <w:t xml:space="preserve">(25) RCW 39.10.440 and 2021 c 230 s 16, 2019 c 212 s 9, 2015 c 173 s 1, 2013 c 222 s 19, &amp; 2007 c 494 s </w:t>
      </w:r>
      <w:proofErr w:type="gramStart"/>
      <w:r>
        <w:t>403;</w:t>
      </w:r>
      <w:proofErr w:type="gramEnd"/>
    </w:p>
    <w:p w14:paraId="2840D3DB" w14:textId="77777777" w:rsidR="00B134CB" w:rsidRDefault="00B26F1F">
      <w:pPr>
        <w:spacing w:line="408" w:lineRule="exact"/>
        <w:ind w:firstLine="576"/>
      </w:pPr>
      <w:r>
        <w:lastRenderedPageBreak/>
        <w:t xml:space="preserve">(26) RCW 39.10.450 and 2019 c 212 s 10, 2012 c 102 s 2, &amp; 2007 c 494 s </w:t>
      </w:r>
      <w:proofErr w:type="gramStart"/>
      <w:r>
        <w:t>404;</w:t>
      </w:r>
      <w:proofErr w:type="gramEnd"/>
    </w:p>
    <w:p w14:paraId="5A0C455C" w14:textId="77777777" w:rsidR="00B134CB" w:rsidRDefault="00B26F1F">
      <w:pPr>
        <w:spacing w:line="408" w:lineRule="exact"/>
        <w:ind w:firstLine="576"/>
      </w:pPr>
      <w:r>
        <w:t xml:space="preserve">(27) RCW 39.10.460 and 2021 c 230 s 17, 2012 c 102 s 3, &amp; 2007 c 494 s </w:t>
      </w:r>
      <w:proofErr w:type="gramStart"/>
      <w:r>
        <w:t>405;</w:t>
      </w:r>
      <w:proofErr w:type="gramEnd"/>
    </w:p>
    <w:p w14:paraId="23CDBB3B" w14:textId="77777777" w:rsidR="00B134CB" w:rsidRDefault="00B26F1F">
      <w:pPr>
        <w:spacing w:line="408" w:lineRule="exact"/>
        <w:ind w:firstLine="576"/>
      </w:pPr>
      <w:r>
        <w:t xml:space="preserve">(28) RCW 39.10.470 and 2019 c 212 s 11, 2014 c 19 s 2, 2005 c 274 s 275, &amp; 1994 c 132 s </w:t>
      </w:r>
      <w:proofErr w:type="gramStart"/>
      <w:r>
        <w:t>10;</w:t>
      </w:r>
      <w:proofErr w:type="gramEnd"/>
    </w:p>
    <w:p w14:paraId="269493FC" w14:textId="77777777" w:rsidR="00B134CB" w:rsidRDefault="00B26F1F">
      <w:pPr>
        <w:spacing w:line="408" w:lineRule="exact"/>
        <w:ind w:firstLine="576"/>
      </w:pPr>
      <w:r>
        <w:t xml:space="preserve">(29) RCW 39.10.480 and 1994 c 132 s </w:t>
      </w:r>
      <w:proofErr w:type="gramStart"/>
      <w:r>
        <w:t>9;</w:t>
      </w:r>
      <w:proofErr w:type="gramEnd"/>
    </w:p>
    <w:p w14:paraId="2CFE0450" w14:textId="77777777" w:rsidR="00B134CB" w:rsidRDefault="00B26F1F">
      <w:pPr>
        <w:spacing w:line="408" w:lineRule="exact"/>
        <w:ind w:firstLine="576"/>
      </w:pPr>
      <w:r>
        <w:t xml:space="preserve">(30) RCW 39.10.490 and 2021 c 230 s 18, 2013 c 222 s 20, 2007 c 494 s 501, &amp; 2001 c 328 s </w:t>
      </w:r>
      <w:proofErr w:type="gramStart"/>
      <w:r>
        <w:t>5;</w:t>
      </w:r>
      <w:proofErr w:type="gramEnd"/>
    </w:p>
    <w:p w14:paraId="27F83BC5" w14:textId="77777777" w:rsidR="00B134CB" w:rsidRDefault="00B26F1F">
      <w:pPr>
        <w:spacing w:line="408" w:lineRule="exact"/>
        <w:ind w:firstLine="576"/>
      </w:pPr>
      <w:r>
        <w:t xml:space="preserve">(31) RCW 39.10.900 and 1994 c 132 s </w:t>
      </w:r>
      <w:proofErr w:type="gramStart"/>
      <w:r>
        <w:t>13;</w:t>
      </w:r>
      <w:proofErr w:type="gramEnd"/>
    </w:p>
    <w:p w14:paraId="7919ABB6" w14:textId="77777777" w:rsidR="00B134CB" w:rsidRDefault="00B26F1F">
      <w:pPr>
        <w:spacing w:line="408" w:lineRule="exact"/>
        <w:ind w:firstLine="576"/>
      </w:pPr>
      <w:r>
        <w:t xml:space="preserve">(32) RCW 39.10.901 and 1994 c 132 s </w:t>
      </w:r>
      <w:proofErr w:type="gramStart"/>
      <w:r>
        <w:t>14;</w:t>
      </w:r>
      <w:proofErr w:type="gramEnd"/>
    </w:p>
    <w:p w14:paraId="68DD5954" w14:textId="77777777" w:rsidR="00B134CB" w:rsidRDefault="00B26F1F">
      <w:pPr>
        <w:spacing w:line="408" w:lineRule="exact"/>
        <w:ind w:firstLine="576"/>
      </w:pPr>
      <w:r>
        <w:t xml:space="preserve">(33) RCW 39.10.903 and 2007 c 494 s </w:t>
      </w:r>
      <w:proofErr w:type="gramStart"/>
      <w:r>
        <w:t>510;</w:t>
      </w:r>
      <w:proofErr w:type="gramEnd"/>
    </w:p>
    <w:p w14:paraId="0EB8E13B" w14:textId="77777777" w:rsidR="00B134CB" w:rsidRDefault="00B26F1F">
      <w:pPr>
        <w:spacing w:line="408" w:lineRule="exact"/>
        <w:ind w:firstLine="576"/>
      </w:pPr>
      <w:r>
        <w:t xml:space="preserve">(34) RCW 39.10.904 and 2007 c 494 s </w:t>
      </w:r>
      <w:proofErr w:type="gramStart"/>
      <w:r>
        <w:t>512;</w:t>
      </w:r>
      <w:proofErr w:type="gramEnd"/>
    </w:p>
    <w:p w14:paraId="65A5559F" w14:textId="77777777" w:rsidR="00B134CB" w:rsidRDefault="00B26F1F">
      <w:pPr>
        <w:spacing w:line="408" w:lineRule="exact"/>
        <w:ind w:firstLine="576"/>
      </w:pPr>
      <w:r>
        <w:t>(35) RCW 39.10.905 and 2007 c 494 s 513; and</w:t>
      </w:r>
    </w:p>
    <w:p w14:paraId="12D28FA7" w14:textId="77777777" w:rsidR="00B134CB" w:rsidRDefault="00B26F1F">
      <w:pPr>
        <w:spacing w:line="408" w:lineRule="exact"/>
        <w:ind w:firstLine="576"/>
      </w:pPr>
      <w:r>
        <w:t xml:space="preserve">(36) RCW 39.10.908 and </w:t>
      </w:r>
      <w:r>
        <w:rPr>
          <w:u w:val="single"/>
        </w:rPr>
        <w:t>2023 c . . . s 12 (section 12 of this act) and</w:t>
      </w:r>
      <w:r>
        <w:t xml:space="preserve"> 2021 c 230 s 19.</w:t>
      </w:r>
    </w:p>
    <w:p w14:paraId="32DDB9CF" w14:textId="77777777" w:rsidR="00B134CB" w:rsidRDefault="00B134CB"/>
    <w:p w14:paraId="7F2E0041" w14:textId="77777777" w:rsidR="00B134CB" w:rsidRDefault="00B26F1F">
      <w:pPr>
        <w:jc w:val="center"/>
      </w:pPr>
      <w:r>
        <w:rPr>
          <w:b/>
        </w:rPr>
        <w:t>--- END ---</w:t>
      </w:r>
    </w:p>
    <w:sectPr w:rsidR="00B134CB">
      <w:headerReference w:type="even" r:id="rId17"/>
      <w:headerReference w:type="default" r:id="rId18"/>
      <w:footerReference w:type="default" r:id="rId19"/>
      <w:headerReference w:type="first" r:id="rId20"/>
      <w:pgSz w:w="12240" w:h="15840"/>
      <w:pgMar w:top="720" w:right="1008" w:bottom="475" w:left="1296"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Nancy Deakins" w:date="2022-12-08T17:16:00Z" w:initials="DN(">
    <w:p w14:paraId="7B27B503" w14:textId="3B4F5000" w:rsidR="00145DB2" w:rsidRDefault="00145DB2">
      <w:pPr>
        <w:pStyle w:val="CommentText"/>
      </w:pPr>
      <w:r>
        <w:rPr>
          <w:rStyle w:val="CommentReference"/>
        </w:rPr>
        <w:annotationRef/>
      </w:r>
      <w:r>
        <w:t>12/8 revision to code reviser draft:  Replacing Leg. Drafting Committee language to clarify intent for businesses certified by the state OMWBE or DVA, in those areas of evaluation or measurement.</w:t>
      </w:r>
    </w:p>
  </w:comment>
  <w:comment w:id="14" w:author="Nancy Deakins" w:date="2022-12-08T17:16:00Z" w:initials="DN(">
    <w:p w14:paraId="62304234" w14:textId="77777777" w:rsidR="00145DB2" w:rsidRDefault="00145DB2" w:rsidP="00145DB2">
      <w:pPr>
        <w:pStyle w:val="CommentText"/>
      </w:pPr>
      <w:r>
        <w:rPr>
          <w:rStyle w:val="CommentReference"/>
        </w:rPr>
        <w:annotationRef/>
      </w:r>
      <w:r>
        <w:t>12/8 revision to code reviser draft:  Replacing Leg. Drafting Committee language to clarify intent for businesses certified by the state OMWBE or DVA, in those areas of evaluation or measurement.</w:t>
      </w:r>
    </w:p>
  </w:comment>
  <w:comment w:id="18" w:author="Nancy Deakins" w:date="2022-12-08T17:16:00Z" w:initials="DN(">
    <w:p w14:paraId="19DCC9A2" w14:textId="5F2F8E68" w:rsidR="00145DB2" w:rsidRDefault="00145DB2" w:rsidP="00145DB2">
      <w:pPr>
        <w:pStyle w:val="CommentText"/>
      </w:pPr>
      <w:r>
        <w:rPr>
          <w:rStyle w:val="CommentReference"/>
        </w:rPr>
        <w:annotationRef/>
      </w:r>
      <w:r>
        <w:rPr>
          <w:rStyle w:val="CommentReference"/>
        </w:rPr>
        <w:annotationRef/>
      </w:r>
      <w:r>
        <w:t>Again 12/8 clarity for state certified businesses.</w:t>
      </w:r>
    </w:p>
  </w:comment>
  <w:comment w:id="22" w:author="Nancy Deakins" w:date="2022-12-08T17:16:00Z" w:initials="DN(">
    <w:p w14:paraId="3D3CA14A" w14:textId="0F21074F" w:rsidR="00145DB2" w:rsidRDefault="00145DB2" w:rsidP="00145DB2">
      <w:pPr>
        <w:pStyle w:val="CommentText"/>
      </w:pPr>
      <w:r>
        <w:rPr>
          <w:rStyle w:val="CommentReference"/>
        </w:rPr>
        <w:annotationRef/>
      </w:r>
      <w:r>
        <w:rPr>
          <w:rStyle w:val="CommentReference"/>
        </w:rPr>
        <w:annotationRef/>
      </w:r>
      <w:r>
        <w:t>Again 12/8 clarity for state certified businesses.</w:t>
      </w:r>
    </w:p>
  </w:comment>
  <w:comment w:id="27" w:author="Nancy Deakins [2]" w:date="2022-12-08T17:21:00Z" w:initials="DN(">
    <w:p w14:paraId="09E064F5" w14:textId="154CFB2C" w:rsidR="00145DB2" w:rsidRDefault="00145DB2">
      <w:pPr>
        <w:pStyle w:val="CommentText"/>
      </w:pPr>
      <w:r>
        <w:rPr>
          <w:rStyle w:val="CommentReference"/>
        </w:rPr>
        <w:annotationRef/>
      </w:r>
      <w:r>
        <w:rPr>
          <w:rStyle w:val="CommentReference"/>
        </w:rPr>
        <w:annotationRef/>
      </w:r>
      <w:proofErr w:type="gramStart"/>
      <w:r>
        <w:t>Again</w:t>
      </w:r>
      <w:proofErr w:type="gramEnd"/>
      <w:r>
        <w:t xml:space="preserve"> clarity for state certified businesses. </w:t>
      </w:r>
    </w:p>
  </w:comment>
  <w:comment w:id="30" w:author="Nancy Deakins [3]" w:date="2022-12-08T17:32:00Z" w:initials="DN(">
    <w:p w14:paraId="3DBFE0D8" w14:textId="63791859" w:rsidR="00145DB2" w:rsidRDefault="00145DB2">
      <w:pPr>
        <w:pStyle w:val="CommentText"/>
      </w:pPr>
      <w:r>
        <w:rPr>
          <w:rStyle w:val="CommentReference"/>
        </w:rPr>
        <w:annotationRef/>
      </w:r>
      <w:r>
        <w:rPr>
          <w:rStyle w:val="CommentReference"/>
        </w:rPr>
        <w:annotationRef/>
      </w:r>
      <w:proofErr w:type="gramStart"/>
      <w:r>
        <w:t>Again</w:t>
      </w:r>
      <w:proofErr w:type="gramEnd"/>
      <w:r>
        <w:t xml:space="preserve"> clarity for state certified businesses. </w:t>
      </w:r>
    </w:p>
  </w:comment>
  <w:comment w:id="34" w:author="Nancy Deakins [4]" w:date="2022-12-08T17:36:00Z" w:initials="DN(">
    <w:p w14:paraId="7EA2A7B1" w14:textId="4C1D44CB" w:rsidR="007C55B6" w:rsidRDefault="007C55B6">
      <w:pPr>
        <w:pStyle w:val="CommentText"/>
      </w:pPr>
      <w:r>
        <w:rPr>
          <w:rStyle w:val="CommentReference"/>
        </w:rPr>
        <w:annotationRef/>
      </w:r>
      <w:proofErr w:type="gramStart"/>
      <w:r>
        <w:t>Again</w:t>
      </w:r>
      <w:proofErr w:type="gramEnd"/>
      <w:r>
        <w:t xml:space="preserve"> clarity for state certified businesses.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27B503" w15:done="0"/>
  <w15:commentEx w15:paraId="62304234" w15:done="0"/>
  <w15:commentEx w15:paraId="19DCC9A2" w15:done="0"/>
  <w15:commentEx w15:paraId="3D3CA14A" w15:done="0"/>
  <w15:commentEx w15:paraId="09E064F5" w15:done="0"/>
  <w15:commentEx w15:paraId="3DBFE0D8" w15:done="0"/>
  <w15:commentEx w15:paraId="7EA2A7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9A89" w16cex:dateUtc="2022-12-09T01:16:00Z"/>
  <w16cex:commentExtensible w16cex:durableId="273C9AC4" w16cex:dateUtc="2022-12-09T01:16:00Z"/>
  <w16cex:commentExtensible w16cex:durableId="273C9AFC" w16cex:dateUtc="2022-12-09T01:16:00Z"/>
  <w16cex:commentExtensible w16cex:durableId="273C9B13" w16cex:dateUtc="2022-12-09T01:16:00Z"/>
  <w16cex:commentExtensible w16cex:durableId="273C9B8E" w16cex:dateUtc="2022-12-09T01:21:00Z"/>
  <w16cex:commentExtensible w16cex:durableId="273C9E39" w16cex:dateUtc="2022-12-09T01:32:00Z"/>
  <w16cex:commentExtensible w16cex:durableId="273C9F10" w16cex:dateUtc="2022-12-09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27B503" w16cid:durableId="273C9A89"/>
  <w16cid:commentId w16cid:paraId="62304234" w16cid:durableId="273C9AC4"/>
  <w16cid:commentId w16cid:paraId="19DCC9A2" w16cid:durableId="273C9AFC"/>
  <w16cid:commentId w16cid:paraId="3D3CA14A" w16cid:durableId="273C9B13"/>
  <w16cid:commentId w16cid:paraId="09E064F5" w16cid:durableId="273C9B8E"/>
  <w16cid:commentId w16cid:paraId="3DBFE0D8" w16cid:durableId="273C9E39"/>
  <w16cid:commentId w16cid:paraId="7EA2A7B1" w16cid:durableId="273C9F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B4B2" w14:textId="77777777" w:rsidR="00B26F1F" w:rsidRDefault="00B26F1F">
      <w:r>
        <w:separator/>
      </w:r>
    </w:p>
  </w:endnote>
  <w:endnote w:type="continuationSeparator" w:id="0">
    <w:p w14:paraId="062EBED7" w14:textId="77777777" w:rsidR="00B26F1F" w:rsidRDefault="00B2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4D48" w14:textId="77777777" w:rsidR="007E1E46" w:rsidRDefault="007E1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72F6" w14:textId="77777777" w:rsidR="007E1E46" w:rsidRDefault="007E1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A040" w14:textId="77777777" w:rsidR="007E1E46" w:rsidRDefault="007E1E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F3C9" w14:textId="77777777" w:rsidR="00164C17" w:rsidRDefault="00B26F1F">
    <w:pPr>
      <w:tabs>
        <w:tab w:val="center" w:pos="4968"/>
        <w:tab w:val="right" w:pos="9936"/>
      </w:tabs>
    </w:pPr>
    <w:r>
      <w:t>Code Rev/</w:t>
    </w:r>
    <w:r>
      <w:t>AI:lel</w:t>
    </w:r>
    <w:r>
      <w:tab/>
    </w:r>
    <w:r>
      <w:fldChar w:fldCharType="begin"/>
    </w:r>
    <w:r>
      <w:instrText xml:space="preserve"> PAGE  \* Arabic  \* MERGEFORMAT </w:instrText>
    </w:r>
    <w:r>
      <w:fldChar w:fldCharType="separate"/>
    </w:r>
    <w:r>
      <w:t>1</w:t>
    </w:r>
    <w:r>
      <w:fldChar w:fldCharType="end"/>
    </w:r>
    <w:r>
      <w:tab/>
      <w:t>S-0205.1/23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A83B" w14:textId="77777777" w:rsidR="00B26F1F" w:rsidRDefault="00B26F1F">
      <w:r>
        <w:separator/>
      </w:r>
    </w:p>
  </w:footnote>
  <w:footnote w:type="continuationSeparator" w:id="0">
    <w:p w14:paraId="7FD5918C" w14:textId="77777777" w:rsidR="00B26F1F" w:rsidRDefault="00B2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8946" w14:textId="5E9DBF16" w:rsidR="007E1E46" w:rsidRDefault="007C55B6">
    <w:pPr>
      <w:pStyle w:val="Header"/>
    </w:pPr>
    <w:r>
      <w:rPr>
        <w:noProof/>
      </w:rPr>
      <w:pict w14:anchorId="63841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0001" o:spid="_x0000_s1026" type="#_x0000_t136" style="position:absolute;margin-left:0;margin-top:0;width:592.65pt;height:107.75pt;rotation:315;z-index:-251655168;mso-position-horizontal:center;mso-position-horizontal-relative:margin;mso-position-vertical:center;mso-position-vertical-relative:margin" o:allowincell="f" fillcolor="silver" stroked="f">
          <v:fill opacity=".5"/>
          <v:textpath style="font-family:&quot;Times New Roman&quot;;font-size:1pt" string="CPARB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8149" w14:textId="67FCF281" w:rsidR="007E1E46" w:rsidRDefault="007C55B6">
    <w:pPr>
      <w:pStyle w:val="Header"/>
    </w:pPr>
    <w:r>
      <w:rPr>
        <w:noProof/>
      </w:rPr>
      <w:pict w14:anchorId="2CB2F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0002" o:spid="_x0000_s1027" type="#_x0000_t136" style="position:absolute;margin-left:0;margin-top:0;width:592.65pt;height:107.75pt;rotation:315;z-index:-251653120;mso-position-horizontal:center;mso-position-horizontal-relative:margin;mso-position-vertical:center;mso-position-vertical-relative:margin" o:allowincell="f" fillcolor="silver" stroked="f">
          <v:fill opacity=".5"/>
          <v:textpath style="font-family:&quot;Times New Roman&quot;;font-size:1pt" string="CPARB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4486" w14:textId="0E1C98EE" w:rsidR="007E1E46" w:rsidRDefault="007C55B6">
    <w:pPr>
      <w:pStyle w:val="Header"/>
    </w:pPr>
    <w:r>
      <w:rPr>
        <w:noProof/>
      </w:rPr>
      <w:pict w14:anchorId="667AB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0000" o:spid="_x0000_s1025" type="#_x0000_t136" style="position:absolute;margin-left:0;margin-top:0;width:592.65pt;height:107.75pt;rotation:315;z-index:-251657216;mso-position-horizontal:center;mso-position-horizontal-relative:margin;mso-position-vertical:center;mso-position-vertical-relative:margin" o:allowincell="f" fillcolor="silver" stroked="f">
          <v:fill opacity=".5"/>
          <v:textpath style="font-family:&quot;Times New Roman&quot;;font-size:1pt" string="CPARB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52D3" w14:textId="49A6E750" w:rsidR="007E1E46" w:rsidRDefault="007C55B6">
    <w:pPr>
      <w:pStyle w:val="Header"/>
    </w:pPr>
    <w:r>
      <w:rPr>
        <w:noProof/>
      </w:rPr>
      <w:pict w14:anchorId="35CB0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0004" o:spid="_x0000_s1029" type="#_x0000_t136" style="position:absolute;margin-left:0;margin-top:0;width:592.65pt;height:107.75pt;rotation:315;z-index:-251649024;mso-position-horizontal:center;mso-position-horizontal-relative:margin;mso-position-vertical:center;mso-position-vertical-relative:margin" o:allowincell="f" fillcolor="silver" stroked="f">
          <v:fill opacity=".5"/>
          <v:textpath style="font-family:&quot;Times New Roman&quot;;font-size:1pt" string="CPARB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76DE" w14:textId="53FD5A56" w:rsidR="007E1E46" w:rsidRDefault="007C55B6">
    <w:pPr>
      <w:pStyle w:val="Header"/>
    </w:pPr>
    <w:r>
      <w:rPr>
        <w:noProof/>
      </w:rPr>
      <w:pict w14:anchorId="56E96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0005" o:spid="_x0000_s1030" type="#_x0000_t136" style="position:absolute;margin-left:0;margin-top:0;width:592.65pt;height:107.75pt;rotation:315;z-index:-251646976;mso-position-horizontal:center;mso-position-horizontal-relative:margin;mso-position-vertical:center;mso-position-vertical-relative:margin" o:allowincell="f" fillcolor="silver" stroked="f">
          <v:fill opacity=".5"/>
          <v:textpath style="font-family:&quot;Times New Roman&quot;;font-size:1pt" string="CPARB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EEB3" w14:textId="1A07E9C7" w:rsidR="007E1E46" w:rsidRDefault="007C55B6">
    <w:pPr>
      <w:pStyle w:val="Header"/>
    </w:pPr>
    <w:r>
      <w:rPr>
        <w:noProof/>
      </w:rPr>
      <w:pict w14:anchorId="059AA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0003" o:spid="_x0000_s1028" type="#_x0000_t136" style="position:absolute;margin-left:0;margin-top:0;width:592.65pt;height:107.75pt;rotation:315;z-index:-251651072;mso-position-horizontal:center;mso-position-horizontal-relative:margin;mso-position-vertical:center;mso-position-vertical-relative:margin" o:allowincell="f" fillcolor="silver" stroked="f">
          <v:fill opacity=".5"/>
          <v:textpath style="font-family:&quot;Times New Roman&quot;;font-size:1pt" string="CPARB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Deakins">
    <w15:presenceInfo w15:providerId="AD" w15:userId="S::nancy.deakins@des.wa.gov::f7e4391e-40ee-4131-94ec-a47dba8aec30"/>
  </w15:person>
  <w15:person w15:author="Nancy Deakins [2]">
    <w15:presenceInfo w15:providerId="AD" w15:userId="S::nancy.deakins@des.wa.gov::f7e4391e-40ee-4131-94ec-a47dba8aec30"/>
  </w15:person>
  <w15:person w15:author="Nancy Deakins [3]">
    <w15:presenceInfo w15:providerId="AD" w15:userId="S::nancy.deakins@des.wa.gov::f7e4391e-40ee-4131-94ec-a47dba8aec30"/>
  </w15:person>
  <w15:person w15:author="Nancy Deakins [4]">
    <w15:presenceInfo w15:providerId="AD" w15:userId="S::nancy.deakins@des.wa.gov::f7e4391e-40ee-4131-94ec-a47dba8ae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34CB"/>
    <w:rsid w:val="00145DB2"/>
    <w:rsid w:val="007C55B6"/>
    <w:rsid w:val="007E1E46"/>
    <w:rsid w:val="00B134CB"/>
    <w:rsid w:val="00B2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7DF03"/>
  <w15:docId w15:val="{A5F92945-2213-4B3A-B953-0DD9EA04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46"/>
    <w:pPr>
      <w:tabs>
        <w:tab w:val="center" w:pos="4680"/>
        <w:tab w:val="right" w:pos="9360"/>
      </w:tabs>
    </w:pPr>
  </w:style>
  <w:style w:type="character" w:customStyle="1" w:styleId="HeaderChar">
    <w:name w:val="Header Char"/>
    <w:basedOn w:val="DefaultParagraphFont"/>
    <w:link w:val="Header"/>
    <w:uiPriority w:val="99"/>
    <w:rsid w:val="007E1E46"/>
    <w:rPr>
      <w:rFonts w:ascii="Courier New" w:hAnsi="Courier New"/>
      <w:sz w:val="24"/>
    </w:rPr>
  </w:style>
  <w:style w:type="paragraph" w:styleId="Footer">
    <w:name w:val="footer"/>
    <w:basedOn w:val="Normal"/>
    <w:link w:val="FooterChar"/>
    <w:uiPriority w:val="99"/>
    <w:unhideWhenUsed/>
    <w:rsid w:val="007E1E46"/>
    <w:pPr>
      <w:tabs>
        <w:tab w:val="center" w:pos="4680"/>
        <w:tab w:val="right" w:pos="9360"/>
      </w:tabs>
    </w:pPr>
  </w:style>
  <w:style w:type="character" w:customStyle="1" w:styleId="FooterChar">
    <w:name w:val="Footer Char"/>
    <w:basedOn w:val="DefaultParagraphFont"/>
    <w:link w:val="Footer"/>
    <w:uiPriority w:val="99"/>
    <w:rsid w:val="007E1E46"/>
    <w:rPr>
      <w:rFonts w:ascii="Courier New" w:hAnsi="Courier New"/>
      <w:sz w:val="24"/>
    </w:rPr>
  </w:style>
  <w:style w:type="character" w:styleId="CommentReference">
    <w:name w:val="annotation reference"/>
    <w:basedOn w:val="DefaultParagraphFont"/>
    <w:uiPriority w:val="99"/>
    <w:semiHidden/>
    <w:unhideWhenUsed/>
    <w:rsid w:val="00145DB2"/>
    <w:rPr>
      <w:sz w:val="16"/>
      <w:szCs w:val="16"/>
    </w:rPr>
  </w:style>
  <w:style w:type="paragraph" w:styleId="CommentText">
    <w:name w:val="annotation text"/>
    <w:basedOn w:val="Normal"/>
    <w:link w:val="CommentTextChar"/>
    <w:uiPriority w:val="99"/>
    <w:semiHidden/>
    <w:unhideWhenUsed/>
    <w:rsid w:val="00145DB2"/>
    <w:rPr>
      <w:sz w:val="20"/>
      <w:szCs w:val="20"/>
    </w:rPr>
  </w:style>
  <w:style w:type="character" w:customStyle="1" w:styleId="CommentTextChar">
    <w:name w:val="Comment Text Char"/>
    <w:basedOn w:val="DefaultParagraphFont"/>
    <w:link w:val="CommentText"/>
    <w:uiPriority w:val="99"/>
    <w:semiHidden/>
    <w:rsid w:val="00145DB2"/>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145DB2"/>
    <w:rPr>
      <w:b/>
      <w:bCs/>
    </w:rPr>
  </w:style>
  <w:style w:type="character" w:customStyle="1" w:styleId="CommentSubjectChar">
    <w:name w:val="Comment Subject Char"/>
    <w:basedOn w:val="CommentTextChar"/>
    <w:link w:val="CommentSubject"/>
    <w:uiPriority w:val="99"/>
    <w:semiHidden/>
    <w:rsid w:val="00145DB2"/>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8773</Words>
  <Characters>50008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Deakins, Nancy (DES)</cp:lastModifiedBy>
  <cp:revision>2</cp:revision>
  <dcterms:created xsi:type="dcterms:W3CDTF">2022-12-09T01:37:00Z</dcterms:created>
  <dcterms:modified xsi:type="dcterms:W3CDTF">2022-12-09T01:37:00Z</dcterms:modified>
</cp:coreProperties>
</file>