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0946" w14:textId="77777777" w:rsidR="00314F9F" w:rsidRDefault="00314F9F" w:rsidP="00A90621">
      <w:pPr>
        <w:jc w:val="center"/>
        <w:rPr>
          <w:rFonts w:ascii="Arial" w:hAnsi="Arial"/>
          <w:spacing w:val="-5"/>
          <w:sz w:val="20"/>
          <w:szCs w:val="20"/>
        </w:rPr>
      </w:pPr>
    </w:p>
    <w:p w14:paraId="1654B1B3" w14:textId="77777777" w:rsidR="00314F9F" w:rsidRDefault="00BE5F87" w:rsidP="00BE5F87">
      <w:pPr>
        <w:jc w:val="center"/>
        <w:rPr>
          <w:noProof/>
        </w:rPr>
      </w:pPr>
      <w:r w:rsidRPr="00D41BD3">
        <w:rPr>
          <w:noProof/>
          <w:highlight w:val="yellow"/>
        </w:rPr>
        <w:t>[Agency Logo]</w:t>
      </w:r>
    </w:p>
    <w:p w14:paraId="4A31EFD3" w14:textId="77777777" w:rsidR="00BE5F87" w:rsidRDefault="00BE5F87" w:rsidP="00BE5F87">
      <w:pPr>
        <w:jc w:val="center"/>
        <w:rPr>
          <w:noProof/>
        </w:rPr>
      </w:pPr>
    </w:p>
    <w:p w14:paraId="78CA5CA6" w14:textId="77777777" w:rsidR="00BE5F87" w:rsidRDefault="00BE5F87" w:rsidP="00BE5F87">
      <w:pPr>
        <w:jc w:val="center"/>
      </w:pPr>
    </w:p>
    <w:p w14:paraId="065134D5" w14:textId="77777777" w:rsidR="00314F9F" w:rsidRDefault="00314F9F" w:rsidP="00A90621">
      <w:pPr>
        <w:jc w:val="center"/>
        <w:rPr>
          <w:rFonts w:ascii="Calibri" w:eastAsia="Calibri" w:hAnsi="Calibri"/>
          <w:b/>
          <w:smallCaps/>
        </w:rPr>
      </w:pPr>
      <w:r>
        <w:rPr>
          <w:rFonts w:ascii="Calibri" w:eastAsia="Calibri" w:hAnsi="Calibri"/>
          <w:b/>
          <w:smallCaps/>
        </w:rPr>
        <w:t xml:space="preserve">Work Order No. </w:t>
      </w:r>
      <w:r w:rsidR="00BE5F87" w:rsidRPr="00D41BD3">
        <w:rPr>
          <w:rFonts w:ascii="Calibri" w:eastAsia="Calibri" w:hAnsi="Calibri"/>
          <w:b/>
          <w:smallCaps/>
          <w:highlight w:val="yellow"/>
        </w:rPr>
        <w:t xml:space="preserve">[ </w:t>
      </w:r>
      <w:r w:rsidR="004C73FA" w:rsidRPr="00D41BD3">
        <w:rPr>
          <w:rFonts w:ascii="Calibri" w:eastAsia="Calibri" w:hAnsi="Calibri"/>
          <w:b/>
          <w:smallCaps/>
          <w:highlight w:val="yellow"/>
        </w:rPr>
        <w:t>#XXX</w:t>
      </w:r>
      <w:r w:rsidR="00BE5F87" w:rsidRPr="00D41BD3">
        <w:rPr>
          <w:rFonts w:ascii="Calibri" w:eastAsia="Calibri" w:hAnsi="Calibri"/>
          <w:b/>
          <w:smallCaps/>
          <w:highlight w:val="yellow"/>
        </w:rPr>
        <w:t>]</w:t>
      </w:r>
    </w:p>
    <w:p w14:paraId="746491D6" w14:textId="5293B8F9" w:rsidR="00314F9F" w:rsidRDefault="000060CB" w:rsidP="00A90621">
      <w:pPr>
        <w:jc w:val="center"/>
        <w:rPr>
          <w:rFonts w:ascii="Calibri" w:eastAsia="Calibri" w:hAnsi="Calibri"/>
          <w:b/>
          <w:smallCaps/>
        </w:rPr>
      </w:pPr>
      <w:r>
        <w:rPr>
          <w:rFonts w:ascii="Calibri" w:eastAsia="Calibri" w:hAnsi="Calibri"/>
          <w:b/>
          <w:smallCaps/>
        </w:rPr>
        <w:t>Under</w:t>
      </w:r>
    </w:p>
    <w:p w14:paraId="513BC35D" w14:textId="01CB62BF" w:rsidR="00314F9F" w:rsidRDefault="00314F9F" w:rsidP="00A90621">
      <w:pPr>
        <w:jc w:val="center"/>
        <w:rPr>
          <w:rFonts w:ascii="Calibri" w:eastAsia="Calibri" w:hAnsi="Calibri"/>
          <w:b/>
          <w:smallCaps/>
        </w:rPr>
      </w:pPr>
      <w:r>
        <w:rPr>
          <w:rFonts w:ascii="Calibri" w:eastAsia="Calibri" w:hAnsi="Calibri"/>
          <w:b/>
          <w:smallCaps/>
        </w:rPr>
        <w:t xml:space="preserve">Master </w:t>
      </w:r>
      <w:r w:rsidR="000060CB">
        <w:rPr>
          <w:rFonts w:ascii="Calibri" w:eastAsia="Calibri" w:hAnsi="Calibri"/>
          <w:b/>
          <w:smallCaps/>
        </w:rPr>
        <w:t>Contract</w:t>
      </w:r>
      <w:r w:rsidR="00E007F5">
        <w:rPr>
          <w:rFonts w:ascii="Calibri" w:eastAsia="Calibri" w:hAnsi="Calibri"/>
          <w:b/>
          <w:smallCaps/>
        </w:rPr>
        <w:t xml:space="preserve"> </w:t>
      </w:r>
      <w:r>
        <w:rPr>
          <w:rFonts w:ascii="Calibri" w:eastAsia="Calibri" w:hAnsi="Calibri"/>
          <w:b/>
          <w:smallCaps/>
        </w:rPr>
        <w:t>No. 08215</w:t>
      </w:r>
    </w:p>
    <w:p w14:paraId="7CC2B41A" w14:textId="77777777" w:rsidR="00314F9F" w:rsidRDefault="00BE5F87" w:rsidP="00A90621">
      <w:pPr>
        <w:jc w:val="center"/>
        <w:rPr>
          <w:rFonts w:ascii="Calibri" w:eastAsia="Calibri" w:hAnsi="Calibri"/>
          <w:b/>
          <w:smallCaps/>
        </w:rPr>
      </w:pPr>
      <w:r>
        <w:rPr>
          <w:rFonts w:ascii="Calibri" w:eastAsia="Calibri" w:hAnsi="Calibri"/>
          <w:b/>
          <w:smallCaps/>
        </w:rPr>
        <w:t xml:space="preserve">Category </w:t>
      </w:r>
      <w:commentRangeStart w:id="0"/>
      <w:r w:rsidR="00D41BD3" w:rsidRPr="00D41BD3">
        <w:rPr>
          <w:rFonts w:ascii="Calibri" w:eastAsia="Calibri" w:hAnsi="Calibri"/>
          <w:b/>
          <w:smallCaps/>
          <w:highlight w:val="yellow"/>
        </w:rPr>
        <w:t>[Number &amp; Name]</w:t>
      </w:r>
      <w:commentRangeEnd w:id="0"/>
      <w:r w:rsidR="00D41BD3">
        <w:rPr>
          <w:rStyle w:val="CommentReference"/>
        </w:rPr>
        <w:commentReference w:id="0"/>
      </w:r>
    </w:p>
    <w:p w14:paraId="54844A2C" w14:textId="77777777" w:rsidR="00314F9F" w:rsidRDefault="00314F9F" w:rsidP="00A90621">
      <w:pPr>
        <w:jc w:val="center"/>
        <w:rPr>
          <w:rFonts w:ascii="Calibri" w:eastAsia="Calibri" w:hAnsi="Calibri"/>
          <w:b/>
          <w:smallCaps/>
        </w:rPr>
      </w:pPr>
    </w:p>
    <w:p w14:paraId="721E5638" w14:textId="77777777" w:rsidR="00314F9F" w:rsidRDefault="00BE5F87" w:rsidP="00BE5F87">
      <w:pPr>
        <w:tabs>
          <w:tab w:val="center" w:pos="4680"/>
          <w:tab w:val="left" w:pos="5627"/>
        </w:tabs>
        <w:rPr>
          <w:rFonts w:ascii="Calibri" w:eastAsia="Calibri" w:hAnsi="Calibri"/>
          <w:b/>
          <w:smallCaps/>
        </w:rPr>
      </w:pPr>
      <w:r>
        <w:rPr>
          <w:rFonts w:ascii="Calibri" w:eastAsia="Calibri" w:hAnsi="Calibri"/>
          <w:b/>
          <w:smallCaps/>
        </w:rPr>
        <w:tab/>
      </w:r>
      <w:r w:rsidR="00314F9F">
        <w:rPr>
          <w:rFonts w:ascii="Calibri" w:eastAsia="Calibri" w:hAnsi="Calibri"/>
          <w:b/>
          <w:smallCaps/>
        </w:rPr>
        <w:t>For</w:t>
      </w:r>
      <w:r>
        <w:rPr>
          <w:rFonts w:ascii="Calibri" w:eastAsia="Calibri" w:hAnsi="Calibri"/>
          <w:b/>
          <w:smallCaps/>
        </w:rPr>
        <w:tab/>
      </w:r>
    </w:p>
    <w:p w14:paraId="10DE9330" w14:textId="77777777" w:rsidR="00314F9F" w:rsidRPr="00EF2385" w:rsidRDefault="004C73FA" w:rsidP="00A90621">
      <w:pPr>
        <w:jc w:val="center"/>
        <w:rPr>
          <w:rFonts w:ascii="Calibri" w:eastAsia="Calibri" w:hAnsi="Calibri"/>
          <w:b/>
          <w:smallCaps/>
        </w:rPr>
      </w:pPr>
      <w:r w:rsidRPr="00D41BD3">
        <w:rPr>
          <w:rFonts w:ascii="Calibri" w:hAnsi="Calibri" w:cs="Arial"/>
          <w:b/>
          <w:smallCaps/>
          <w:highlight w:val="yellow"/>
        </w:rPr>
        <w:t>[__</w:t>
      </w:r>
      <w:commentRangeStart w:id="1"/>
      <w:r w:rsidRPr="00D41BD3">
        <w:rPr>
          <w:rFonts w:ascii="Calibri" w:hAnsi="Calibri" w:cs="Arial"/>
          <w:b/>
          <w:smallCaps/>
          <w:highlight w:val="yellow"/>
        </w:rPr>
        <w:t>________</w:t>
      </w:r>
      <w:commentRangeEnd w:id="1"/>
      <w:r w:rsidR="00D41BD3">
        <w:rPr>
          <w:rStyle w:val="CommentReference"/>
        </w:rPr>
        <w:commentReference w:id="1"/>
      </w:r>
      <w:r w:rsidRPr="00D41BD3">
        <w:rPr>
          <w:rFonts w:ascii="Calibri" w:hAnsi="Calibri" w:cs="Arial"/>
          <w:b/>
          <w:smallCaps/>
          <w:highlight w:val="yellow"/>
        </w:rPr>
        <w:t>]</w:t>
      </w:r>
    </w:p>
    <w:p w14:paraId="45C16131" w14:textId="77777777" w:rsidR="00314F9F" w:rsidRPr="00EF2385" w:rsidRDefault="00314F9F" w:rsidP="00A90621">
      <w:pPr>
        <w:jc w:val="center"/>
        <w:rPr>
          <w:rFonts w:ascii="Calibri" w:eastAsia="Calibri" w:hAnsi="Calibri"/>
          <w:sz w:val="22"/>
          <w:szCs w:val="22"/>
        </w:rPr>
      </w:pPr>
    </w:p>
    <w:p w14:paraId="26BA7CF4" w14:textId="77777777" w:rsidR="00314F9F" w:rsidRPr="00EF2385" w:rsidRDefault="00314F9F" w:rsidP="00A90621">
      <w:pPr>
        <w:jc w:val="center"/>
        <w:rPr>
          <w:rFonts w:ascii="Calibri" w:eastAsia="Calibri" w:hAnsi="Calibri"/>
          <w:sz w:val="22"/>
          <w:szCs w:val="22"/>
        </w:rPr>
      </w:pPr>
    </w:p>
    <w:p w14:paraId="5B58628C" w14:textId="77777777" w:rsidR="00314F9F" w:rsidRPr="00EF2385" w:rsidRDefault="00314F9F" w:rsidP="00A90621">
      <w:pPr>
        <w:jc w:val="center"/>
        <w:rPr>
          <w:rFonts w:ascii="Calibri" w:eastAsia="Calibri" w:hAnsi="Calibri"/>
          <w:sz w:val="22"/>
          <w:szCs w:val="22"/>
        </w:rPr>
      </w:pPr>
      <w:r w:rsidRPr="00EF2385">
        <w:rPr>
          <w:rFonts w:ascii="Calibri" w:eastAsia="Calibri" w:hAnsi="Calibri"/>
          <w:sz w:val="22"/>
          <w:szCs w:val="22"/>
        </w:rPr>
        <w:t>By and Between</w:t>
      </w:r>
    </w:p>
    <w:p w14:paraId="68C980C1" w14:textId="77777777" w:rsidR="00314F9F" w:rsidRPr="00EF2385" w:rsidRDefault="00314F9F" w:rsidP="00A90621">
      <w:pPr>
        <w:jc w:val="center"/>
        <w:rPr>
          <w:rFonts w:ascii="Calibri" w:eastAsia="Calibri" w:hAnsi="Calibri"/>
          <w:sz w:val="22"/>
          <w:szCs w:val="22"/>
        </w:rPr>
      </w:pPr>
    </w:p>
    <w:p w14:paraId="155D5B89" w14:textId="77777777" w:rsidR="00314F9F" w:rsidRPr="00EF2385" w:rsidRDefault="00314F9F" w:rsidP="00A90621">
      <w:pPr>
        <w:jc w:val="center"/>
        <w:rPr>
          <w:rFonts w:ascii="Calibri" w:eastAsia="Calibri" w:hAnsi="Calibri"/>
          <w:sz w:val="22"/>
          <w:szCs w:val="22"/>
        </w:rPr>
      </w:pPr>
    </w:p>
    <w:p w14:paraId="398D4E11" w14:textId="77777777" w:rsidR="00314F9F" w:rsidRPr="00EF2385" w:rsidRDefault="00314F9F" w:rsidP="00A90621">
      <w:pPr>
        <w:jc w:val="center"/>
        <w:rPr>
          <w:rFonts w:ascii="Calibri" w:eastAsia="Calibri" w:hAnsi="Calibri"/>
          <w:sz w:val="22"/>
          <w:szCs w:val="22"/>
        </w:rPr>
      </w:pPr>
    </w:p>
    <w:p w14:paraId="7CF8BDF6" w14:textId="77777777" w:rsidR="00314F9F" w:rsidRPr="00EF2385" w:rsidRDefault="00D41BD3" w:rsidP="00A90621">
      <w:pPr>
        <w:jc w:val="center"/>
        <w:rPr>
          <w:rFonts w:ascii="Calibri" w:eastAsia="Calibri" w:hAnsi="Calibri"/>
          <w:b/>
          <w:smallCaps/>
          <w:sz w:val="22"/>
          <w:szCs w:val="22"/>
        </w:rPr>
      </w:pPr>
      <w:r w:rsidRPr="00D41BD3">
        <w:rPr>
          <w:rFonts w:ascii="Calibri" w:eastAsia="Calibri" w:hAnsi="Calibri"/>
          <w:b/>
          <w:smallCaps/>
          <w:sz w:val="22"/>
          <w:szCs w:val="22"/>
          <w:highlight w:val="yellow"/>
        </w:rPr>
        <w:t>[Agency Name]</w:t>
      </w:r>
    </w:p>
    <w:p w14:paraId="6D9C73C3" w14:textId="77777777" w:rsidR="00314F9F" w:rsidRPr="00EF2385" w:rsidRDefault="00314F9F" w:rsidP="00A90621">
      <w:pPr>
        <w:jc w:val="center"/>
        <w:rPr>
          <w:rFonts w:ascii="Calibri" w:eastAsia="Calibri" w:hAnsi="Calibri"/>
          <w:sz w:val="22"/>
          <w:szCs w:val="22"/>
        </w:rPr>
      </w:pPr>
    </w:p>
    <w:p w14:paraId="2611E12C" w14:textId="77777777" w:rsidR="00314F9F" w:rsidRPr="00EF2385" w:rsidRDefault="00314F9F" w:rsidP="00A90621">
      <w:pPr>
        <w:jc w:val="center"/>
        <w:rPr>
          <w:rFonts w:ascii="Calibri" w:eastAsia="Calibri" w:hAnsi="Calibri"/>
          <w:sz w:val="22"/>
          <w:szCs w:val="22"/>
        </w:rPr>
      </w:pPr>
    </w:p>
    <w:p w14:paraId="16F82D07" w14:textId="77777777" w:rsidR="00314F9F" w:rsidRPr="00EF2385" w:rsidRDefault="00314F9F" w:rsidP="00A90621">
      <w:pPr>
        <w:jc w:val="center"/>
        <w:rPr>
          <w:rFonts w:ascii="Calibri" w:eastAsia="Calibri" w:hAnsi="Calibri"/>
          <w:sz w:val="22"/>
          <w:szCs w:val="22"/>
        </w:rPr>
      </w:pPr>
      <w:r w:rsidRPr="00EF2385">
        <w:rPr>
          <w:rFonts w:ascii="Calibri" w:eastAsia="Calibri" w:hAnsi="Calibri"/>
          <w:sz w:val="22"/>
          <w:szCs w:val="22"/>
        </w:rPr>
        <w:t>and</w:t>
      </w:r>
    </w:p>
    <w:p w14:paraId="49E4296D" w14:textId="77777777" w:rsidR="00314F9F" w:rsidRPr="00EF2385" w:rsidRDefault="00314F9F" w:rsidP="00A90621">
      <w:pPr>
        <w:jc w:val="center"/>
        <w:rPr>
          <w:rFonts w:ascii="Calibri" w:eastAsia="Calibri" w:hAnsi="Calibri"/>
          <w:sz w:val="22"/>
          <w:szCs w:val="22"/>
        </w:rPr>
      </w:pPr>
    </w:p>
    <w:p w14:paraId="51162A2A" w14:textId="77777777" w:rsidR="00314F9F" w:rsidRPr="00EF2385" w:rsidRDefault="00314F9F" w:rsidP="00A90621">
      <w:pPr>
        <w:jc w:val="center"/>
        <w:rPr>
          <w:rFonts w:ascii="Calibri" w:eastAsia="Calibri" w:hAnsi="Calibri"/>
          <w:sz w:val="22"/>
          <w:szCs w:val="22"/>
        </w:rPr>
      </w:pPr>
    </w:p>
    <w:p w14:paraId="5A5C78DB" w14:textId="77777777" w:rsidR="00314F9F" w:rsidRPr="00EF2385" w:rsidRDefault="00314F9F" w:rsidP="00A90621">
      <w:pPr>
        <w:jc w:val="center"/>
        <w:rPr>
          <w:rFonts w:ascii="Calibri" w:eastAsia="Calibri" w:hAnsi="Calibri"/>
          <w:b/>
          <w:smallCaps/>
          <w:sz w:val="22"/>
          <w:szCs w:val="22"/>
        </w:rPr>
      </w:pPr>
      <w:commentRangeStart w:id="2"/>
      <w:r w:rsidRPr="00D41BD3">
        <w:rPr>
          <w:rFonts w:ascii="Calibri" w:eastAsia="Calibri" w:hAnsi="Calibri"/>
          <w:b/>
          <w:smallCaps/>
          <w:sz w:val="22"/>
          <w:szCs w:val="22"/>
          <w:highlight w:val="yellow"/>
        </w:rPr>
        <w:t>____________________</w:t>
      </w:r>
      <w:commentRangeEnd w:id="2"/>
      <w:r w:rsidR="00D41BD3">
        <w:rPr>
          <w:rStyle w:val="CommentReference"/>
        </w:rPr>
        <w:commentReference w:id="2"/>
      </w:r>
    </w:p>
    <w:p w14:paraId="28953D1B" w14:textId="77777777" w:rsidR="00314F9F" w:rsidRPr="00EF2385" w:rsidRDefault="00314F9F" w:rsidP="00A90621">
      <w:pPr>
        <w:jc w:val="center"/>
        <w:rPr>
          <w:rFonts w:ascii="Calibri" w:eastAsia="Calibri" w:hAnsi="Calibri"/>
          <w:sz w:val="22"/>
          <w:szCs w:val="22"/>
        </w:rPr>
      </w:pPr>
    </w:p>
    <w:p w14:paraId="0055FC98" w14:textId="77777777" w:rsidR="00314F9F" w:rsidRPr="00EF2385" w:rsidRDefault="00314F9F" w:rsidP="00A90621">
      <w:pPr>
        <w:jc w:val="center"/>
        <w:rPr>
          <w:rFonts w:ascii="Calibri" w:eastAsia="Calibri" w:hAnsi="Calibri"/>
          <w:sz w:val="22"/>
          <w:szCs w:val="22"/>
        </w:rPr>
      </w:pPr>
    </w:p>
    <w:p w14:paraId="7DC80724" w14:textId="77777777" w:rsidR="00314F9F" w:rsidRPr="00EF2385" w:rsidRDefault="00314F9F" w:rsidP="00A90621">
      <w:pPr>
        <w:jc w:val="center"/>
        <w:rPr>
          <w:rFonts w:ascii="Calibri" w:eastAsia="Calibri" w:hAnsi="Calibri"/>
          <w:sz w:val="22"/>
          <w:szCs w:val="22"/>
        </w:rPr>
      </w:pPr>
    </w:p>
    <w:p w14:paraId="7DC6EB8F" w14:textId="77777777" w:rsidR="00314F9F" w:rsidRPr="00EF2385" w:rsidRDefault="00314F9F" w:rsidP="00A90621">
      <w:pPr>
        <w:jc w:val="center"/>
        <w:rPr>
          <w:rFonts w:ascii="Calibri" w:eastAsia="Calibri" w:hAnsi="Calibri"/>
          <w:sz w:val="22"/>
          <w:szCs w:val="22"/>
        </w:rPr>
      </w:pPr>
    </w:p>
    <w:p w14:paraId="5347C25C" w14:textId="77777777" w:rsidR="00314F9F" w:rsidRPr="00EF2385" w:rsidRDefault="00314F9F" w:rsidP="00A90621">
      <w:pPr>
        <w:jc w:val="center"/>
        <w:rPr>
          <w:rFonts w:ascii="Calibri" w:eastAsia="Calibri" w:hAnsi="Calibri"/>
          <w:sz w:val="22"/>
          <w:szCs w:val="22"/>
        </w:rPr>
      </w:pPr>
    </w:p>
    <w:p w14:paraId="02F8358B" w14:textId="77777777" w:rsidR="00314F9F" w:rsidRPr="00EF2385" w:rsidRDefault="00314F9F" w:rsidP="00A90621">
      <w:pPr>
        <w:jc w:val="center"/>
        <w:rPr>
          <w:rFonts w:ascii="Calibri" w:eastAsia="Calibri" w:hAnsi="Calibri"/>
          <w:sz w:val="22"/>
          <w:szCs w:val="22"/>
        </w:rPr>
      </w:pPr>
      <w:r w:rsidRPr="00EF2385">
        <w:rPr>
          <w:rFonts w:ascii="Calibri" w:eastAsia="Calibri" w:hAnsi="Calibri"/>
          <w:sz w:val="22"/>
          <w:szCs w:val="22"/>
        </w:rPr>
        <w:t xml:space="preserve">Dated </w:t>
      </w:r>
      <w:commentRangeStart w:id="3"/>
      <w:r w:rsidRPr="00D41BD3">
        <w:rPr>
          <w:rFonts w:ascii="Calibri" w:eastAsia="Calibri" w:hAnsi="Calibri"/>
          <w:sz w:val="22"/>
          <w:szCs w:val="22"/>
          <w:highlight w:val="yellow"/>
        </w:rPr>
        <w:t>_____________________</w:t>
      </w:r>
      <w:commentRangeEnd w:id="3"/>
      <w:r w:rsidR="00D41BD3">
        <w:rPr>
          <w:rStyle w:val="CommentReference"/>
        </w:rPr>
        <w:commentReference w:id="3"/>
      </w:r>
      <w:r w:rsidRPr="00EF2385">
        <w:rPr>
          <w:rFonts w:ascii="Calibri" w:eastAsia="Calibri" w:hAnsi="Calibri"/>
          <w:sz w:val="22"/>
          <w:szCs w:val="22"/>
        </w:rPr>
        <w:t xml:space="preserve">, </w:t>
      </w:r>
      <w:r w:rsidRPr="004E6FF1">
        <w:rPr>
          <w:rFonts w:ascii="Calibri" w:eastAsia="Calibri" w:hAnsi="Calibri"/>
          <w:sz w:val="22"/>
          <w:szCs w:val="22"/>
          <w:highlight w:val="yellow"/>
        </w:rPr>
        <w:t>2021</w:t>
      </w:r>
    </w:p>
    <w:p w14:paraId="072ABB1D" w14:textId="77777777" w:rsidR="00314F9F" w:rsidRPr="00EF2385" w:rsidRDefault="00314F9F" w:rsidP="00A90621">
      <w:pPr>
        <w:jc w:val="center"/>
        <w:rPr>
          <w:rFonts w:ascii="Calibri" w:eastAsia="Calibri" w:hAnsi="Calibri"/>
          <w:sz w:val="22"/>
          <w:szCs w:val="22"/>
        </w:rPr>
      </w:pPr>
    </w:p>
    <w:p w14:paraId="0D59020F" w14:textId="77777777" w:rsidR="00A201C8" w:rsidRDefault="00A201C8" w:rsidP="00A90621">
      <w:pPr>
        <w:jc w:val="center"/>
      </w:pPr>
    </w:p>
    <w:p w14:paraId="2AB0BE9A" w14:textId="77777777" w:rsidR="00A201C8" w:rsidRDefault="00A201C8" w:rsidP="00A90621">
      <w:pPr>
        <w:jc w:val="center"/>
      </w:pPr>
    </w:p>
    <w:p w14:paraId="598CD746" w14:textId="77777777" w:rsidR="00A201C8" w:rsidRDefault="00A201C8" w:rsidP="00A90621">
      <w:pPr>
        <w:jc w:val="center"/>
      </w:pPr>
    </w:p>
    <w:p w14:paraId="0B2B78E7" w14:textId="77777777" w:rsidR="00A201C8" w:rsidRDefault="00A201C8" w:rsidP="00A90621">
      <w:pPr>
        <w:jc w:val="center"/>
      </w:pPr>
    </w:p>
    <w:p w14:paraId="1DC9F742" w14:textId="77777777" w:rsidR="00A201C8" w:rsidRDefault="00A201C8" w:rsidP="00A90621">
      <w:pPr>
        <w:jc w:val="center"/>
      </w:pPr>
    </w:p>
    <w:p w14:paraId="681F6170" w14:textId="77777777" w:rsidR="00A201C8" w:rsidRDefault="00A201C8" w:rsidP="00A90621">
      <w:pPr>
        <w:jc w:val="center"/>
      </w:pPr>
    </w:p>
    <w:p w14:paraId="16E9E3F3" w14:textId="77777777" w:rsidR="00A201C8" w:rsidRDefault="00A201C8" w:rsidP="00A90621">
      <w:pPr>
        <w:jc w:val="center"/>
      </w:pPr>
    </w:p>
    <w:p w14:paraId="25DAA816" w14:textId="77777777" w:rsidR="00A201C8" w:rsidRDefault="00A201C8" w:rsidP="00E45FB3"/>
    <w:p w14:paraId="506F206B" w14:textId="77777777" w:rsidR="004C73FA" w:rsidRDefault="004C73FA">
      <w:pPr>
        <w:rPr>
          <w:rFonts w:asciiTheme="minorHAnsi" w:hAnsiTheme="minorHAnsi" w:cstheme="minorBidi"/>
          <w:b/>
          <w:smallCaps/>
        </w:rPr>
      </w:pPr>
      <w:r>
        <w:rPr>
          <w:rFonts w:asciiTheme="minorHAnsi" w:hAnsiTheme="minorHAnsi" w:cstheme="minorBidi"/>
          <w:b/>
          <w:smallCaps/>
        </w:rPr>
        <w:br w:type="page"/>
      </w:r>
    </w:p>
    <w:p w14:paraId="523B8D33" w14:textId="77777777" w:rsidR="00A201C8" w:rsidRPr="004C12CE" w:rsidRDefault="003A19F0" w:rsidP="00A90621">
      <w:pPr>
        <w:jc w:val="center"/>
        <w:rPr>
          <w:rFonts w:asciiTheme="minorHAnsi" w:hAnsiTheme="minorHAnsi" w:cstheme="minorBidi"/>
          <w:b/>
          <w:smallCaps/>
        </w:rPr>
      </w:pPr>
      <w:r>
        <w:rPr>
          <w:rFonts w:asciiTheme="minorHAnsi" w:hAnsiTheme="minorHAnsi" w:cstheme="minorBidi"/>
          <w:b/>
          <w:smallCaps/>
        </w:rPr>
        <w:lastRenderedPageBreak/>
        <w:t>Work Order</w:t>
      </w:r>
    </w:p>
    <w:p w14:paraId="51A4BFAF" w14:textId="77777777" w:rsidR="00A201C8" w:rsidRDefault="00A201C8" w:rsidP="00A90621">
      <w:pPr>
        <w:spacing w:before="120"/>
        <w:jc w:val="center"/>
        <w:rPr>
          <w:rFonts w:asciiTheme="minorHAnsi" w:hAnsiTheme="minorHAnsi" w:cstheme="minorBidi"/>
          <w:b/>
          <w:smallCaps/>
        </w:rPr>
      </w:pPr>
      <w:r>
        <w:rPr>
          <w:rFonts w:asciiTheme="minorHAnsi" w:hAnsiTheme="minorHAnsi" w:cstheme="minorBidi"/>
          <w:b/>
          <w:smallCaps/>
        </w:rPr>
        <w:t>No. </w:t>
      </w:r>
      <w:commentRangeStart w:id="4"/>
      <w:r w:rsidR="004C73FA" w:rsidRPr="00D41BD3">
        <w:rPr>
          <w:rFonts w:asciiTheme="minorHAnsi" w:hAnsiTheme="minorHAnsi" w:cstheme="minorBidi"/>
          <w:b/>
          <w:smallCaps/>
          <w:highlight w:val="yellow"/>
        </w:rPr>
        <w:t>[_____]</w:t>
      </w:r>
      <w:commentRangeEnd w:id="4"/>
      <w:r w:rsidR="00D41BD3">
        <w:rPr>
          <w:rStyle w:val="CommentReference"/>
        </w:rPr>
        <w:commentReference w:id="4"/>
      </w:r>
    </w:p>
    <w:p w14:paraId="385A7477" w14:textId="77777777" w:rsidR="00A201C8" w:rsidRPr="004C12CE" w:rsidRDefault="00A201C8" w:rsidP="00E45FB3">
      <w:pPr>
        <w:spacing w:before="120"/>
        <w:rPr>
          <w:rFonts w:asciiTheme="minorHAnsi" w:hAnsiTheme="minorHAnsi" w:cstheme="minorBidi"/>
          <w:b/>
          <w:smallCaps/>
        </w:rPr>
      </w:pPr>
    </w:p>
    <w:p w14:paraId="0132D58C" w14:textId="77777777" w:rsidR="00A201C8" w:rsidRPr="004C12CE" w:rsidRDefault="00A201C8" w:rsidP="00A90621">
      <w:pPr>
        <w:jc w:val="center"/>
        <w:rPr>
          <w:rFonts w:asciiTheme="minorHAnsi" w:hAnsiTheme="minorHAnsi" w:cstheme="minorBidi"/>
          <w:sz w:val="22"/>
          <w:szCs w:val="22"/>
        </w:rPr>
      </w:pPr>
      <w:r>
        <w:rPr>
          <w:rFonts w:asciiTheme="minorHAnsi" w:hAnsiTheme="minorHAnsi" w:cstheme="minorBidi"/>
          <w:sz w:val="22"/>
          <w:szCs w:val="22"/>
        </w:rPr>
        <w:t xml:space="preserve"> </w:t>
      </w:r>
      <w:commentRangeStart w:id="5"/>
      <w:r w:rsidR="008540B1" w:rsidRPr="008540B1">
        <w:rPr>
          <w:rFonts w:asciiTheme="minorHAnsi" w:hAnsiTheme="minorHAnsi" w:cstheme="minorBidi"/>
          <w:sz w:val="22"/>
          <w:szCs w:val="22"/>
          <w:highlight w:val="yellow"/>
        </w:rPr>
        <w:t>[Contracted Services]</w:t>
      </w:r>
      <w:commentRangeEnd w:id="5"/>
      <w:r w:rsidR="00D41BD3">
        <w:rPr>
          <w:rStyle w:val="CommentReference"/>
        </w:rPr>
        <w:commentReference w:id="5"/>
      </w:r>
    </w:p>
    <w:p w14:paraId="163706F2" w14:textId="77777777" w:rsidR="00A201C8" w:rsidRPr="004C12CE" w:rsidRDefault="00A201C8" w:rsidP="00E45FB3">
      <w:pPr>
        <w:rPr>
          <w:rFonts w:asciiTheme="minorHAnsi" w:hAnsiTheme="minorHAnsi" w:cstheme="minorBidi"/>
          <w:sz w:val="22"/>
          <w:szCs w:val="22"/>
          <w:lang w:bidi="en-US"/>
        </w:rPr>
      </w:pPr>
      <w:r w:rsidRPr="004C12CE">
        <w:rPr>
          <w:rFonts w:asciiTheme="minorHAnsi" w:hAnsiTheme="minorHAnsi" w:cstheme="minorBidi"/>
          <w:sz w:val="22"/>
          <w:szCs w:val="22"/>
          <w:lang w:bidi="en-US"/>
        </w:rPr>
        <w:t xml:space="preserve">This </w:t>
      </w:r>
      <w:r w:rsidR="00E007F5">
        <w:rPr>
          <w:rFonts w:asciiTheme="minorHAnsi" w:hAnsiTheme="minorHAnsi" w:cstheme="minorBidi"/>
          <w:sz w:val="22"/>
          <w:szCs w:val="22"/>
          <w:lang w:bidi="en-US"/>
        </w:rPr>
        <w:t xml:space="preserve">Work Order </w:t>
      </w:r>
      <w:r w:rsidRPr="004C12CE">
        <w:rPr>
          <w:rFonts w:asciiTheme="minorHAnsi" w:hAnsiTheme="minorHAnsi" w:cstheme="minorBidi"/>
          <w:sz w:val="22"/>
          <w:szCs w:val="22"/>
          <w:lang w:bidi="en-US"/>
        </w:rPr>
        <w:t>(“</w:t>
      </w:r>
      <w:r w:rsidR="00D41BD3">
        <w:rPr>
          <w:rFonts w:asciiTheme="minorHAnsi" w:hAnsiTheme="minorHAnsi" w:cstheme="minorBidi"/>
          <w:sz w:val="22"/>
          <w:szCs w:val="22"/>
          <w:lang w:bidi="en-US"/>
        </w:rPr>
        <w:t>Contract</w:t>
      </w:r>
      <w:r w:rsidRPr="004C12CE">
        <w:rPr>
          <w:rFonts w:asciiTheme="minorHAnsi" w:hAnsiTheme="minorHAnsi" w:cstheme="minorBidi"/>
          <w:sz w:val="22"/>
          <w:szCs w:val="22"/>
          <w:lang w:bidi="en-US"/>
        </w:rPr>
        <w:t xml:space="preserve">”) is made and entered into by and between the State of Washington acting by and through the </w:t>
      </w:r>
      <w:r w:rsidR="00D41BD3" w:rsidRPr="00D41BD3">
        <w:rPr>
          <w:rFonts w:asciiTheme="minorHAnsi" w:hAnsiTheme="minorHAnsi" w:cstheme="minorBidi"/>
          <w:sz w:val="22"/>
          <w:szCs w:val="22"/>
          <w:highlight w:val="yellow"/>
          <w:lang w:bidi="en-US"/>
        </w:rPr>
        <w:t>[</w:t>
      </w:r>
      <w:r w:rsidR="004C73FA" w:rsidRPr="00D41BD3">
        <w:rPr>
          <w:rFonts w:asciiTheme="minorHAnsi" w:hAnsiTheme="minorHAnsi" w:cstheme="minorBidi"/>
          <w:sz w:val="22"/>
          <w:szCs w:val="22"/>
          <w:highlight w:val="yellow"/>
          <w:lang w:bidi="en-US"/>
        </w:rPr>
        <w:t>Agency]</w:t>
      </w:r>
      <w:r w:rsidRPr="004C12CE">
        <w:rPr>
          <w:rFonts w:asciiTheme="minorHAnsi" w:hAnsiTheme="minorHAnsi" w:cstheme="minorBidi"/>
          <w:sz w:val="22"/>
          <w:szCs w:val="22"/>
          <w:lang w:bidi="en-US"/>
        </w:rPr>
        <w:t xml:space="preserve">, a Washington State governmental agency (“”) and </w:t>
      </w:r>
      <w:commentRangeStart w:id="6"/>
      <w:r w:rsidRPr="00EF2385">
        <w:rPr>
          <w:rFonts w:ascii="Calibri" w:eastAsia="Calibri" w:hAnsi="Calibri"/>
          <w:sz w:val="22"/>
          <w:szCs w:val="22"/>
          <w:highlight w:val="yellow"/>
          <w:lang w:bidi="en-US"/>
        </w:rPr>
        <w:t>____________________</w:t>
      </w:r>
      <w:commentRangeEnd w:id="6"/>
      <w:r w:rsidR="00D41BD3">
        <w:rPr>
          <w:rStyle w:val="CommentReference"/>
        </w:rPr>
        <w:commentReference w:id="6"/>
      </w:r>
      <w:r w:rsidRPr="00EF2385">
        <w:rPr>
          <w:rFonts w:ascii="Calibri" w:eastAsia="Calibri" w:hAnsi="Calibri"/>
          <w:sz w:val="22"/>
          <w:szCs w:val="22"/>
          <w:lang w:bidi="en-US"/>
        </w:rPr>
        <w:t xml:space="preserve">, a </w:t>
      </w:r>
      <w:commentRangeStart w:id="7"/>
      <w:r w:rsidRPr="00EF2385">
        <w:rPr>
          <w:rFonts w:ascii="Calibri" w:eastAsia="Calibri" w:hAnsi="Calibri"/>
          <w:sz w:val="22"/>
          <w:szCs w:val="22"/>
          <w:highlight w:val="yellow"/>
          <w:lang w:bidi="en-US"/>
        </w:rPr>
        <w:t>________________</w:t>
      </w:r>
      <w:r w:rsidRPr="00EF2385">
        <w:rPr>
          <w:rFonts w:ascii="Calibri" w:eastAsia="Calibri" w:hAnsi="Calibri"/>
          <w:sz w:val="22"/>
          <w:szCs w:val="22"/>
          <w:lang w:bidi="en-US"/>
        </w:rPr>
        <w:t xml:space="preserve"> </w:t>
      </w:r>
      <w:commentRangeEnd w:id="7"/>
      <w:r w:rsidR="00D41BD3">
        <w:rPr>
          <w:rStyle w:val="CommentReference"/>
        </w:rPr>
        <w:commentReference w:id="7"/>
      </w:r>
      <w:r w:rsidRPr="00EF2385">
        <w:rPr>
          <w:rFonts w:ascii="Calibri" w:eastAsia="Calibri" w:hAnsi="Calibri"/>
          <w:sz w:val="22"/>
          <w:szCs w:val="22"/>
          <w:lang w:bidi="en-US"/>
        </w:rPr>
        <w:t xml:space="preserve">(“Contractor”) and is dated and effective as of </w:t>
      </w:r>
      <w:r w:rsidRPr="00EF2385">
        <w:rPr>
          <w:rFonts w:ascii="Calibri" w:eastAsia="Calibri" w:hAnsi="Calibri"/>
          <w:sz w:val="22"/>
          <w:szCs w:val="22"/>
          <w:highlight w:val="yellow"/>
          <w:lang w:bidi="en-US"/>
        </w:rPr>
        <w:t>_______________ </w:t>
      </w:r>
      <w:r w:rsidRPr="004E6FF1">
        <w:rPr>
          <w:rFonts w:ascii="Calibri" w:eastAsia="Calibri" w:hAnsi="Calibri"/>
          <w:sz w:val="22"/>
          <w:szCs w:val="22"/>
          <w:highlight w:val="yellow"/>
          <w:lang w:bidi="en-US"/>
        </w:rPr>
        <w:t>__</w:t>
      </w:r>
      <w:r w:rsidRPr="004E6FF1">
        <w:rPr>
          <w:rFonts w:ascii="Calibri" w:eastAsia="Calibri" w:hAnsi="Calibri"/>
          <w:sz w:val="22"/>
          <w:szCs w:val="22"/>
          <w:highlight w:val="yellow"/>
          <w:lang w:bidi="en-US"/>
          <w:rPrChange w:id="8" w:author="Kirkland, Kim (DES)" w:date="2021-12-01T15:01:00Z">
            <w:rPr>
              <w:rFonts w:ascii="Calibri" w:eastAsia="Calibri" w:hAnsi="Calibri"/>
              <w:sz w:val="22"/>
              <w:szCs w:val="22"/>
              <w:lang w:bidi="en-US"/>
            </w:rPr>
          </w:rPrChange>
        </w:rPr>
        <w:t xml:space="preserve">, </w:t>
      </w:r>
      <w:r w:rsidRPr="004E6FF1">
        <w:rPr>
          <w:rFonts w:ascii="Calibri" w:eastAsia="Calibri" w:hAnsi="Calibri"/>
          <w:sz w:val="22"/>
          <w:szCs w:val="22"/>
          <w:highlight w:val="yellow"/>
          <w:lang w:bidi="en-US"/>
        </w:rPr>
        <w:t>2021</w:t>
      </w:r>
      <w:r w:rsidRPr="004E6FF1">
        <w:rPr>
          <w:rFonts w:asciiTheme="minorHAnsi" w:hAnsiTheme="minorHAnsi" w:cstheme="minorBidi"/>
          <w:sz w:val="22"/>
          <w:szCs w:val="22"/>
          <w:highlight w:val="yellow"/>
          <w:lang w:bidi="en-US"/>
        </w:rPr>
        <w:t>.</w:t>
      </w:r>
    </w:p>
    <w:p w14:paraId="58123666" w14:textId="77777777" w:rsidR="00A201C8" w:rsidRPr="004C12CE" w:rsidRDefault="00A201C8" w:rsidP="00C5463B">
      <w:pPr>
        <w:spacing w:before="240"/>
        <w:jc w:val="center"/>
        <w:rPr>
          <w:rFonts w:asciiTheme="minorHAnsi" w:hAnsiTheme="minorHAnsi" w:cstheme="minorBidi"/>
          <w:b/>
          <w:sz w:val="22"/>
          <w:szCs w:val="22"/>
          <w:lang w:bidi="en-US"/>
        </w:rPr>
      </w:pPr>
      <w:r w:rsidRPr="004C12CE">
        <w:rPr>
          <w:rFonts w:asciiTheme="minorHAnsi" w:hAnsiTheme="minorHAnsi" w:cstheme="minorBidi"/>
          <w:b/>
          <w:sz w:val="22"/>
          <w:szCs w:val="22"/>
          <w:lang w:bidi="en-US"/>
        </w:rPr>
        <w:t>R E C I T A L S</w:t>
      </w:r>
    </w:p>
    <w:p w14:paraId="4DBDCD25" w14:textId="77777777" w:rsidR="00A201C8" w:rsidRPr="003A462A" w:rsidRDefault="00A201C8" w:rsidP="00E007F5">
      <w:pPr>
        <w:numPr>
          <w:ilvl w:val="0"/>
          <w:numId w:val="1"/>
        </w:numPr>
        <w:spacing w:before="120"/>
        <w:ind w:left="1170" w:right="720" w:hanging="450"/>
        <w:rPr>
          <w:rFonts w:asciiTheme="minorHAnsi" w:hAnsiTheme="minorHAnsi" w:cstheme="minorBidi"/>
          <w:sz w:val="22"/>
          <w:szCs w:val="22"/>
        </w:rPr>
      </w:pPr>
      <w:r w:rsidRPr="00276DA3">
        <w:rPr>
          <w:rFonts w:ascii="Calibri" w:eastAsia="Calibri" w:hAnsi="Calibri"/>
          <w:sz w:val="22"/>
          <w:szCs w:val="22"/>
        </w:rPr>
        <w:t xml:space="preserve">Pursuant to </w:t>
      </w:r>
      <w:r>
        <w:rPr>
          <w:rFonts w:ascii="Calibri" w:eastAsia="Calibri" w:hAnsi="Calibri"/>
          <w:sz w:val="22"/>
          <w:szCs w:val="22"/>
        </w:rPr>
        <w:t xml:space="preserve">statutory authority provided in RCW Chapter. 39.26, the Washington State Department of Enterprise Services (DES) developed, solicited, and established a Master </w:t>
      </w:r>
      <w:r w:rsidR="00E007F5">
        <w:rPr>
          <w:rFonts w:ascii="Calibri" w:eastAsia="Calibri" w:hAnsi="Calibri"/>
          <w:sz w:val="22"/>
          <w:szCs w:val="22"/>
        </w:rPr>
        <w:t xml:space="preserve">Contract </w:t>
      </w:r>
      <w:r>
        <w:rPr>
          <w:rFonts w:ascii="Calibri" w:eastAsia="Calibri" w:hAnsi="Calibri"/>
          <w:sz w:val="22"/>
          <w:szCs w:val="22"/>
        </w:rPr>
        <w:t xml:space="preserve">for IT Professional Services (Master </w:t>
      </w:r>
      <w:r w:rsidR="00E007F5">
        <w:rPr>
          <w:rFonts w:ascii="Calibri" w:eastAsia="Calibri" w:hAnsi="Calibri"/>
          <w:sz w:val="22"/>
          <w:szCs w:val="22"/>
        </w:rPr>
        <w:t xml:space="preserve">Contract </w:t>
      </w:r>
      <w:r>
        <w:rPr>
          <w:rFonts w:ascii="Calibri" w:eastAsia="Calibri" w:hAnsi="Calibri"/>
          <w:sz w:val="22"/>
          <w:szCs w:val="22"/>
        </w:rPr>
        <w:t>No. 08215)</w:t>
      </w:r>
      <w:r w:rsidRPr="00276DA3">
        <w:rPr>
          <w:rFonts w:ascii="Calibri" w:eastAsia="Calibri" w:hAnsi="Calibri"/>
          <w:sz w:val="22"/>
          <w:szCs w:val="22"/>
        </w:rPr>
        <w:t>.</w:t>
      </w:r>
    </w:p>
    <w:p w14:paraId="0573DDC3" w14:textId="77777777" w:rsidR="00A201C8" w:rsidRPr="00E310C1" w:rsidRDefault="00A201C8" w:rsidP="00E007F5">
      <w:pPr>
        <w:pStyle w:val="ListParagraph"/>
        <w:numPr>
          <w:ilvl w:val="0"/>
          <w:numId w:val="1"/>
        </w:numPr>
        <w:spacing w:before="120"/>
        <w:ind w:left="1170" w:right="720" w:hanging="450"/>
        <w:contextualSpacing w:val="0"/>
        <w:rPr>
          <w:rFonts w:ascii="Calibri" w:hAnsi="Calibri" w:cs="Arial"/>
          <w:sz w:val="22"/>
          <w:szCs w:val="22"/>
          <w:lang w:val="x-none"/>
        </w:rPr>
      </w:pPr>
      <w:r>
        <w:rPr>
          <w:rFonts w:ascii="Calibri" w:eastAsia="Calibri" w:hAnsi="Calibri"/>
          <w:sz w:val="22"/>
          <w:szCs w:val="22"/>
        </w:rPr>
        <w:t xml:space="preserve">Master </w:t>
      </w:r>
      <w:r w:rsidR="00E007F5">
        <w:rPr>
          <w:rFonts w:ascii="Calibri" w:eastAsia="Calibri" w:hAnsi="Calibri"/>
          <w:sz w:val="22"/>
          <w:szCs w:val="22"/>
        </w:rPr>
        <w:t xml:space="preserve">Contract </w:t>
      </w:r>
      <w:r>
        <w:rPr>
          <w:rFonts w:ascii="Calibri" w:eastAsia="Calibri" w:hAnsi="Calibri"/>
          <w:sz w:val="22"/>
          <w:szCs w:val="22"/>
        </w:rPr>
        <w:t xml:space="preserve">No. 08215 for IT Professional Services enables Vendors to prequalify to compete for specified </w:t>
      </w:r>
      <w:r w:rsidR="00E007F5">
        <w:rPr>
          <w:rFonts w:ascii="Calibri" w:eastAsia="Calibri" w:hAnsi="Calibri"/>
          <w:sz w:val="22"/>
          <w:szCs w:val="22"/>
        </w:rPr>
        <w:t xml:space="preserve">contract </w:t>
      </w:r>
      <w:r>
        <w:rPr>
          <w:rFonts w:ascii="Calibri" w:eastAsia="Calibri" w:hAnsi="Calibri"/>
          <w:sz w:val="22"/>
          <w:szCs w:val="22"/>
        </w:rPr>
        <w:t>services under this Master Contract. Vendor competed and prequalified.</w:t>
      </w:r>
    </w:p>
    <w:p w14:paraId="490F22BC" w14:textId="226D8DDB" w:rsidR="00A201C8" w:rsidRPr="0041726F" w:rsidRDefault="00A201C8" w:rsidP="00E007F5">
      <w:pPr>
        <w:pStyle w:val="ListParagraph"/>
        <w:numPr>
          <w:ilvl w:val="0"/>
          <w:numId w:val="1"/>
        </w:numPr>
        <w:spacing w:before="120"/>
        <w:ind w:left="1170" w:right="720" w:hanging="450"/>
        <w:contextualSpacing w:val="0"/>
        <w:rPr>
          <w:rFonts w:ascii="Calibri" w:hAnsi="Calibri" w:cs="Arial"/>
          <w:sz w:val="22"/>
          <w:szCs w:val="22"/>
          <w:lang w:val="x-none"/>
        </w:rPr>
      </w:pPr>
      <w:r w:rsidRPr="0041726F">
        <w:rPr>
          <w:rFonts w:ascii="Calibri" w:eastAsia="Calibri" w:hAnsi="Calibri"/>
          <w:sz w:val="22"/>
          <w:szCs w:val="22"/>
        </w:rPr>
        <w:t xml:space="preserve">Pursuant to the Master Contract, state agencies and other eligible users of the Master </w:t>
      </w:r>
      <w:r w:rsidR="00E007F5">
        <w:rPr>
          <w:rFonts w:ascii="Calibri" w:eastAsia="Calibri" w:hAnsi="Calibri"/>
          <w:sz w:val="22"/>
          <w:szCs w:val="22"/>
        </w:rPr>
        <w:t xml:space="preserve">Contract </w:t>
      </w:r>
      <w:r w:rsidRPr="0041726F">
        <w:rPr>
          <w:rFonts w:ascii="Calibri" w:eastAsia="Calibri" w:hAnsi="Calibri"/>
          <w:sz w:val="22"/>
          <w:szCs w:val="22"/>
        </w:rPr>
        <w:t xml:space="preserve">are able to engage eligible Vendors through a second-tier competitive procurement that results in a </w:t>
      </w:r>
      <w:r w:rsidR="00D849F7">
        <w:rPr>
          <w:rFonts w:ascii="Calibri" w:eastAsia="Calibri" w:hAnsi="Calibri"/>
          <w:sz w:val="22"/>
          <w:szCs w:val="22"/>
        </w:rPr>
        <w:t>Contract</w:t>
      </w:r>
      <w:r w:rsidRPr="0041726F">
        <w:rPr>
          <w:rFonts w:ascii="Calibri" w:eastAsia="Calibri" w:hAnsi="Calibri"/>
          <w:sz w:val="22"/>
          <w:szCs w:val="22"/>
        </w:rPr>
        <w:t xml:space="preserve"> for a specific project. Accordingly, </w:t>
      </w:r>
      <w:commentRangeStart w:id="9"/>
      <w:r w:rsidR="00E007F5" w:rsidRPr="00E007F5">
        <w:rPr>
          <w:rFonts w:ascii="Calibri" w:eastAsia="Calibri" w:hAnsi="Calibri"/>
          <w:sz w:val="22"/>
          <w:szCs w:val="22"/>
          <w:highlight w:val="yellow"/>
        </w:rPr>
        <w:t>[date]</w:t>
      </w:r>
      <w:commentRangeEnd w:id="9"/>
      <w:r w:rsidR="00D41BD3">
        <w:rPr>
          <w:rStyle w:val="CommentReference"/>
          <w:rFonts w:eastAsiaTheme="minorHAnsi"/>
        </w:rPr>
        <w:commentReference w:id="9"/>
      </w:r>
      <w:r w:rsidRPr="0041726F">
        <w:rPr>
          <w:rFonts w:ascii="Calibri" w:eastAsia="Calibri" w:hAnsi="Calibri"/>
          <w:sz w:val="22"/>
          <w:szCs w:val="22"/>
        </w:rPr>
        <w:t>,</w:t>
      </w:r>
      <w:r w:rsidRPr="0041726F">
        <w:rPr>
          <w:rFonts w:asciiTheme="minorHAnsi" w:eastAsiaTheme="minorHAnsi" w:hAnsiTheme="minorHAnsi" w:cstheme="minorBidi"/>
          <w:sz w:val="22"/>
          <w:szCs w:val="22"/>
        </w:rPr>
        <w:t xml:space="preserve"> </w:t>
      </w:r>
      <w:r w:rsidR="00E007F5" w:rsidRPr="00E007F5">
        <w:rPr>
          <w:rFonts w:asciiTheme="minorHAnsi" w:eastAsiaTheme="minorHAnsi" w:hAnsiTheme="minorHAnsi" w:cstheme="minorBidi"/>
          <w:sz w:val="22"/>
          <w:szCs w:val="22"/>
          <w:highlight w:val="yellow"/>
        </w:rPr>
        <w:t>[Agency]</w:t>
      </w:r>
      <w:r w:rsidR="00E007F5">
        <w:rPr>
          <w:rFonts w:asciiTheme="minorHAnsi" w:eastAsiaTheme="minorHAnsi" w:hAnsiTheme="minorHAnsi" w:cstheme="minorBidi"/>
          <w:sz w:val="22"/>
          <w:szCs w:val="22"/>
        </w:rPr>
        <w:t xml:space="preserve"> </w:t>
      </w:r>
      <w:r w:rsidRPr="0041726F">
        <w:rPr>
          <w:rFonts w:ascii="Calibri" w:hAnsi="Calibri" w:cs="Arial"/>
          <w:sz w:val="22"/>
          <w:szCs w:val="22"/>
        </w:rPr>
        <w:t>conduct</w:t>
      </w:r>
      <w:r w:rsidR="00E007F5">
        <w:rPr>
          <w:rFonts w:ascii="Calibri" w:hAnsi="Calibri" w:cs="Arial"/>
          <w:sz w:val="22"/>
          <w:szCs w:val="22"/>
        </w:rPr>
        <w:t>ed</w:t>
      </w:r>
      <w:r w:rsidRPr="0041726F">
        <w:rPr>
          <w:rFonts w:ascii="Calibri" w:hAnsi="Calibri" w:cs="Arial"/>
          <w:sz w:val="22"/>
          <w:szCs w:val="22"/>
        </w:rPr>
        <w:t xml:space="preserve"> a </w:t>
      </w:r>
      <w:r>
        <w:rPr>
          <w:rFonts w:ascii="Calibri" w:hAnsi="Calibri" w:cs="Arial"/>
          <w:sz w:val="22"/>
          <w:szCs w:val="22"/>
        </w:rPr>
        <w:t>public</w:t>
      </w:r>
      <w:r w:rsidRPr="0041726F">
        <w:rPr>
          <w:rFonts w:ascii="Calibri" w:hAnsi="Calibri" w:cs="Arial"/>
          <w:sz w:val="22"/>
          <w:szCs w:val="22"/>
        </w:rPr>
        <w:t xml:space="preserve"> procurement</w:t>
      </w:r>
      <w:r w:rsidR="00E007F5">
        <w:rPr>
          <w:rFonts w:ascii="Calibri" w:hAnsi="Calibri" w:cs="Arial"/>
          <w:sz w:val="22"/>
          <w:szCs w:val="22"/>
        </w:rPr>
        <w:t xml:space="preserve"> (</w:t>
      </w:r>
      <w:r w:rsidR="00E007F5" w:rsidRPr="00E007F5">
        <w:rPr>
          <w:rFonts w:ascii="Calibri" w:hAnsi="Calibri" w:cs="Arial"/>
          <w:sz w:val="22"/>
          <w:szCs w:val="22"/>
          <w:highlight w:val="yellow"/>
        </w:rPr>
        <w:t>[Solicitation</w:t>
      </w:r>
      <w:r w:rsidR="00E007F5">
        <w:rPr>
          <w:rFonts w:ascii="Calibri" w:hAnsi="Calibri" w:cs="Arial"/>
          <w:sz w:val="22"/>
          <w:szCs w:val="22"/>
        </w:rPr>
        <w:t xml:space="preserve"> </w:t>
      </w:r>
      <w:r w:rsidR="00E007F5" w:rsidRPr="00E007F5">
        <w:rPr>
          <w:rFonts w:ascii="Calibri" w:hAnsi="Calibri" w:cs="Arial"/>
          <w:sz w:val="22"/>
          <w:szCs w:val="22"/>
          <w:highlight w:val="yellow"/>
        </w:rPr>
        <w:t>number]</w:t>
      </w:r>
      <w:r w:rsidR="00E007F5">
        <w:rPr>
          <w:rFonts w:ascii="Calibri" w:hAnsi="Calibri" w:cs="Arial"/>
          <w:sz w:val="22"/>
          <w:szCs w:val="22"/>
        </w:rPr>
        <w:t>)</w:t>
      </w:r>
      <w:r>
        <w:rPr>
          <w:rFonts w:ascii="Calibri" w:hAnsi="Calibri" w:cs="Arial"/>
          <w:sz w:val="22"/>
          <w:szCs w:val="22"/>
        </w:rPr>
        <w:t xml:space="preserve"> under Master </w:t>
      </w:r>
      <w:r w:rsidR="00E007F5">
        <w:rPr>
          <w:rFonts w:ascii="Calibri" w:hAnsi="Calibri" w:cs="Arial"/>
          <w:sz w:val="22"/>
          <w:szCs w:val="22"/>
        </w:rPr>
        <w:t xml:space="preserve">Contract </w:t>
      </w:r>
      <w:r>
        <w:rPr>
          <w:rFonts w:ascii="Calibri" w:hAnsi="Calibri" w:cs="Arial"/>
          <w:sz w:val="22"/>
          <w:szCs w:val="22"/>
        </w:rPr>
        <w:t>No. 08215</w:t>
      </w:r>
      <w:r w:rsidRPr="0041726F">
        <w:rPr>
          <w:rFonts w:ascii="Calibri" w:hAnsi="Calibri" w:cs="Arial"/>
          <w:sz w:val="22"/>
          <w:szCs w:val="22"/>
        </w:rPr>
        <w:t xml:space="preserve"> </w:t>
      </w:r>
      <w:r w:rsidRPr="0041726F">
        <w:rPr>
          <w:rFonts w:ascii="Calibri" w:hAnsi="Calibri" w:cs="Arial"/>
          <w:sz w:val="22"/>
          <w:szCs w:val="22"/>
          <w:lang w:val="x-none"/>
        </w:rPr>
        <w:t>for</w:t>
      </w:r>
      <w:r w:rsidRPr="0041726F">
        <w:rPr>
          <w:rFonts w:ascii="Calibri" w:hAnsi="Calibri" w:cs="Arial"/>
          <w:sz w:val="22"/>
          <w:szCs w:val="22"/>
        </w:rPr>
        <w:t xml:space="preserve"> </w:t>
      </w:r>
      <w:r w:rsidR="00BB578E" w:rsidRPr="00D41BD3">
        <w:rPr>
          <w:rFonts w:ascii="Calibri" w:hAnsi="Calibri" w:cs="Arial"/>
          <w:sz w:val="22"/>
          <w:szCs w:val="22"/>
          <w:highlight w:val="yellow"/>
        </w:rPr>
        <w:t>[AGENCY]</w:t>
      </w:r>
      <w:r w:rsidRPr="0041726F">
        <w:rPr>
          <w:rFonts w:ascii="Calibri" w:hAnsi="Calibri" w:cs="Arial"/>
          <w:sz w:val="22"/>
          <w:szCs w:val="22"/>
        </w:rPr>
        <w:t xml:space="preserve"> to purchase</w:t>
      </w:r>
      <w:r w:rsidRPr="0041726F">
        <w:rPr>
          <w:rFonts w:ascii="Calibri" w:hAnsi="Calibri" w:cs="Arial"/>
          <w:sz w:val="22"/>
          <w:szCs w:val="22"/>
          <w:lang w:val="x-none"/>
        </w:rPr>
        <w:t xml:space="preserve"> </w:t>
      </w:r>
      <w:commentRangeStart w:id="10"/>
      <w:r w:rsidR="000634C4" w:rsidRPr="000634C4">
        <w:rPr>
          <w:rFonts w:ascii="Calibri" w:hAnsi="Calibri" w:cs="Arial"/>
          <w:sz w:val="22"/>
          <w:szCs w:val="22"/>
          <w:highlight w:val="yellow"/>
        </w:rPr>
        <w:t>______________________</w:t>
      </w:r>
      <w:commentRangeEnd w:id="10"/>
      <w:r w:rsidR="00D41BD3">
        <w:rPr>
          <w:rStyle w:val="CommentReference"/>
          <w:rFonts w:eastAsiaTheme="minorHAnsi"/>
        </w:rPr>
        <w:commentReference w:id="10"/>
      </w:r>
      <w:r w:rsidRPr="0041726F">
        <w:rPr>
          <w:rFonts w:ascii="Calibri" w:hAnsi="Calibri" w:cs="Arial"/>
          <w:sz w:val="22"/>
          <w:szCs w:val="22"/>
          <w:lang w:val="x-none"/>
        </w:rPr>
        <w:t>.</w:t>
      </w:r>
    </w:p>
    <w:p w14:paraId="64B4562B" w14:textId="77777777" w:rsidR="00A201C8" w:rsidRDefault="00A201C8" w:rsidP="00E007F5">
      <w:pPr>
        <w:numPr>
          <w:ilvl w:val="0"/>
          <w:numId w:val="1"/>
        </w:numPr>
        <w:spacing w:before="120"/>
        <w:ind w:left="1170" w:right="720" w:hanging="450"/>
        <w:rPr>
          <w:rFonts w:asciiTheme="minorHAnsi" w:hAnsiTheme="minorHAnsi" w:cstheme="minorBidi"/>
          <w:sz w:val="22"/>
          <w:szCs w:val="22"/>
        </w:rPr>
      </w:pPr>
      <w:r>
        <w:rPr>
          <w:rFonts w:asciiTheme="minorHAnsi" w:hAnsiTheme="minorHAnsi" w:cstheme="minorBidi"/>
          <w:sz w:val="22"/>
          <w:szCs w:val="22"/>
        </w:rPr>
        <w:t xml:space="preserve">Vendor provided a timely response to such solicitation dated </w:t>
      </w:r>
      <w:r w:rsidRPr="000073CB">
        <w:rPr>
          <w:rFonts w:asciiTheme="minorHAnsi" w:hAnsiTheme="minorHAnsi" w:cstheme="minorBidi"/>
          <w:sz w:val="22"/>
          <w:szCs w:val="22"/>
          <w:highlight w:val="yellow"/>
        </w:rPr>
        <w:softHyphen/>
      </w:r>
      <w:r w:rsidRPr="000073CB">
        <w:rPr>
          <w:rFonts w:asciiTheme="minorHAnsi" w:hAnsiTheme="minorHAnsi" w:cstheme="minorBidi"/>
          <w:sz w:val="22"/>
          <w:szCs w:val="22"/>
          <w:highlight w:val="yellow"/>
        </w:rPr>
        <w:softHyphen/>
      </w:r>
      <w:r w:rsidRPr="000073CB">
        <w:rPr>
          <w:rFonts w:asciiTheme="minorHAnsi" w:hAnsiTheme="minorHAnsi" w:cstheme="minorBidi"/>
          <w:sz w:val="22"/>
          <w:szCs w:val="22"/>
          <w:highlight w:val="yellow"/>
        </w:rPr>
        <w:softHyphen/>
      </w:r>
      <w:commentRangeStart w:id="11"/>
      <w:r w:rsidRPr="000073CB">
        <w:rPr>
          <w:rFonts w:asciiTheme="minorHAnsi" w:hAnsiTheme="minorHAnsi" w:cstheme="minorBidi"/>
          <w:sz w:val="22"/>
          <w:szCs w:val="22"/>
          <w:highlight w:val="yellow"/>
        </w:rPr>
        <w:t>__________</w:t>
      </w:r>
      <w:commentRangeEnd w:id="11"/>
      <w:r w:rsidR="00D41BD3">
        <w:rPr>
          <w:rStyle w:val="CommentReference"/>
        </w:rPr>
        <w:commentReference w:id="11"/>
      </w:r>
      <w:r w:rsidRPr="000073CB">
        <w:rPr>
          <w:rFonts w:asciiTheme="minorHAnsi" w:hAnsiTheme="minorHAnsi" w:cstheme="minorBidi"/>
          <w:sz w:val="22"/>
          <w:szCs w:val="22"/>
          <w:highlight w:val="yellow"/>
        </w:rPr>
        <w:t>.</w:t>
      </w:r>
    </w:p>
    <w:p w14:paraId="755AA196" w14:textId="2E7DEC3D" w:rsidR="00A201C8" w:rsidRPr="004C12CE" w:rsidRDefault="00A201C8" w:rsidP="00E007F5">
      <w:pPr>
        <w:numPr>
          <w:ilvl w:val="0"/>
          <w:numId w:val="1"/>
        </w:numPr>
        <w:spacing w:before="120"/>
        <w:ind w:left="1170" w:right="720" w:hanging="450"/>
        <w:rPr>
          <w:rFonts w:asciiTheme="minorHAnsi" w:hAnsiTheme="minorHAnsi" w:cstheme="minorBidi"/>
          <w:sz w:val="22"/>
          <w:szCs w:val="22"/>
        </w:rPr>
      </w:pPr>
      <w:r>
        <w:rPr>
          <w:rFonts w:asciiTheme="minorHAnsi" w:hAnsiTheme="minorHAnsi" w:cstheme="minorBidi"/>
          <w:sz w:val="22"/>
          <w:szCs w:val="22"/>
        </w:rPr>
        <w:t xml:space="preserve">The Parties now desire to enter </w:t>
      </w:r>
      <w:proofErr w:type="gramStart"/>
      <w:r>
        <w:rPr>
          <w:rFonts w:asciiTheme="minorHAnsi" w:hAnsiTheme="minorHAnsi" w:cstheme="minorBidi"/>
          <w:sz w:val="22"/>
          <w:szCs w:val="22"/>
        </w:rPr>
        <w:t>in to</w:t>
      </w:r>
      <w:proofErr w:type="gramEnd"/>
      <w:r>
        <w:rPr>
          <w:rFonts w:asciiTheme="minorHAnsi" w:hAnsiTheme="minorHAnsi" w:cstheme="minorBidi"/>
          <w:sz w:val="22"/>
          <w:szCs w:val="22"/>
        </w:rPr>
        <w:t xml:space="preserve"> this </w:t>
      </w:r>
      <w:r w:rsidR="00D849F7">
        <w:rPr>
          <w:rFonts w:asciiTheme="minorHAnsi" w:hAnsiTheme="minorHAnsi" w:cstheme="minorBidi"/>
          <w:sz w:val="22"/>
          <w:szCs w:val="22"/>
        </w:rPr>
        <w:t>Contract</w:t>
      </w:r>
      <w:r>
        <w:rPr>
          <w:rFonts w:asciiTheme="minorHAnsi" w:hAnsiTheme="minorHAnsi" w:cstheme="minorBidi"/>
          <w:sz w:val="22"/>
          <w:szCs w:val="22"/>
        </w:rPr>
        <w:t>.</w:t>
      </w:r>
    </w:p>
    <w:p w14:paraId="30F5DBE6" w14:textId="77777777" w:rsidR="00B23693" w:rsidRPr="008B7571" w:rsidRDefault="00B23693" w:rsidP="00C5463B">
      <w:pPr>
        <w:spacing w:before="240"/>
        <w:jc w:val="center"/>
        <w:rPr>
          <w:rFonts w:asciiTheme="minorHAnsi" w:hAnsiTheme="minorHAnsi" w:cstheme="minorBidi"/>
          <w:b/>
          <w:sz w:val="22"/>
          <w:szCs w:val="22"/>
        </w:rPr>
      </w:pPr>
      <w:r w:rsidRPr="004C12CE">
        <w:rPr>
          <w:rFonts w:asciiTheme="minorHAnsi" w:hAnsiTheme="minorHAnsi" w:cstheme="minorBidi"/>
          <w:b/>
          <w:sz w:val="22"/>
          <w:szCs w:val="22"/>
        </w:rPr>
        <w:t>A G R E </w:t>
      </w:r>
      <w:proofErr w:type="spellStart"/>
      <w:r w:rsidRPr="004C12CE">
        <w:rPr>
          <w:rFonts w:asciiTheme="minorHAnsi" w:hAnsiTheme="minorHAnsi" w:cstheme="minorBidi"/>
          <w:b/>
          <w:sz w:val="22"/>
          <w:szCs w:val="22"/>
        </w:rPr>
        <w:t>E</w:t>
      </w:r>
      <w:proofErr w:type="spellEnd"/>
      <w:r w:rsidRPr="004C12CE">
        <w:rPr>
          <w:rFonts w:asciiTheme="minorHAnsi" w:hAnsiTheme="minorHAnsi" w:cstheme="minorBidi"/>
          <w:b/>
          <w:sz w:val="22"/>
          <w:szCs w:val="22"/>
        </w:rPr>
        <w:t> M E N T</w:t>
      </w:r>
    </w:p>
    <w:p w14:paraId="6301C950" w14:textId="77777777" w:rsidR="00B23693" w:rsidRDefault="00B23693" w:rsidP="00E45FB3">
      <w:pPr>
        <w:spacing w:before="120"/>
        <w:rPr>
          <w:rFonts w:asciiTheme="minorHAnsi" w:hAnsiTheme="minorHAnsi" w:cstheme="minorBidi"/>
          <w:sz w:val="22"/>
          <w:szCs w:val="22"/>
        </w:rPr>
      </w:pPr>
      <w:r w:rsidRPr="004C12CE">
        <w:rPr>
          <w:rFonts w:asciiTheme="minorHAnsi" w:hAnsiTheme="minorHAnsi" w:cstheme="minorBidi"/>
          <w:b/>
          <w:smallCaps/>
          <w:sz w:val="22"/>
          <w:szCs w:val="22"/>
        </w:rPr>
        <w:t>Now Therefore</w:t>
      </w:r>
      <w:r w:rsidRPr="004C12CE">
        <w:rPr>
          <w:rFonts w:asciiTheme="minorHAnsi" w:hAnsiTheme="minorHAnsi" w:cstheme="minorBidi"/>
          <w:sz w:val="22"/>
          <w:szCs w:val="22"/>
        </w:rPr>
        <w:t>, in consideration of the mutual promises, covenants, and conditions set forth herein, the parties hereto hereby agree as follows:</w:t>
      </w:r>
    </w:p>
    <w:p w14:paraId="5694FC32" w14:textId="77777777" w:rsidR="00B23693" w:rsidRPr="004C12CE" w:rsidRDefault="00B23693" w:rsidP="00E45FB3">
      <w:pPr>
        <w:spacing w:before="120"/>
        <w:rPr>
          <w:rFonts w:asciiTheme="minorHAnsi" w:hAnsiTheme="minorHAnsi" w:cstheme="minorBidi"/>
          <w:sz w:val="22"/>
          <w:szCs w:val="22"/>
        </w:rPr>
      </w:pPr>
    </w:p>
    <w:p w14:paraId="2C9BE6DA" w14:textId="77777777" w:rsidR="00B23693" w:rsidRPr="00D41BD3" w:rsidRDefault="00B23693" w:rsidP="00C5463B">
      <w:pPr>
        <w:pStyle w:val="ListParagraph"/>
        <w:numPr>
          <w:ilvl w:val="0"/>
          <w:numId w:val="2"/>
        </w:numPr>
        <w:ind w:left="360"/>
        <w:rPr>
          <w:rFonts w:asciiTheme="minorHAnsi" w:eastAsiaTheme="minorHAnsi" w:hAnsiTheme="minorHAnsi" w:cstheme="minorBidi"/>
          <w:sz w:val="22"/>
          <w:szCs w:val="22"/>
        </w:rPr>
      </w:pPr>
      <w:r w:rsidRPr="00D41BD3">
        <w:rPr>
          <w:rFonts w:asciiTheme="minorHAnsi" w:eastAsiaTheme="minorHAnsi" w:hAnsiTheme="minorHAnsi" w:cstheme="minorBidi"/>
          <w:b/>
          <w:sz w:val="22"/>
          <w:szCs w:val="22"/>
        </w:rPr>
        <w:t>Term.</w:t>
      </w:r>
      <w:r w:rsidRPr="00D41BD3">
        <w:rPr>
          <w:rFonts w:asciiTheme="minorHAnsi" w:eastAsiaTheme="minorHAnsi" w:hAnsiTheme="minorHAnsi" w:cstheme="minorBidi"/>
          <w:sz w:val="22"/>
          <w:szCs w:val="22"/>
        </w:rPr>
        <w:t xml:space="preserve"> </w:t>
      </w:r>
      <w:r w:rsidR="000634C4" w:rsidRPr="00D41BD3">
        <w:rPr>
          <w:rFonts w:asciiTheme="minorHAnsi" w:eastAsiaTheme="minorHAnsi" w:hAnsiTheme="minorHAnsi" w:cstheme="minorBidi"/>
          <w:sz w:val="22"/>
          <w:szCs w:val="22"/>
        </w:rPr>
        <w:t xml:space="preserve">The term of this </w:t>
      </w:r>
      <w:r w:rsidR="00C7077B" w:rsidRPr="00D41BD3">
        <w:rPr>
          <w:rFonts w:asciiTheme="minorHAnsi" w:eastAsiaTheme="minorHAnsi" w:hAnsiTheme="minorHAnsi" w:cstheme="minorBidi"/>
          <w:sz w:val="22"/>
          <w:szCs w:val="22"/>
        </w:rPr>
        <w:t>Contract</w:t>
      </w:r>
      <w:r w:rsidR="000634C4" w:rsidRPr="00D41BD3">
        <w:rPr>
          <w:rFonts w:asciiTheme="minorHAnsi" w:eastAsiaTheme="minorHAnsi" w:hAnsiTheme="minorHAnsi" w:cstheme="minorBidi"/>
          <w:sz w:val="22"/>
          <w:szCs w:val="22"/>
        </w:rPr>
        <w:t xml:space="preserve"> is for a </w:t>
      </w:r>
      <w:commentRangeStart w:id="12"/>
      <w:r w:rsidR="00D41BD3">
        <w:rPr>
          <w:rFonts w:asciiTheme="minorHAnsi" w:eastAsiaTheme="minorHAnsi" w:hAnsiTheme="minorHAnsi" w:cstheme="minorBidi"/>
          <w:sz w:val="22"/>
          <w:szCs w:val="22"/>
        </w:rPr>
        <w:t>______</w:t>
      </w:r>
      <w:r w:rsidR="000634C4" w:rsidRPr="00D41BD3">
        <w:rPr>
          <w:rFonts w:asciiTheme="minorHAnsi" w:eastAsiaTheme="minorHAnsi" w:hAnsiTheme="minorHAnsi" w:cstheme="minorBidi"/>
          <w:sz w:val="22"/>
          <w:szCs w:val="22"/>
        </w:rPr>
        <w:t xml:space="preserve"> (</w:t>
      </w:r>
      <w:r w:rsidR="00D41BD3">
        <w:rPr>
          <w:rFonts w:asciiTheme="minorHAnsi" w:eastAsiaTheme="minorHAnsi" w:hAnsiTheme="minorHAnsi" w:cstheme="minorBidi"/>
          <w:sz w:val="22"/>
          <w:szCs w:val="22"/>
        </w:rPr>
        <w:t>_</w:t>
      </w:r>
      <w:r w:rsidR="000634C4" w:rsidRPr="00D41BD3">
        <w:rPr>
          <w:rFonts w:asciiTheme="minorHAnsi" w:eastAsiaTheme="minorHAnsi" w:hAnsiTheme="minorHAnsi" w:cstheme="minorBidi"/>
          <w:sz w:val="22"/>
          <w:szCs w:val="22"/>
        </w:rPr>
        <w:t>)</w:t>
      </w:r>
      <w:commentRangeEnd w:id="12"/>
      <w:r w:rsidR="00D41BD3">
        <w:rPr>
          <w:rStyle w:val="CommentReference"/>
          <w:rFonts w:eastAsiaTheme="minorHAnsi"/>
        </w:rPr>
        <w:commentReference w:id="12"/>
      </w:r>
      <w:r w:rsidR="000634C4" w:rsidRPr="00D41BD3">
        <w:rPr>
          <w:rFonts w:asciiTheme="minorHAnsi" w:eastAsiaTheme="minorHAnsi" w:hAnsiTheme="minorHAnsi" w:cstheme="minorBidi"/>
          <w:sz w:val="22"/>
          <w:szCs w:val="22"/>
        </w:rPr>
        <w:t xml:space="preserve"> Month term commencing </w:t>
      </w:r>
      <w:commentRangeStart w:id="13"/>
      <w:r w:rsidR="00D41BD3">
        <w:rPr>
          <w:rFonts w:asciiTheme="minorHAnsi" w:eastAsiaTheme="minorHAnsi" w:hAnsiTheme="minorHAnsi" w:cstheme="minorBidi"/>
          <w:sz w:val="22"/>
          <w:szCs w:val="22"/>
        </w:rPr>
        <w:t>____</w:t>
      </w:r>
      <w:commentRangeEnd w:id="13"/>
      <w:r w:rsidR="00D41BD3">
        <w:rPr>
          <w:rStyle w:val="CommentReference"/>
          <w:rFonts w:eastAsiaTheme="minorHAnsi"/>
        </w:rPr>
        <w:commentReference w:id="13"/>
      </w:r>
      <w:r w:rsidR="000634C4" w:rsidRPr="00D41BD3">
        <w:rPr>
          <w:rFonts w:asciiTheme="minorHAnsi" w:eastAsiaTheme="minorHAnsi" w:hAnsiTheme="minorHAnsi" w:cstheme="minorBidi"/>
          <w:sz w:val="22"/>
          <w:szCs w:val="22"/>
        </w:rPr>
        <w:t xml:space="preserve">, ending </w:t>
      </w:r>
      <w:commentRangeStart w:id="14"/>
      <w:r w:rsidR="00D41BD3">
        <w:rPr>
          <w:rFonts w:asciiTheme="minorHAnsi" w:eastAsiaTheme="minorHAnsi" w:hAnsiTheme="minorHAnsi" w:cstheme="minorBidi"/>
          <w:sz w:val="22"/>
          <w:szCs w:val="22"/>
        </w:rPr>
        <w:t>_____</w:t>
      </w:r>
      <w:commentRangeEnd w:id="14"/>
      <w:r w:rsidR="00D41BD3">
        <w:rPr>
          <w:rStyle w:val="CommentReference"/>
          <w:rFonts w:eastAsiaTheme="minorHAnsi"/>
        </w:rPr>
        <w:commentReference w:id="14"/>
      </w:r>
      <w:r w:rsidR="000634C4" w:rsidRPr="00D41BD3">
        <w:rPr>
          <w:rFonts w:asciiTheme="minorHAnsi" w:eastAsiaTheme="minorHAnsi" w:hAnsiTheme="minorHAnsi" w:cstheme="minorBidi"/>
          <w:sz w:val="22"/>
          <w:szCs w:val="22"/>
        </w:rPr>
        <w:t xml:space="preserve">; subject to mutual agreement, the term of the </w:t>
      </w:r>
      <w:r w:rsidR="00D41BD3">
        <w:rPr>
          <w:rFonts w:asciiTheme="minorHAnsi" w:eastAsiaTheme="minorHAnsi" w:hAnsiTheme="minorHAnsi" w:cstheme="minorBidi"/>
          <w:sz w:val="22"/>
          <w:szCs w:val="22"/>
        </w:rPr>
        <w:t>Contract</w:t>
      </w:r>
      <w:r w:rsidR="000634C4" w:rsidRPr="00D41BD3">
        <w:rPr>
          <w:rFonts w:asciiTheme="minorHAnsi" w:eastAsiaTheme="minorHAnsi" w:hAnsiTheme="minorHAnsi" w:cstheme="minorBidi"/>
          <w:sz w:val="22"/>
          <w:szCs w:val="22"/>
        </w:rPr>
        <w:t xml:space="preserve"> may be extended for up to </w:t>
      </w:r>
      <w:commentRangeStart w:id="15"/>
      <w:r w:rsidR="00D41BD3">
        <w:rPr>
          <w:rFonts w:asciiTheme="minorHAnsi" w:eastAsiaTheme="minorHAnsi" w:hAnsiTheme="minorHAnsi" w:cstheme="minorBidi"/>
          <w:sz w:val="22"/>
          <w:szCs w:val="22"/>
        </w:rPr>
        <w:t>_________</w:t>
      </w:r>
      <w:commentRangeEnd w:id="15"/>
      <w:r w:rsidR="00D41BD3">
        <w:rPr>
          <w:rStyle w:val="CommentReference"/>
          <w:rFonts w:eastAsiaTheme="minorHAnsi"/>
        </w:rPr>
        <w:commentReference w:id="15"/>
      </w:r>
      <w:r w:rsidR="000634C4" w:rsidRPr="00D41BD3">
        <w:rPr>
          <w:rFonts w:asciiTheme="minorHAnsi" w:eastAsiaTheme="minorHAnsi" w:hAnsiTheme="minorHAnsi" w:cstheme="minorBidi"/>
          <w:sz w:val="22"/>
          <w:szCs w:val="22"/>
        </w:rPr>
        <w:t>.</w:t>
      </w:r>
      <w:r w:rsidR="000634C4" w:rsidRPr="00D41BD3">
        <w:rPr>
          <w:rFonts w:asciiTheme="minorHAnsi" w:eastAsiaTheme="minorHAnsi" w:hAnsiTheme="minorHAnsi" w:cstheme="minorBidi"/>
          <w:b/>
          <w:sz w:val="22"/>
          <w:szCs w:val="22"/>
        </w:rPr>
        <w:t xml:space="preserve"> </w:t>
      </w:r>
    </w:p>
    <w:p w14:paraId="73F4071E" w14:textId="77777777" w:rsidR="00C5463B" w:rsidRPr="00D41BD3" w:rsidRDefault="00C5463B" w:rsidP="00C5463B">
      <w:pPr>
        <w:numPr>
          <w:ilvl w:val="0"/>
          <w:numId w:val="2"/>
        </w:numPr>
        <w:spacing w:before="240"/>
        <w:ind w:left="360"/>
        <w:jc w:val="both"/>
        <w:rPr>
          <w:rFonts w:asciiTheme="minorHAnsi" w:hAnsiTheme="minorHAnsi" w:cstheme="minorBidi"/>
          <w:sz w:val="22"/>
          <w:szCs w:val="22"/>
        </w:rPr>
      </w:pPr>
      <w:r w:rsidRPr="00D41BD3">
        <w:rPr>
          <w:rFonts w:asciiTheme="minorHAnsi" w:hAnsiTheme="minorHAnsi" w:cstheme="minorBidi"/>
          <w:b/>
          <w:smallCaps/>
          <w:sz w:val="22"/>
          <w:szCs w:val="22"/>
        </w:rPr>
        <w:t>Scope – Included Services and Price</w:t>
      </w:r>
      <w:r w:rsidRPr="00D41BD3">
        <w:rPr>
          <w:rFonts w:asciiTheme="minorHAnsi" w:hAnsiTheme="minorHAnsi" w:cstheme="minorBidi"/>
          <w:sz w:val="22"/>
          <w:szCs w:val="22"/>
        </w:rPr>
        <w:t>.</w:t>
      </w:r>
    </w:p>
    <w:p w14:paraId="73C20680" w14:textId="77777777" w:rsidR="00B23693" w:rsidRPr="00FB605F" w:rsidRDefault="00D41BD3" w:rsidP="00C5463B">
      <w:pPr>
        <w:pStyle w:val="ListParagraph"/>
        <w:numPr>
          <w:ilvl w:val="1"/>
          <w:numId w:val="2"/>
        </w:numPr>
        <w:overflowPunct/>
        <w:autoSpaceDE/>
        <w:autoSpaceDN/>
        <w:adjustRightInd/>
        <w:spacing w:before="120"/>
        <w:ind w:left="1080" w:hanging="720"/>
        <w:contextualSpacing w:val="0"/>
        <w:textAlignment w:val="auto"/>
        <w:rPr>
          <w:rFonts w:asciiTheme="minorHAnsi" w:eastAsiaTheme="minorHAnsi" w:hAnsiTheme="minorHAnsi" w:cstheme="minorBidi"/>
          <w:sz w:val="22"/>
          <w:szCs w:val="22"/>
        </w:rPr>
      </w:pPr>
      <w:r>
        <w:rPr>
          <w:rFonts w:asciiTheme="minorHAnsi" w:eastAsiaTheme="minorHAnsi" w:hAnsiTheme="minorHAnsi" w:cstheme="minorBidi"/>
          <w:smallCaps/>
          <w:sz w:val="22"/>
          <w:szCs w:val="22"/>
        </w:rPr>
        <w:t>Contract</w:t>
      </w:r>
      <w:r w:rsidR="00E007F5">
        <w:rPr>
          <w:rFonts w:asciiTheme="minorHAnsi" w:eastAsiaTheme="minorHAnsi" w:hAnsiTheme="minorHAnsi" w:cstheme="minorBidi"/>
          <w:smallCaps/>
          <w:sz w:val="22"/>
          <w:szCs w:val="22"/>
        </w:rPr>
        <w:t xml:space="preserve"> </w:t>
      </w:r>
      <w:r w:rsidR="00B23693" w:rsidRPr="00FB605F">
        <w:rPr>
          <w:rFonts w:asciiTheme="minorHAnsi" w:eastAsiaTheme="minorHAnsi" w:hAnsiTheme="minorHAnsi" w:cstheme="minorBidi"/>
          <w:smallCaps/>
          <w:sz w:val="22"/>
          <w:szCs w:val="22"/>
        </w:rPr>
        <w:t xml:space="preserve">Scope.  </w:t>
      </w:r>
      <w:r w:rsidR="00B23693" w:rsidRPr="00276DA3">
        <w:rPr>
          <w:rFonts w:ascii="Calibri" w:eastAsia="Calibri" w:hAnsi="Calibri"/>
          <w:sz w:val="22"/>
          <w:szCs w:val="22"/>
        </w:rPr>
        <w:t xml:space="preserve">Pursuant to this Contract, Contractor is authorized to provide only those </w:t>
      </w:r>
      <w:r w:rsidR="00B23693" w:rsidRPr="009B644B">
        <w:rPr>
          <w:rFonts w:ascii="Calibri" w:eastAsia="Calibri" w:hAnsi="Calibri"/>
          <w:sz w:val="22"/>
          <w:szCs w:val="22"/>
          <w:highlight w:val="yellow"/>
        </w:rPr>
        <w:t>goods and/or services</w:t>
      </w:r>
      <w:r w:rsidR="00B23693" w:rsidRPr="00276DA3">
        <w:rPr>
          <w:rFonts w:ascii="Calibri" w:eastAsia="Calibri" w:hAnsi="Calibri"/>
          <w:sz w:val="22"/>
          <w:szCs w:val="22"/>
        </w:rPr>
        <w:t xml:space="preserve"> set forth in </w:t>
      </w:r>
      <w:commentRangeStart w:id="16"/>
      <w:r w:rsidR="00B23693" w:rsidRPr="00D41BD3">
        <w:rPr>
          <w:rFonts w:ascii="Calibri" w:eastAsia="Calibri" w:hAnsi="Calibri"/>
          <w:i/>
          <w:sz w:val="22"/>
          <w:szCs w:val="22"/>
          <w:highlight w:val="yellow"/>
        </w:rPr>
        <w:t>Exhibit A – Included Goods/Service</w:t>
      </w:r>
      <w:commentRangeEnd w:id="16"/>
      <w:r>
        <w:rPr>
          <w:rStyle w:val="CommentReference"/>
          <w:rFonts w:eastAsiaTheme="minorHAnsi"/>
        </w:rPr>
        <w:commentReference w:id="16"/>
      </w:r>
      <w:r w:rsidR="00B23693" w:rsidRPr="00D41BD3">
        <w:rPr>
          <w:rFonts w:ascii="Calibri" w:eastAsia="Calibri" w:hAnsi="Calibri"/>
          <w:i/>
          <w:sz w:val="22"/>
          <w:szCs w:val="22"/>
          <w:highlight w:val="yellow"/>
        </w:rPr>
        <w:t>s</w:t>
      </w:r>
      <w:r w:rsidR="00B23693" w:rsidRPr="00276DA3">
        <w:rPr>
          <w:rFonts w:ascii="Calibri" w:eastAsia="Calibri" w:hAnsi="Calibri"/>
          <w:sz w:val="22"/>
          <w:szCs w:val="22"/>
        </w:rPr>
        <w:t xml:space="preserve"> for the prices set forth in </w:t>
      </w:r>
      <w:commentRangeStart w:id="17"/>
      <w:r w:rsidR="00B23693" w:rsidRPr="00D41BD3">
        <w:rPr>
          <w:rFonts w:ascii="Calibri" w:eastAsia="Calibri" w:hAnsi="Calibri"/>
          <w:i/>
          <w:sz w:val="22"/>
          <w:szCs w:val="22"/>
          <w:highlight w:val="yellow"/>
        </w:rPr>
        <w:t>Exhibit B – Prices for Goods/Service</w:t>
      </w:r>
      <w:r w:rsidR="00B23693" w:rsidRPr="00D071AD">
        <w:rPr>
          <w:rFonts w:ascii="Calibri" w:eastAsia="Calibri" w:hAnsi="Calibri"/>
          <w:i/>
          <w:sz w:val="22"/>
          <w:szCs w:val="22"/>
        </w:rPr>
        <w:t>s</w:t>
      </w:r>
      <w:r w:rsidR="00B23693" w:rsidRPr="00276DA3">
        <w:rPr>
          <w:rFonts w:ascii="Calibri" w:eastAsia="Calibri" w:hAnsi="Calibri"/>
          <w:sz w:val="22"/>
          <w:szCs w:val="22"/>
        </w:rPr>
        <w:t>.</w:t>
      </w:r>
      <w:commentRangeEnd w:id="17"/>
      <w:r>
        <w:rPr>
          <w:rStyle w:val="CommentReference"/>
          <w:rFonts w:eastAsiaTheme="minorHAnsi"/>
        </w:rPr>
        <w:commentReference w:id="17"/>
      </w:r>
    </w:p>
    <w:p w14:paraId="75805F66" w14:textId="024520DD" w:rsidR="00B23693" w:rsidRPr="004C12CE" w:rsidRDefault="00B23693" w:rsidP="00C5463B">
      <w:pPr>
        <w:numPr>
          <w:ilvl w:val="1"/>
          <w:numId w:val="2"/>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State’s Ability to Modify Scope of Contract</w:t>
      </w:r>
      <w:r w:rsidRPr="004C12CE">
        <w:rPr>
          <w:rFonts w:asciiTheme="minorHAnsi" w:hAnsiTheme="minorHAnsi" w:cstheme="minorBidi"/>
          <w:sz w:val="22"/>
          <w:szCs w:val="22"/>
        </w:rPr>
        <w:t xml:space="preserve">.  Subject to mutual agreement between the parties,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reserves the right to modify the </w:t>
      </w:r>
      <w:commentRangeStart w:id="18"/>
      <w:r w:rsidRPr="00D41BD3">
        <w:rPr>
          <w:rFonts w:asciiTheme="minorHAnsi" w:hAnsiTheme="minorHAnsi" w:cstheme="minorBidi"/>
          <w:sz w:val="22"/>
          <w:szCs w:val="22"/>
          <w:highlight w:val="yellow"/>
        </w:rPr>
        <w:t>goods and/or services</w:t>
      </w:r>
      <w:commentRangeEnd w:id="18"/>
      <w:r w:rsidR="00D41BD3">
        <w:rPr>
          <w:rStyle w:val="CommentReference"/>
        </w:rPr>
        <w:commentReference w:id="18"/>
      </w:r>
      <w:r w:rsidRPr="004C12CE">
        <w:rPr>
          <w:rFonts w:asciiTheme="minorHAnsi" w:hAnsiTheme="minorHAnsi" w:cstheme="minorBidi"/>
          <w:sz w:val="22"/>
          <w:szCs w:val="22"/>
        </w:rPr>
        <w:t xml:space="preserve"> included in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w:t>
      </w:r>
      <w:r w:rsidRPr="004C12CE">
        <w:rPr>
          <w:rFonts w:asciiTheme="minorHAnsi" w:hAnsiTheme="minorHAnsi" w:cstheme="minorBidi"/>
          <w:i/>
          <w:sz w:val="22"/>
          <w:szCs w:val="22"/>
        </w:rPr>
        <w:t>Provided</w:t>
      </w:r>
      <w:r w:rsidRPr="004C12CE">
        <w:rPr>
          <w:rFonts w:asciiTheme="minorHAnsi" w:hAnsiTheme="minorHAnsi" w:cstheme="minorBidi"/>
          <w:sz w:val="22"/>
          <w:szCs w:val="22"/>
        </w:rPr>
        <w:t xml:space="preserve">, however, that any such modification shall be effective only upon ten (10) days advance written notice; and </w:t>
      </w:r>
      <w:r w:rsidRPr="004C12CE">
        <w:rPr>
          <w:rFonts w:asciiTheme="minorHAnsi" w:hAnsiTheme="minorHAnsi" w:cstheme="minorBidi"/>
          <w:i/>
          <w:sz w:val="22"/>
          <w:szCs w:val="22"/>
        </w:rPr>
        <w:t>Provided further</w:t>
      </w:r>
      <w:r w:rsidRPr="004C12CE">
        <w:rPr>
          <w:rFonts w:asciiTheme="minorHAnsi" w:hAnsiTheme="minorHAnsi" w:cstheme="minorBidi"/>
          <w:sz w:val="22"/>
          <w:szCs w:val="22"/>
        </w:rPr>
        <w:t xml:space="preserve">, that any such modification must be within the scope of </w:t>
      </w:r>
      <w:r>
        <w:rPr>
          <w:rFonts w:asciiTheme="minorHAnsi" w:hAnsiTheme="minorHAnsi" w:cstheme="minorBidi"/>
          <w:sz w:val="22"/>
          <w:szCs w:val="22"/>
        </w:rPr>
        <w:t xml:space="preserve">the Competitive Solicitation and </w:t>
      </w:r>
      <w:r w:rsidRPr="004C12CE">
        <w:rPr>
          <w:rFonts w:asciiTheme="minorHAnsi" w:hAnsiTheme="minorHAnsi" w:cstheme="minorBidi"/>
          <w:sz w:val="22"/>
          <w:szCs w:val="22"/>
        </w:rPr>
        <w:t xml:space="preserve">this </w:t>
      </w:r>
      <w:r w:rsidR="00D849F7">
        <w:rPr>
          <w:rFonts w:asciiTheme="minorHAnsi" w:hAnsiTheme="minorHAnsi" w:cstheme="minorBidi"/>
          <w:sz w:val="22"/>
          <w:szCs w:val="22"/>
        </w:rPr>
        <w:t>Contract</w:t>
      </w:r>
      <w:r w:rsidRPr="004C12CE">
        <w:rPr>
          <w:rFonts w:asciiTheme="minorHAnsi" w:hAnsiTheme="minorHAnsi" w:cstheme="minorBidi"/>
          <w:sz w:val="22"/>
          <w:szCs w:val="22"/>
        </w:rPr>
        <w:t>.</w:t>
      </w:r>
    </w:p>
    <w:p w14:paraId="58D8B27B" w14:textId="6F0CFFA2" w:rsidR="00B23693" w:rsidRPr="004C12CE" w:rsidRDefault="00B23693" w:rsidP="00C5463B">
      <w:pPr>
        <w:numPr>
          <w:ilvl w:val="1"/>
          <w:numId w:val="2"/>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lastRenderedPageBreak/>
        <w:t>Price Ceiling</w:t>
      </w:r>
      <w:r w:rsidRPr="004C12CE">
        <w:rPr>
          <w:rFonts w:asciiTheme="minorHAnsi" w:hAnsiTheme="minorHAnsi" w:cstheme="minorBidi"/>
          <w:sz w:val="22"/>
          <w:szCs w:val="22"/>
        </w:rPr>
        <w:t xml:space="preserve">.  Although Contractor may offer lower prices to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during the term of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Contractor guarantees to provide the </w:t>
      </w:r>
      <w:r w:rsidRPr="00D41BD3">
        <w:rPr>
          <w:rFonts w:asciiTheme="minorHAnsi" w:hAnsiTheme="minorHAnsi" w:cstheme="minorBidi"/>
          <w:sz w:val="22"/>
          <w:szCs w:val="22"/>
          <w:highlight w:val="yellow"/>
        </w:rPr>
        <w:t>Goods/Services</w:t>
      </w:r>
      <w:r w:rsidRPr="004C12CE">
        <w:rPr>
          <w:rFonts w:asciiTheme="minorHAnsi" w:hAnsiTheme="minorHAnsi" w:cstheme="minorBidi"/>
          <w:sz w:val="22"/>
          <w:szCs w:val="22"/>
        </w:rPr>
        <w:t xml:space="preserve"> at no greater than the prices set forth </w:t>
      </w:r>
      <w:r>
        <w:rPr>
          <w:rFonts w:asciiTheme="minorHAnsi" w:hAnsiTheme="minorHAnsi" w:cstheme="minorBidi"/>
          <w:sz w:val="22"/>
          <w:szCs w:val="22"/>
        </w:rPr>
        <w:t xml:space="preserve">in </w:t>
      </w:r>
      <w:commentRangeStart w:id="19"/>
      <w:r w:rsidRPr="00D41BD3">
        <w:rPr>
          <w:rFonts w:asciiTheme="minorHAnsi" w:hAnsiTheme="minorHAnsi" w:cstheme="minorBidi"/>
          <w:i/>
          <w:sz w:val="22"/>
          <w:szCs w:val="22"/>
          <w:highlight w:val="yellow"/>
        </w:rPr>
        <w:t>Exhibit B - Prices for Goods/Services</w:t>
      </w:r>
      <w:r>
        <w:rPr>
          <w:rFonts w:asciiTheme="minorHAnsi" w:hAnsiTheme="minorHAnsi" w:cstheme="minorBidi"/>
          <w:sz w:val="22"/>
          <w:szCs w:val="22"/>
        </w:rPr>
        <w:t>.</w:t>
      </w:r>
      <w:commentRangeEnd w:id="19"/>
      <w:r w:rsidR="00D41BD3">
        <w:rPr>
          <w:rStyle w:val="CommentReference"/>
        </w:rPr>
        <w:commentReference w:id="19"/>
      </w:r>
    </w:p>
    <w:p w14:paraId="0C43FE37" w14:textId="346991E7" w:rsidR="00B23693" w:rsidRPr="008C5D93" w:rsidRDefault="00B23693" w:rsidP="00C5463B">
      <w:pPr>
        <w:pStyle w:val="ListParagraph"/>
        <w:numPr>
          <w:ilvl w:val="0"/>
          <w:numId w:val="2"/>
        </w:numPr>
        <w:spacing w:before="240"/>
        <w:ind w:left="360"/>
        <w:rPr>
          <w:rFonts w:asciiTheme="minorHAnsi" w:eastAsiaTheme="minorHAnsi" w:hAnsiTheme="minorHAnsi" w:cstheme="minorBidi"/>
          <w:sz w:val="22"/>
          <w:szCs w:val="22"/>
        </w:rPr>
      </w:pPr>
      <w:r w:rsidRPr="008C5D93">
        <w:rPr>
          <w:rFonts w:asciiTheme="minorHAnsi" w:eastAsiaTheme="minorHAnsi" w:hAnsiTheme="minorHAnsi" w:cstheme="minorBidi"/>
          <w:b/>
          <w:smallCaps/>
          <w:sz w:val="22"/>
          <w:szCs w:val="22"/>
        </w:rPr>
        <w:t>Contractor Representations and Warranties</w:t>
      </w:r>
      <w:r w:rsidRPr="008C5D93">
        <w:rPr>
          <w:rFonts w:asciiTheme="minorHAnsi" w:eastAsiaTheme="minorHAnsi" w:hAnsiTheme="minorHAnsi" w:cstheme="minorBidi"/>
          <w:sz w:val="22"/>
          <w:szCs w:val="22"/>
        </w:rPr>
        <w:t xml:space="preserve">.  Contractor makes each of the following representations and warranties as of the effective date of this </w:t>
      </w:r>
      <w:r w:rsidR="00D849F7">
        <w:rPr>
          <w:rFonts w:asciiTheme="minorHAnsi" w:eastAsiaTheme="minorHAnsi" w:hAnsiTheme="minorHAnsi" w:cstheme="minorBidi"/>
          <w:sz w:val="22"/>
          <w:szCs w:val="22"/>
        </w:rPr>
        <w:t>Contract</w:t>
      </w:r>
      <w:r w:rsidR="00E007F5">
        <w:rPr>
          <w:rFonts w:asciiTheme="minorHAnsi" w:eastAsiaTheme="minorHAnsi" w:hAnsiTheme="minorHAnsi" w:cstheme="minorBidi"/>
          <w:sz w:val="22"/>
          <w:szCs w:val="22"/>
        </w:rPr>
        <w:t xml:space="preserve"> </w:t>
      </w:r>
      <w:r w:rsidRPr="008C5D93">
        <w:rPr>
          <w:rFonts w:asciiTheme="minorHAnsi" w:eastAsiaTheme="minorHAnsi" w:hAnsiTheme="minorHAnsi" w:cstheme="minorBidi"/>
          <w:sz w:val="22"/>
          <w:szCs w:val="22"/>
        </w:rPr>
        <w:t xml:space="preserve">and at the time of performance pursuant to this Contract.  If, at the time of performance, Contractor cannot make such representations and warranties, Contractor shall not perform and shall, within three (3) business days notify </w:t>
      </w:r>
      <w:r w:rsidR="00BB578E" w:rsidRPr="00D41BD3">
        <w:rPr>
          <w:rFonts w:asciiTheme="minorHAnsi" w:eastAsiaTheme="minorHAnsi" w:hAnsiTheme="minorHAnsi" w:cstheme="minorBidi"/>
          <w:sz w:val="22"/>
          <w:szCs w:val="22"/>
          <w:highlight w:val="yellow"/>
        </w:rPr>
        <w:t>[AGENCY]</w:t>
      </w:r>
      <w:r w:rsidRPr="008C5D93">
        <w:rPr>
          <w:rFonts w:asciiTheme="minorHAnsi" w:eastAsiaTheme="minorHAnsi" w:hAnsiTheme="minorHAnsi" w:cstheme="minorBidi"/>
          <w:sz w:val="22"/>
          <w:szCs w:val="22"/>
        </w:rPr>
        <w:t>, in writing, of such breach.</w:t>
      </w:r>
    </w:p>
    <w:p w14:paraId="277C3C2E" w14:textId="77777777" w:rsidR="00B23693" w:rsidRPr="004C12CE" w:rsidRDefault="00B23693" w:rsidP="00C5463B">
      <w:pPr>
        <w:numPr>
          <w:ilvl w:val="1"/>
          <w:numId w:val="2"/>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Qualified to do Business</w:t>
      </w:r>
      <w:r w:rsidRPr="004C12CE">
        <w:rPr>
          <w:rFonts w:asciiTheme="minorHAnsi" w:hAnsiTheme="minorHAnsi" w:cstheme="minorBidi"/>
          <w:sz w:val="22"/>
          <w:szCs w:val="22"/>
        </w:rPr>
        <w:t xml:space="preserve">.  </w:t>
      </w:r>
      <w:r>
        <w:rPr>
          <w:rFonts w:asciiTheme="minorHAnsi" w:hAnsiTheme="minorHAnsi" w:cstheme="minorBidi"/>
          <w:sz w:val="22"/>
          <w:szCs w:val="22"/>
        </w:rPr>
        <w:t>C</w:t>
      </w:r>
      <w:r w:rsidRPr="00F3401D">
        <w:rPr>
          <w:rFonts w:asciiTheme="minorHAnsi" w:hAnsiTheme="minorHAnsi" w:cstheme="minorBidi"/>
          <w:sz w:val="22"/>
          <w:szCs w:val="22"/>
        </w:rPr>
        <w:t>ontractor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w:t>
      </w:r>
      <w:r>
        <w:rPr>
          <w:rFonts w:asciiTheme="minorHAnsi" w:hAnsiTheme="minorHAnsi" w:cstheme="minorBidi"/>
          <w:sz w:val="22"/>
          <w:szCs w:val="22"/>
        </w:rPr>
        <w:t>n</w:t>
      </w:r>
      <w:r w:rsidRPr="004C12CE">
        <w:rPr>
          <w:rFonts w:asciiTheme="minorHAnsi" w:hAnsiTheme="minorHAnsi" w:cstheme="minorBidi"/>
          <w:sz w:val="22"/>
          <w:szCs w:val="22"/>
        </w:rPr>
        <w:t>.</w:t>
      </w:r>
    </w:p>
    <w:p w14:paraId="641D6D07" w14:textId="6CD4311C" w:rsidR="00B23693" w:rsidRPr="004C12CE" w:rsidRDefault="00B23693" w:rsidP="00C5463B">
      <w:pPr>
        <w:numPr>
          <w:ilvl w:val="1"/>
          <w:numId w:val="2"/>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Suspension &amp; Debarment</w:t>
      </w:r>
      <w:r w:rsidRPr="004C12CE">
        <w:rPr>
          <w:rFonts w:asciiTheme="minorHAnsi" w:hAnsiTheme="minorHAnsi" w:cstheme="minorBidi"/>
          <w:sz w:val="22"/>
          <w:szCs w:val="22"/>
        </w:rPr>
        <w:t xml:space="preserve">.  Contractor represents and warrants that neither it nor its principals or affiliates presently are debarred, suspended, proposed for debarment, declared ineligible, or voluntarily excluded from participation in any governmental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by any governmental department or agency within the United States.</w:t>
      </w:r>
    </w:p>
    <w:p w14:paraId="57EC87D9" w14:textId="77777777" w:rsidR="00B23693" w:rsidRPr="004C12CE" w:rsidRDefault="00B23693" w:rsidP="00C5463B">
      <w:pPr>
        <w:numPr>
          <w:ilvl w:val="1"/>
          <w:numId w:val="2"/>
        </w:numPr>
        <w:spacing w:before="120"/>
        <w:ind w:left="1080" w:hanging="720"/>
        <w:rPr>
          <w:rFonts w:asciiTheme="minorHAnsi" w:hAnsiTheme="minorHAnsi" w:cstheme="minorBidi"/>
          <w:bCs/>
          <w:sz w:val="22"/>
          <w:szCs w:val="22"/>
          <w:lang w:bidi="en-US"/>
        </w:rPr>
      </w:pPr>
      <w:r>
        <w:rPr>
          <w:rFonts w:asciiTheme="minorHAnsi" w:hAnsiTheme="minorHAnsi" w:cstheme="minorBidi"/>
          <w:smallCaps/>
          <w:sz w:val="22"/>
          <w:szCs w:val="22"/>
        </w:rPr>
        <w:t>Performance of</w:t>
      </w:r>
      <w:r w:rsidRPr="0051373B">
        <w:rPr>
          <w:rFonts w:asciiTheme="minorHAnsi" w:hAnsiTheme="minorHAnsi" w:cstheme="minorBidi"/>
          <w:smallCaps/>
          <w:sz w:val="22"/>
          <w:szCs w:val="22"/>
        </w:rPr>
        <w:t xml:space="preserve"> Services</w:t>
      </w:r>
      <w:r w:rsidRPr="0051373B">
        <w:rPr>
          <w:rFonts w:ascii="Calibri" w:eastAsia="Calibri" w:hAnsi="Calibri"/>
          <w:sz w:val="22"/>
          <w:szCs w:val="22"/>
        </w:rPr>
        <w:t xml:space="preserve">.  </w:t>
      </w:r>
      <w:r w:rsidRPr="0051373B">
        <w:rPr>
          <w:rFonts w:asciiTheme="minorHAnsi" w:hAnsiTheme="minorHAnsi" w:cstheme="minorBidi"/>
          <w:sz w:val="22"/>
          <w:szCs w:val="22"/>
        </w:rPr>
        <w:t>Contractor represents and warrants that</w:t>
      </w:r>
      <w:r w:rsidRPr="00C64394">
        <w:rPr>
          <w:rFonts w:asciiTheme="minorHAnsi" w:hAnsiTheme="minorHAnsi" w:cstheme="minorBidi"/>
          <w:sz w:val="22"/>
          <w:szCs w:val="22"/>
        </w:rPr>
        <w:t xml:space="preserve"> </w:t>
      </w:r>
      <w:r w:rsidRPr="00C64394">
        <w:rPr>
          <w:rFonts w:ascii="Calibri" w:eastAsia="Calibri" w:hAnsi="Calibri"/>
          <w:sz w:val="22"/>
          <w:szCs w:val="22"/>
        </w:rPr>
        <w:t>in performing this Contract, Contractor shall</w:t>
      </w:r>
    </w:p>
    <w:p w14:paraId="282475A9" w14:textId="77777777" w:rsidR="00B23693" w:rsidRDefault="00B23693" w:rsidP="000634C4">
      <w:pPr>
        <w:numPr>
          <w:ilvl w:val="3"/>
          <w:numId w:val="2"/>
        </w:numPr>
        <w:spacing w:before="80"/>
        <w:ind w:left="1620" w:hanging="180"/>
        <w:rPr>
          <w:rFonts w:asciiTheme="minorHAnsi" w:hAnsiTheme="minorHAnsi" w:cstheme="minorBidi"/>
          <w:bCs/>
          <w:sz w:val="22"/>
          <w:szCs w:val="22"/>
          <w:lang w:bidi="en-US"/>
        </w:rPr>
      </w:pPr>
      <w:r w:rsidRPr="00C64394">
        <w:rPr>
          <w:rFonts w:asciiTheme="minorHAnsi" w:hAnsiTheme="minorHAnsi" w:cstheme="minorBidi"/>
          <w:bCs/>
          <w:sz w:val="22"/>
          <w:szCs w:val="22"/>
          <w:lang w:bidi="en-US"/>
        </w:rPr>
        <w:t xml:space="preserve">Perform its obligations in a timely, professional, and workmanlike manner consistent with standards in the </w:t>
      </w:r>
      <w:proofErr w:type="gramStart"/>
      <w:r w:rsidRPr="00C64394">
        <w:rPr>
          <w:rFonts w:asciiTheme="minorHAnsi" w:hAnsiTheme="minorHAnsi" w:cstheme="minorBidi"/>
          <w:bCs/>
          <w:sz w:val="22"/>
          <w:szCs w:val="22"/>
          <w:lang w:bidi="en-US"/>
        </w:rPr>
        <w:t>profession;</w:t>
      </w:r>
      <w:proofErr w:type="gramEnd"/>
    </w:p>
    <w:p w14:paraId="19C2A877" w14:textId="4C12D193" w:rsidR="00B23693" w:rsidRDefault="00B23693" w:rsidP="000634C4">
      <w:pPr>
        <w:numPr>
          <w:ilvl w:val="3"/>
          <w:numId w:val="2"/>
        </w:numPr>
        <w:spacing w:before="80"/>
        <w:ind w:left="1620" w:hanging="180"/>
        <w:rPr>
          <w:rFonts w:asciiTheme="minorHAnsi" w:hAnsiTheme="minorHAnsi" w:cstheme="minorBidi"/>
          <w:bCs/>
          <w:sz w:val="22"/>
          <w:szCs w:val="22"/>
          <w:lang w:bidi="en-US"/>
        </w:rPr>
      </w:pPr>
      <w:r w:rsidRPr="00B95B89">
        <w:rPr>
          <w:rFonts w:asciiTheme="minorHAnsi" w:hAnsiTheme="minorHAnsi" w:cstheme="minorBidi"/>
          <w:bCs/>
          <w:sz w:val="22"/>
          <w:szCs w:val="22"/>
          <w:lang w:bidi="en-US"/>
        </w:rPr>
        <w:t xml:space="preserve">Meet or exceed the performance and operational standards and specifications in this </w:t>
      </w:r>
      <w:proofErr w:type="gramStart"/>
      <w:r w:rsidR="00D849F7">
        <w:rPr>
          <w:rFonts w:asciiTheme="minorHAnsi" w:hAnsiTheme="minorHAnsi" w:cstheme="minorBidi"/>
          <w:bCs/>
          <w:sz w:val="22"/>
          <w:szCs w:val="22"/>
          <w:lang w:bidi="en-US"/>
        </w:rPr>
        <w:t>Contract</w:t>
      </w:r>
      <w:r w:rsidRPr="00B95B89">
        <w:rPr>
          <w:rFonts w:asciiTheme="minorHAnsi" w:hAnsiTheme="minorHAnsi" w:cstheme="minorBidi"/>
          <w:bCs/>
          <w:sz w:val="22"/>
          <w:szCs w:val="22"/>
          <w:lang w:bidi="en-US"/>
        </w:rPr>
        <w:t>;</w:t>
      </w:r>
      <w:proofErr w:type="gramEnd"/>
    </w:p>
    <w:p w14:paraId="5BC5AF6D" w14:textId="77777777" w:rsidR="00B23693" w:rsidRDefault="00B23693" w:rsidP="000634C4">
      <w:pPr>
        <w:numPr>
          <w:ilvl w:val="3"/>
          <w:numId w:val="2"/>
        </w:numPr>
        <w:spacing w:before="80"/>
        <w:ind w:left="1620" w:hanging="180"/>
        <w:rPr>
          <w:rFonts w:asciiTheme="minorHAnsi" w:hAnsiTheme="minorHAnsi" w:cstheme="minorBidi"/>
          <w:bCs/>
          <w:sz w:val="22"/>
          <w:szCs w:val="22"/>
          <w:lang w:bidi="en-US"/>
        </w:rPr>
      </w:pPr>
      <w:r w:rsidRPr="00B95B89">
        <w:rPr>
          <w:rFonts w:asciiTheme="minorHAnsi" w:hAnsiTheme="minorHAnsi" w:cstheme="minorBidi"/>
          <w:bCs/>
          <w:sz w:val="22"/>
          <w:szCs w:val="22"/>
          <w:lang w:bidi="en-US"/>
        </w:rPr>
        <w:t xml:space="preserve">Provide all contractual requirements in good quality with no material </w:t>
      </w:r>
      <w:proofErr w:type="gramStart"/>
      <w:r w:rsidRPr="00B95B89">
        <w:rPr>
          <w:rFonts w:asciiTheme="minorHAnsi" w:hAnsiTheme="minorHAnsi" w:cstheme="minorBidi"/>
          <w:bCs/>
          <w:sz w:val="22"/>
          <w:szCs w:val="22"/>
          <w:lang w:bidi="en-US"/>
        </w:rPr>
        <w:t>defects;</w:t>
      </w:r>
      <w:proofErr w:type="gramEnd"/>
    </w:p>
    <w:p w14:paraId="49E7CC67" w14:textId="77777777" w:rsidR="00B23693" w:rsidRDefault="00B23693" w:rsidP="000634C4">
      <w:pPr>
        <w:numPr>
          <w:ilvl w:val="3"/>
          <w:numId w:val="2"/>
        </w:numPr>
        <w:spacing w:before="80"/>
        <w:ind w:left="1620" w:hanging="180"/>
        <w:rPr>
          <w:rFonts w:asciiTheme="minorHAnsi" w:hAnsiTheme="minorHAnsi" w:cstheme="minorBidi"/>
          <w:bCs/>
          <w:sz w:val="22"/>
          <w:szCs w:val="22"/>
          <w:lang w:bidi="en-US"/>
        </w:rPr>
      </w:pPr>
      <w:r w:rsidRPr="00B95B89">
        <w:rPr>
          <w:rFonts w:asciiTheme="minorHAnsi" w:hAnsiTheme="minorHAnsi" w:cstheme="minorBidi"/>
          <w:bCs/>
          <w:sz w:val="22"/>
          <w:szCs w:val="22"/>
          <w:lang w:bidi="en-US"/>
        </w:rPr>
        <w:t xml:space="preserve">Not interfere with the State’s </w:t>
      </w:r>
      <w:proofErr w:type="gramStart"/>
      <w:r w:rsidRPr="00B95B89">
        <w:rPr>
          <w:rFonts w:asciiTheme="minorHAnsi" w:hAnsiTheme="minorHAnsi" w:cstheme="minorBidi"/>
          <w:bCs/>
          <w:sz w:val="22"/>
          <w:szCs w:val="22"/>
          <w:lang w:bidi="en-US"/>
        </w:rPr>
        <w:t>operations;</w:t>
      </w:r>
      <w:proofErr w:type="gramEnd"/>
    </w:p>
    <w:p w14:paraId="5C996328" w14:textId="2EBAB8D2" w:rsidR="00B23693" w:rsidRDefault="00B23693" w:rsidP="000634C4">
      <w:pPr>
        <w:numPr>
          <w:ilvl w:val="3"/>
          <w:numId w:val="2"/>
        </w:numPr>
        <w:spacing w:before="80"/>
        <w:ind w:left="1620" w:hanging="180"/>
        <w:rPr>
          <w:rFonts w:asciiTheme="minorHAnsi" w:hAnsiTheme="minorHAnsi" w:cstheme="minorBidi"/>
          <w:bCs/>
          <w:sz w:val="22"/>
          <w:szCs w:val="22"/>
          <w:lang w:bidi="en-US"/>
        </w:rPr>
      </w:pPr>
      <w:r w:rsidRPr="00F442EE">
        <w:rPr>
          <w:rFonts w:asciiTheme="minorHAnsi" w:hAnsiTheme="minorHAnsi" w:cstheme="minorBidi"/>
          <w:bCs/>
          <w:sz w:val="22"/>
          <w:szCs w:val="22"/>
          <w:lang w:bidi="en-US"/>
        </w:rPr>
        <w:t xml:space="preserve">Obtain and maintain all necessary licenses, </w:t>
      </w:r>
      <w:r>
        <w:rPr>
          <w:rFonts w:asciiTheme="minorHAnsi" w:hAnsiTheme="minorHAnsi" w:cstheme="minorBidi"/>
          <w:bCs/>
          <w:sz w:val="22"/>
          <w:szCs w:val="22"/>
          <w:lang w:bidi="en-US"/>
        </w:rPr>
        <w:t xml:space="preserve">certifications, </w:t>
      </w:r>
      <w:r w:rsidRPr="00F442EE">
        <w:rPr>
          <w:rFonts w:asciiTheme="minorHAnsi" w:hAnsiTheme="minorHAnsi" w:cstheme="minorBidi"/>
          <w:bCs/>
          <w:sz w:val="22"/>
          <w:szCs w:val="22"/>
          <w:lang w:bidi="en-US"/>
        </w:rPr>
        <w:t xml:space="preserve">permits, or other authorizations necessary for the performance of the </w:t>
      </w:r>
      <w:proofErr w:type="gramStart"/>
      <w:r w:rsidR="00D849F7">
        <w:rPr>
          <w:rFonts w:asciiTheme="minorHAnsi" w:hAnsiTheme="minorHAnsi" w:cstheme="minorBidi"/>
          <w:bCs/>
          <w:sz w:val="22"/>
          <w:szCs w:val="22"/>
          <w:lang w:bidi="en-US"/>
        </w:rPr>
        <w:t>Contract</w:t>
      </w:r>
      <w:r w:rsidRPr="00F442EE">
        <w:rPr>
          <w:rFonts w:asciiTheme="minorHAnsi" w:hAnsiTheme="minorHAnsi" w:cstheme="minorBidi"/>
          <w:bCs/>
          <w:sz w:val="22"/>
          <w:szCs w:val="22"/>
          <w:lang w:bidi="en-US"/>
        </w:rPr>
        <w:t>;</w:t>
      </w:r>
      <w:proofErr w:type="gramEnd"/>
    </w:p>
    <w:p w14:paraId="037DEA46" w14:textId="36C5F831" w:rsidR="00B23693" w:rsidRDefault="00B23693" w:rsidP="000634C4">
      <w:pPr>
        <w:numPr>
          <w:ilvl w:val="3"/>
          <w:numId w:val="2"/>
        </w:numPr>
        <w:spacing w:before="80"/>
        <w:ind w:left="1620" w:hanging="180"/>
        <w:rPr>
          <w:rFonts w:asciiTheme="minorHAnsi" w:hAnsiTheme="minorHAnsi" w:cstheme="minorBidi"/>
          <w:bCs/>
          <w:sz w:val="22"/>
          <w:szCs w:val="22"/>
          <w:lang w:bidi="en-US"/>
        </w:rPr>
      </w:pPr>
      <w:r w:rsidRPr="00F442EE">
        <w:rPr>
          <w:rFonts w:asciiTheme="minorHAnsi" w:hAnsiTheme="minorHAnsi" w:cstheme="minorBidi"/>
          <w:bCs/>
          <w:sz w:val="22"/>
          <w:szCs w:val="22"/>
          <w:lang w:bidi="en-US"/>
        </w:rPr>
        <w:t>Cooperate</w:t>
      </w:r>
      <w:r>
        <w:rPr>
          <w:rFonts w:asciiTheme="minorHAnsi" w:hAnsiTheme="minorHAnsi" w:cstheme="minorBidi"/>
          <w:bCs/>
          <w:sz w:val="22"/>
          <w:szCs w:val="22"/>
          <w:lang w:bidi="en-US"/>
        </w:rPr>
        <w:t xml:space="preserve"> with </w:t>
      </w:r>
      <w:r w:rsidR="00BB578E" w:rsidRPr="00D41BD3">
        <w:rPr>
          <w:rFonts w:asciiTheme="minorHAnsi" w:hAnsiTheme="minorHAnsi" w:cstheme="minorBidi"/>
          <w:bCs/>
          <w:sz w:val="22"/>
          <w:szCs w:val="22"/>
          <w:highlight w:val="yellow"/>
          <w:lang w:bidi="en-US"/>
        </w:rPr>
        <w:t>[AGENCY]</w:t>
      </w:r>
      <w:r w:rsidRPr="00F442EE">
        <w:rPr>
          <w:rFonts w:asciiTheme="minorHAnsi" w:hAnsiTheme="minorHAnsi" w:cstheme="minorBidi"/>
          <w:bCs/>
          <w:sz w:val="22"/>
          <w:szCs w:val="22"/>
          <w:lang w:bidi="en-US"/>
        </w:rPr>
        <w:t xml:space="preserve"> to achieve the objectives of the </w:t>
      </w:r>
      <w:proofErr w:type="gramStart"/>
      <w:r w:rsidR="00D849F7">
        <w:rPr>
          <w:rFonts w:asciiTheme="minorHAnsi" w:hAnsiTheme="minorHAnsi" w:cstheme="minorBidi"/>
          <w:bCs/>
          <w:sz w:val="22"/>
          <w:szCs w:val="22"/>
          <w:lang w:bidi="en-US"/>
        </w:rPr>
        <w:t>Contract</w:t>
      </w:r>
      <w:r w:rsidRPr="00F442EE">
        <w:rPr>
          <w:rFonts w:asciiTheme="minorHAnsi" w:hAnsiTheme="minorHAnsi" w:cstheme="minorBidi"/>
          <w:bCs/>
          <w:sz w:val="22"/>
          <w:szCs w:val="22"/>
          <w:lang w:bidi="en-US"/>
        </w:rPr>
        <w:t>;</w:t>
      </w:r>
      <w:proofErr w:type="gramEnd"/>
    </w:p>
    <w:p w14:paraId="109132C2" w14:textId="3BEE9D2E" w:rsidR="00B23693" w:rsidRDefault="00B23693" w:rsidP="000634C4">
      <w:pPr>
        <w:numPr>
          <w:ilvl w:val="3"/>
          <w:numId w:val="2"/>
        </w:numPr>
        <w:spacing w:before="80"/>
        <w:ind w:left="1620" w:hanging="180"/>
        <w:rPr>
          <w:rFonts w:asciiTheme="minorHAnsi" w:hAnsiTheme="minorHAnsi" w:cstheme="minorBidi"/>
          <w:bCs/>
          <w:sz w:val="22"/>
          <w:szCs w:val="22"/>
          <w:lang w:bidi="en-US"/>
        </w:rPr>
      </w:pPr>
      <w:r w:rsidRPr="00F442EE">
        <w:rPr>
          <w:rFonts w:asciiTheme="minorHAnsi" w:hAnsiTheme="minorHAnsi" w:cstheme="minorBidi"/>
          <w:bCs/>
          <w:sz w:val="22"/>
          <w:szCs w:val="22"/>
          <w:lang w:bidi="en-US"/>
        </w:rPr>
        <w:t xml:space="preserve">Return to </w:t>
      </w:r>
      <w:r w:rsidR="00BB578E" w:rsidRPr="00D41BD3">
        <w:rPr>
          <w:rFonts w:asciiTheme="minorHAnsi" w:hAnsiTheme="minorHAnsi" w:cstheme="minorBidi"/>
          <w:bCs/>
          <w:sz w:val="22"/>
          <w:szCs w:val="22"/>
          <w:highlight w:val="yellow"/>
          <w:lang w:bidi="en-US"/>
        </w:rPr>
        <w:t>[AGENCY]</w:t>
      </w:r>
      <w:r w:rsidRPr="00F442EE">
        <w:rPr>
          <w:rFonts w:asciiTheme="minorHAnsi" w:hAnsiTheme="minorHAnsi" w:cstheme="minorBidi"/>
          <w:bCs/>
          <w:sz w:val="22"/>
          <w:szCs w:val="22"/>
          <w:lang w:bidi="en-US"/>
        </w:rPr>
        <w:t xml:space="preserve"> any </w:t>
      </w:r>
      <w:r>
        <w:rPr>
          <w:rFonts w:asciiTheme="minorHAnsi" w:hAnsiTheme="minorHAnsi" w:cstheme="minorBidi"/>
          <w:bCs/>
          <w:sz w:val="22"/>
          <w:szCs w:val="22"/>
          <w:lang w:bidi="en-US"/>
        </w:rPr>
        <w:t>agency</w:t>
      </w:r>
      <w:r w:rsidRPr="00F442EE">
        <w:rPr>
          <w:rFonts w:asciiTheme="minorHAnsi" w:hAnsiTheme="minorHAnsi" w:cstheme="minorBidi"/>
          <w:bCs/>
          <w:sz w:val="22"/>
          <w:szCs w:val="22"/>
          <w:lang w:bidi="en-US"/>
        </w:rPr>
        <w:t xml:space="preserve">-furnished equipment or other resources in the same condition as when provided when no longer required for the </w:t>
      </w:r>
      <w:proofErr w:type="gramStart"/>
      <w:r w:rsidR="00D849F7">
        <w:rPr>
          <w:rFonts w:asciiTheme="minorHAnsi" w:hAnsiTheme="minorHAnsi" w:cstheme="minorBidi"/>
          <w:bCs/>
          <w:sz w:val="22"/>
          <w:szCs w:val="22"/>
          <w:lang w:bidi="en-US"/>
        </w:rPr>
        <w:t>Contract</w:t>
      </w:r>
      <w:r w:rsidRPr="00F442EE">
        <w:rPr>
          <w:rFonts w:asciiTheme="minorHAnsi" w:hAnsiTheme="minorHAnsi" w:cstheme="minorBidi"/>
          <w:bCs/>
          <w:sz w:val="22"/>
          <w:szCs w:val="22"/>
          <w:lang w:bidi="en-US"/>
        </w:rPr>
        <w:t>;</w:t>
      </w:r>
      <w:proofErr w:type="gramEnd"/>
    </w:p>
    <w:p w14:paraId="2D550037" w14:textId="77777777" w:rsidR="00B23693" w:rsidRPr="00FE24DF" w:rsidRDefault="00B23693" w:rsidP="000634C4">
      <w:pPr>
        <w:numPr>
          <w:ilvl w:val="3"/>
          <w:numId w:val="2"/>
        </w:numPr>
        <w:spacing w:before="80"/>
        <w:ind w:left="1620" w:hanging="180"/>
        <w:rPr>
          <w:rFonts w:asciiTheme="minorHAnsi" w:hAnsiTheme="minorHAnsi" w:cstheme="minorBidi"/>
          <w:bCs/>
          <w:sz w:val="22"/>
          <w:szCs w:val="22"/>
          <w:lang w:bidi="en-US"/>
        </w:rPr>
      </w:pPr>
      <w:r w:rsidRPr="00FE24DF">
        <w:rPr>
          <w:rFonts w:asciiTheme="minorHAnsi" w:hAnsiTheme="minorHAnsi" w:cstheme="minorBidi"/>
          <w:bCs/>
          <w:sz w:val="22"/>
          <w:szCs w:val="22"/>
          <w:lang w:bidi="en-US"/>
        </w:rPr>
        <w:t>Comply with all Washington State physical and IT security policies and standards which will be made available upon request;</w:t>
      </w:r>
      <w:r>
        <w:rPr>
          <w:rFonts w:asciiTheme="minorHAnsi" w:hAnsiTheme="minorHAnsi" w:cstheme="minorBidi"/>
          <w:bCs/>
          <w:sz w:val="22"/>
          <w:szCs w:val="22"/>
          <w:lang w:bidi="en-US"/>
        </w:rPr>
        <w:t xml:space="preserve"> </w:t>
      </w:r>
      <w:r w:rsidRPr="00FE24DF">
        <w:rPr>
          <w:rFonts w:asciiTheme="minorHAnsi" w:hAnsiTheme="minorHAnsi" w:cstheme="minorBidi"/>
          <w:bCs/>
          <w:sz w:val="22"/>
          <w:szCs w:val="22"/>
          <w:lang w:bidi="en-US"/>
        </w:rPr>
        <w:t>and</w:t>
      </w:r>
    </w:p>
    <w:p w14:paraId="30F5F940" w14:textId="3A7E03CA" w:rsidR="00B23693" w:rsidRPr="00C64394" w:rsidRDefault="00B23693" w:rsidP="000634C4">
      <w:pPr>
        <w:numPr>
          <w:ilvl w:val="3"/>
          <w:numId w:val="2"/>
        </w:numPr>
        <w:spacing w:before="80"/>
        <w:ind w:left="1620" w:hanging="180"/>
        <w:rPr>
          <w:rFonts w:asciiTheme="minorHAnsi" w:hAnsiTheme="minorHAnsi" w:cstheme="minorBidi"/>
          <w:bCs/>
          <w:sz w:val="22"/>
          <w:szCs w:val="22"/>
          <w:lang w:bidi="en-US"/>
        </w:rPr>
      </w:pPr>
      <w:r w:rsidRPr="00785D8C">
        <w:rPr>
          <w:rFonts w:asciiTheme="minorHAnsi" w:hAnsiTheme="minorHAnsi" w:cstheme="minorBidi"/>
          <w:bCs/>
          <w:sz w:val="22"/>
          <w:szCs w:val="22"/>
          <w:lang w:bidi="en-US"/>
        </w:rPr>
        <w:t xml:space="preserve">Provide </w:t>
      </w:r>
      <w:r w:rsidR="00BB578E" w:rsidRPr="00D41BD3">
        <w:rPr>
          <w:rFonts w:asciiTheme="minorHAnsi" w:hAnsiTheme="minorHAnsi" w:cstheme="minorBidi"/>
          <w:bCs/>
          <w:sz w:val="22"/>
          <w:szCs w:val="22"/>
          <w:highlight w:val="yellow"/>
          <w:lang w:bidi="en-US"/>
        </w:rPr>
        <w:t>[AGENCY]</w:t>
      </w:r>
      <w:r w:rsidRPr="00785D8C">
        <w:rPr>
          <w:rFonts w:asciiTheme="minorHAnsi" w:hAnsiTheme="minorHAnsi" w:cstheme="minorBidi"/>
          <w:bCs/>
          <w:sz w:val="22"/>
          <w:szCs w:val="22"/>
          <w:lang w:bidi="en-US"/>
        </w:rPr>
        <w:t xml:space="preserve"> priority in performance of this </w:t>
      </w:r>
      <w:r w:rsidR="00D849F7">
        <w:rPr>
          <w:rFonts w:asciiTheme="minorHAnsi" w:hAnsiTheme="minorHAnsi" w:cstheme="minorBidi"/>
          <w:bCs/>
          <w:sz w:val="22"/>
          <w:szCs w:val="22"/>
          <w:lang w:bidi="en-US"/>
        </w:rPr>
        <w:t>Contract</w:t>
      </w:r>
      <w:r w:rsidR="00E007F5">
        <w:rPr>
          <w:rFonts w:asciiTheme="minorHAnsi" w:hAnsiTheme="minorHAnsi" w:cstheme="minorBidi"/>
          <w:bCs/>
          <w:sz w:val="22"/>
          <w:szCs w:val="22"/>
          <w:lang w:bidi="en-US"/>
        </w:rPr>
        <w:t xml:space="preserve"> </w:t>
      </w:r>
      <w:r w:rsidRPr="00785D8C">
        <w:rPr>
          <w:rFonts w:asciiTheme="minorHAnsi" w:hAnsiTheme="minorHAnsi" w:cstheme="minorBidi"/>
          <w:bCs/>
          <w:sz w:val="22"/>
          <w:szCs w:val="22"/>
          <w:lang w:bidi="en-US"/>
        </w:rPr>
        <w:t>except as mandated by federal disaster response requirements.</w:t>
      </w:r>
    </w:p>
    <w:p w14:paraId="6767D9B9" w14:textId="77777777" w:rsidR="00B23693" w:rsidRPr="00C64394" w:rsidRDefault="00B23693" w:rsidP="000634C4">
      <w:pPr>
        <w:spacing w:before="80"/>
        <w:ind w:left="1170"/>
        <w:rPr>
          <w:rFonts w:asciiTheme="minorHAnsi" w:hAnsiTheme="minorHAnsi" w:cstheme="minorBidi"/>
          <w:bCs/>
          <w:sz w:val="22"/>
          <w:szCs w:val="22"/>
          <w:lang w:bidi="en-US"/>
        </w:rPr>
      </w:pPr>
      <w:r w:rsidRPr="00C64394">
        <w:rPr>
          <w:rFonts w:asciiTheme="minorHAnsi" w:hAnsiTheme="minorHAnsi" w:cstheme="minorBidi"/>
          <w:bCs/>
          <w:sz w:val="22"/>
          <w:szCs w:val="22"/>
          <w:lang w:bidi="en-US"/>
        </w:rPr>
        <w:t>Notwithstanding any provision to the contrary, any breach under this paragraph is considered a material breach</w:t>
      </w:r>
      <w:r>
        <w:rPr>
          <w:rFonts w:asciiTheme="minorHAnsi" w:hAnsiTheme="minorHAnsi" w:cstheme="minorBidi"/>
          <w:bCs/>
          <w:sz w:val="22"/>
          <w:szCs w:val="22"/>
          <w:lang w:bidi="en-US"/>
        </w:rPr>
        <w:t>.</w:t>
      </w:r>
    </w:p>
    <w:p w14:paraId="1618875E" w14:textId="77777777" w:rsidR="00B23693" w:rsidRPr="00F54DEF" w:rsidRDefault="00B23693" w:rsidP="00C5463B">
      <w:pPr>
        <w:numPr>
          <w:ilvl w:val="1"/>
          <w:numId w:val="2"/>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Wage Violations</w:t>
      </w:r>
      <w:r w:rsidRPr="004C12CE">
        <w:rPr>
          <w:rFonts w:asciiTheme="minorHAnsi" w:hAnsiTheme="minorHAnsi" w:cstheme="minorBidi"/>
          <w:sz w:val="22"/>
          <w:szCs w:val="22"/>
        </w:rPr>
        <w:t>.  Contractor represents and warrants that neither it nor its principals or affiliates presently are determined, by a final order of the Washington Department of Labor and Industries or a Court, to be in willful violation of state wage laws.</w:t>
      </w:r>
    </w:p>
    <w:p w14:paraId="460DEFF9" w14:textId="77777777" w:rsidR="00C5463B" w:rsidRDefault="00F54DEF" w:rsidP="00C5463B">
      <w:pPr>
        <w:numPr>
          <w:ilvl w:val="1"/>
          <w:numId w:val="2"/>
        </w:numPr>
        <w:spacing w:before="120"/>
        <w:ind w:left="1080" w:hanging="720"/>
        <w:rPr>
          <w:rFonts w:asciiTheme="minorHAnsi" w:hAnsiTheme="minorHAnsi" w:cstheme="minorBidi"/>
          <w:bCs/>
          <w:sz w:val="22"/>
          <w:szCs w:val="22"/>
          <w:lang w:bidi="en-US"/>
        </w:rPr>
      </w:pPr>
      <w:r>
        <w:rPr>
          <w:rFonts w:asciiTheme="minorHAnsi" w:hAnsiTheme="minorHAnsi" w:cstheme="minorBidi"/>
          <w:bCs/>
          <w:smallCaps/>
          <w:sz w:val="22"/>
          <w:szCs w:val="22"/>
          <w:lang w:bidi="en-US"/>
        </w:rPr>
        <w:t>Tools, Equipment, Personnel, &amp; Supplies</w:t>
      </w:r>
      <w:r w:rsidRPr="00785D8C">
        <w:rPr>
          <w:rFonts w:asciiTheme="minorHAnsi" w:hAnsiTheme="minorHAnsi" w:cstheme="minorBidi"/>
          <w:bCs/>
          <w:sz w:val="22"/>
          <w:szCs w:val="22"/>
          <w:lang w:bidi="en-US"/>
        </w:rPr>
        <w:t xml:space="preserve">.  Contractor represents and warrants, as previously certified in Contractor’s Bidder Certification, that Contractor </w:t>
      </w:r>
      <w:r w:rsidRPr="00777470">
        <w:rPr>
          <w:rFonts w:asciiTheme="minorHAnsi" w:hAnsiTheme="minorHAnsi" w:cstheme="minorBidi"/>
          <w:bCs/>
          <w:sz w:val="22"/>
          <w:szCs w:val="22"/>
          <w:lang w:bidi="en-US"/>
        </w:rPr>
        <w:t>possess all</w:t>
      </w:r>
      <w:r>
        <w:rPr>
          <w:rFonts w:asciiTheme="minorHAnsi" w:hAnsiTheme="minorHAnsi" w:cstheme="minorBidi"/>
          <w:bCs/>
          <w:sz w:val="22"/>
          <w:szCs w:val="22"/>
          <w:lang w:bidi="en-US"/>
        </w:rPr>
        <w:t xml:space="preserve"> necessary personnel to fulfill the roles outlined in the solicitation.</w:t>
      </w:r>
    </w:p>
    <w:p w14:paraId="1FBC0098" w14:textId="77777777" w:rsidR="00C5463B" w:rsidRDefault="00F54DEF" w:rsidP="00C5463B">
      <w:pPr>
        <w:numPr>
          <w:ilvl w:val="1"/>
          <w:numId w:val="2"/>
        </w:numPr>
        <w:spacing w:before="120"/>
        <w:ind w:left="1080" w:hanging="720"/>
        <w:rPr>
          <w:rFonts w:asciiTheme="minorHAnsi" w:hAnsiTheme="minorHAnsi" w:cstheme="minorBidi"/>
          <w:bCs/>
          <w:sz w:val="22"/>
          <w:szCs w:val="22"/>
          <w:lang w:bidi="en-US"/>
        </w:rPr>
      </w:pPr>
      <w:commentRangeStart w:id="20"/>
      <w:r w:rsidRPr="00C5463B">
        <w:rPr>
          <w:rFonts w:asciiTheme="minorHAnsi" w:hAnsiTheme="minorHAnsi" w:cstheme="minorBidi"/>
          <w:smallCaps/>
          <w:sz w:val="22"/>
          <w:szCs w:val="22"/>
        </w:rPr>
        <w:lastRenderedPageBreak/>
        <w:t>Executive Order</w:t>
      </w:r>
      <w:r w:rsidRPr="00C5463B">
        <w:rPr>
          <w:rFonts w:asciiTheme="minorHAnsi" w:hAnsiTheme="minorHAnsi" w:cstheme="minorBidi"/>
          <w:bCs/>
          <w:sz w:val="22"/>
          <w:szCs w:val="22"/>
          <w:lang w:bidi="en-US"/>
        </w:rPr>
        <w:t xml:space="preserve"> 18-03 – </w:t>
      </w:r>
      <w:r w:rsidRPr="00C5463B">
        <w:rPr>
          <w:rFonts w:asciiTheme="minorHAnsi" w:hAnsiTheme="minorHAnsi" w:cstheme="minorBidi"/>
          <w:bCs/>
          <w:smallCaps/>
          <w:sz w:val="22"/>
          <w:szCs w:val="22"/>
          <w:lang w:bidi="en-US"/>
        </w:rPr>
        <w:t>Workers’ Rights</w:t>
      </w:r>
      <w:r w:rsidR="00C5463B">
        <w:rPr>
          <w:rFonts w:asciiTheme="minorHAnsi" w:hAnsiTheme="minorHAnsi" w:cstheme="minorBidi"/>
          <w:bCs/>
          <w:smallCaps/>
          <w:sz w:val="22"/>
          <w:szCs w:val="22"/>
          <w:lang w:bidi="en-US"/>
        </w:rPr>
        <w:t xml:space="preserve"> </w:t>
      </w:r>
      <w:r w:rsidR="00C5463B" w:rsidRPr="00C5463B">
        <w:rPr>
          <w:rFonts w:asciiTheme="minorHAnsi" w:hAnsiTheme="minorHAnsi" w:cstheme="minorBidi"/>
          <w:bCs/>
          <w:smallCaps/>
          <w:sz w:val="22"/>
          <w:szCs w:val="22"/>
          <w:highlight w:val="yellow"/>
          <w:lang w:bidi="en-US"/>
        </w:rPr>
        <w:t>[If Applicable]</w:t>
      </w:r>
      <w:r w:rsidRPr="00C5463B">
        <w:rPr>
          <w:rFonts w:asciiTheme="minorHAnsi" w:hAnsiTheme="minorHAnsi" w:cstheme="minorBidi"/>
          <w:bCs/>
          <w:sz w:val="22"/>
          <w:szCs w:val="22"/>
          <w:lang w:bidi="en-US"/>
        </w:rPr>
        <w:t>.  Contractor represents and warrants, that Contractor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w:t>
      </w:r>
    </w:p>
    <w:p w14:paraId="0A6F9898" w14:textId="77777777" w:rsidR="00C5463B" w:rsidRDefault="00F54DEF" w:rsidP="00C5463B">
      <w:pPr>
        <w:numPr>
          <w:ilvl w:val="1"/>
          <w:numId w:val="2"/>
        </w:numPr>
        <w:spacing w:before="120"/>
        <w:ind w:left="1080" w:hanging="720"/>
        <w:rPr>
          <w:rFonts w:asciiTheme="minorHAnsi" w:hAnsiTheme="minorHAnsi" w:cstheme="minorBidi"/>
          <w:bCs/>
          <w:sz w:val="22"/>
          <w:szCs w:val="22"/>
          <w:lang w:bidi="en-US"/>
        </w:rPr>
      </w:pPr>
      <w:r w:rsidRPr="00C5463B">
        <w:rPr>
          <w:rFonts w:asciiTheme="minorHAnsi" w:hAnsiTheme="minorHAnsi" w:cstheme="minorBidi"/>
          <w:bCs/>
          <w:smallCaps/>
          <w:sz w:val="22"/>
          <w:szCs w:val="22"/>
          <w:lang w:bidi="en-US"/>
        </w:rPr>
        <w:t>Washington Small Business</w:t>
      </w:r>
      <w:r w:rsidR="00E9785D">
        <w:rPr>
          <w:rFonts w:asciiTheme="minorHAnsi" w:hAnsiTheme="minorHAnsi" w:cstheme="minorBidi"/>
          <w:bCs/>
          <w:smallCaps/>
          <w:sz w:val="22"/>
          <w:szCs w:val="22"/>
          <w:lang w:bidi="en-US"/>
        </w:rPr>
        <w:t xml:space="preserve"> </w:t>
      </w:r>
      <w:r w:rsidR="00E9785D" w:rsidRPr="00C5463B">
        <w:rPr>
          <w:rFonts w:asciiTheme="minorHAnsi" w:hAnsiTheme="minorHAnsi" w:cstheme="minorBidi"/>
          <w:bCs/>
          <w:smallCaps/>
          <w:sz w:val="22"/>
          <w:szCs w:val="22"/>
          <w:highlight w:val="yellow"/>
          <w:lang w:bidi="en-US"/>
        </w:rPr>
        <w:t>[If Applicable]</w:t>
      </w:r>
      <w:r w:rsidRPr="00C5463B">
        <w:rPr>
          <w:rFonts w:asciiTheme="minorHAnsi" w:hAnsiTheme="minorHAnsi" w:cstheme="minorBidi"/>
          <w:bCs/>
          <w:sz w:val="22"/>
          <w:szCs w:val="22"/>
          <w:lang w:bidi="en-US"/>
        </w:rPr>
        <w:t>.  Contractor represents and warrants, as previously certified in Contractor’s Bidder Certification, that Contractor qualifies as a Washington Small Business pursuant to RCW 39.26.010.</w:t>
      </w:r>
    </w:p>
    <w:p w14:paraId="763DBCBB" w14:textId="77777777" w:rsidR="00E9785D" w:rsidRDefault="00F54DEF" w:rsidP="00E9785D">
      <w:pPr>
        <w:numPr>
          <w:ilvl w:val="1"/>
          <w:numId w:val="2"/>
        </w:numPr>
        <w:spacing w:before="120"/>
        <w:ind w:left="1080" w:hanging="720"/>
        <w:rPr>
          <w:rFonts w:asciiTheme="minorHAnsi" w:hAnsiTheme="minorHAnsi" w:cstheme="minorBidi"/>
          <w:bCs/>
          <w:sz w:val="22"/>
          <w:szCs w:val="22"/>
          <w:lang w:bidi="en-US"/>
        </w:rPr>
      </w:pPr>
      <w:r w:rsidRPr="00E9785D">
        <w:rPr>
          <w:rFonts w:asciiTheme="minorHAnsi" w:hAnsiTheme="minorHAnsi" w:cstheme="minorBidi"/>
          <w:bCs/>
          <w:smallCaps/>
          <w:sz w:val="22"/>
          <w:szCs w:val="22"/>
          <w:lang w:bidi="en-US"/>
        </w:rPr>
        <w:t>Certified Veteran-Owned Business</w:t>
      </w:r>
      <w:r w:rsidR="00D41BD3">
        <w:rPr>
          <w:rFonts w:asciiTheme="minorHAnsi" w:hAnsiTheme="minorHAnsi" w:cstheme="minorBidi"/>
          <w:bCs/>
          <w:smallCaps/>
          <w:sz w:val="22"/>
          <w:szCs w:val="22"/>
          <w:lang w:bidi="en-US"/>
        </w:rPr>
        <w:t xml:space="preserve"> </w:t>
      </w:r>
      <w:r w:rsidR="00E9785D" w:rsidRPr="00C5463B">
        <w:rPr>
          <w:rFonts w:asciiTheme="minorHAnsi" w:hAnsiTheme="minorHAnsi" w:cstheme="minorBidi"/>
          <w:bCs/>
          <w:smallCaps/>
          <w:sz w:val="22"/>
          <w:szCs w:val="22"/>
          <w:highlight w:val="yellow"/>
          <w:lang w:bidi="en-US"/>
        </w:rPr>
        <w:t>[If Applicable]</w:t>
      </w:r>
      <w:r w:rsidRPr="00C5463B">
        <w:rPr>
          <w:rFonts w:asciiTheme="minorHAnsi" w:hAnsiTheme="minorHAnsi" w:cstheme="minorBidi"/>
          <w:bCs/>
          <w:sz w:val="22"/>
          <w:szCs w:val="22"/>
          <w:lang w:bidi="en-US"/>
        </w:rPr>
        <w:t>.  Contractor represents and warrants, as previously certified in Contractor’s Bidder Certification, that Contractor qualifies as a Certified Veteran-Owned Business pursuant to RCW 43.60A.190.</w:t>
      </w:r>
      <w:commentRangeEnd w:id="20"/>
      <w:r w:rsidR="00D41BD3">
        <w:rPr>
          <w:rStyle w:val="CommentReference"/>
        </w:rPr>
        <w:commentReference w:id="20"/>
      </w:r>
    </w:p>
    <w:p w14:paraId="397E5702" w14:textId="77777777" w:rsidR="00E9785D" w:rsidRDefault="00F54DEF" w:rsidP="00E9785D">
      <w:pPr>
        <w:numPr>
          <w:ilvl w:val="1"/>
          <w:numId w:val="2"/>
        </w:numPr>
        <w:spacing w:before="120"/>
        <w:ind w:left="1080" w:hanging="720"/>
        <w:rPr>
          <w:rFonts w:asciiTheme="minorHAnsi" w:hAnsiTheme="minorHAnsi" w:cstheme="minorBidi"/>
          <w:bCs/>
          <w:sz w:val="22"/>
          <w:szCs w:val="22"/>
          <w:lang w:bidi="en-US"/>
        </w:rPr>
      </w:pPr>
      <w:r w:rsidRPr="00E9785D">
        <w:rPr>
          <w:rFonts w:asciiTheme="minorHAnsi" w:hAnsiTheme="minorHAnsi" w:cstheme="minorBidi"/>
          <w:bCs/>
          <w:smallCaps/>
          <w:sz w:val="22"/>
          <w:szCs w:val="22"/>
          <w:lang w:bidi="en-US"/>
        </w:rPr>
        <w:t>Procurement Ethics &amp; Prohibition on Gifts</w:t>
      </w:r>
      <w:r w:rsidRPr="00E9785D">
        <w:rPr>
          <w:rFonts w:asciiTheme="minorHAnsi" w:hAnsiTheme="minorHAnsi" w:cstheme="minorBidi"/>
          <w:bCs/>
          <w:sz w:val="22"/>
          <w:szCs w:val="22"/>
          <w:lang w:bidi="en-US"/>
        </w:rPr>
        <w:t>.  Contractor represents and warrants that it complies fully with all applicable procurement ethics restrictions including, but not limited to, restrictions against Contractor providing gifts or anything of economic value, directly or indirectly, to State employees.</w:t>
      </w:r>
    </w:p>
    <w:p w14:paraId="3EDCB1FB" w14:textId="26F87B66" w:rsidR="00E9785D" w:rsidRDefault="00F54DEF" w:rsidP="00E9785D">
      <w:pPr>
        <w:numPr>
          <w:ilvl w:val="1"/>
          <w:numId w:val="2"/>
        </w:numPr>
        <w:spacing w:before="120"/>
        <w:ind w:left="1080" w:hanging="720"/>
        <w:rPr>
          <w:rFonts w:asciiTheme="minorHAnsi" w:hAnsiTheme="minorHAnsi" w:cstheme="minorBidi"/>
          <w:bCs/>
          <w:sz w:val="22"/>
          <w:szCs w:val="22"/>
          <w:lang w:bidi="en-US"/>
        </w:rPr>
      </w:pPr>
      <w:r w:rsidRPr="00E9785D">
        <w:rPr>
          <w:rFonts w:asciiTheme="minorHAnsi" w:hAnsiTheme="minorHAnsi" w:cstheme="minorBidi"/>
          <w:bCs/>
          <w:smallCaps/>
          <w:sz w:val="22"/>
          <w:szCs w:val="22"/>
          <w:lang w:bidi="en-US"/>
        </w:rPr>
        <w:t>Washington’s Electronic Business Solution (WEBS)</w:t>
      </w:r>
      <w:r w:rsidRPr="00E9785D">
        <w:rPr>
          <w:rFonts w:asciiTheme="minorHAnsi" w:hAnsiTheme="minorHAnsi" w:cstheme="minorBidi"/>
          <w:bCs/>
          <w:sz w:val="22"/>
          <w:szCs w:val="22"/>
          <w:lang w:bidi="en-US"/>
        </w:rPr>
        <w:t xml:space="preserve">.  Contractor represents and warrants that it is registered in Washington’s Electronic Business Solution (WEBS), Washington’s </w:t>
      </w:r>
      <w:r w:rsidR="00D849F7">
        <w:rPr>
          <w:rFonts w:asciiTheme="minorHAnsi" w:hAnsiTheme="minorHAnsi" w:cstheme="minorBidi"/>
          <w:bCs/>
          <w:sz w:val="22"/>
          <w:szCs w:val="22"/>
          <w:lang w:bidi="en-US"/>
        </w:rPr>
        <w:t>Contract</w:t>
      </w:r>
      <w:r w:rsidR="00E007F5" w:rsidRPr="00E9785D">
        <w:rPr>
          <w:rFonts w:asciiTheme="minorHAnsi" w:hAnsiTheme="minorHAnsi" w:cstheme="minorBidi"/>
          <w:bCs/>
          <w:sz w:val="22"/>
          <w:szCs w:val="22"/>
          <w:lang w:bidi="en-US"/>
        </w:rPr>
        <w:t xml:space="preserve"> </w:t>
      </w:r>
      <w:r w:rsidRPr="00E9785D">
        <w:rPr>
          <w:rFonts w:asciiTheme="minorHAnsi" w:hAnsiTheme="minorHAnsi" w:cstheme="minorBidi"/>
          <w:bCs/>
          <w:sz w:val="22"/>
          <w:szCs w:val="22"/>
          <w:lang w:bidi="en-US"/>
        </w:rPr>
        <w:t>registration system and that, all of its information therein is current and accurate and that throughout the term of this Master Contract, Contractor shall maintain an accurate profile in WEBS.</w:t>
      </w:r>
    </w:p>
    <w:p w14:paraId="33A4C440" w14:textId="77777777" w:rsidR="00E9785D" w:rsidRDefault="00F54DEF" w:rsidP="00E9785D">
      <w:pPr>
        <w:numPr>
          <w:ilvl w:val="1"/>
          <w:numId w:val="2"/>
        </w:numPr>
        <w:spacing w:before="120"/>
        <w:ind w:left="1080" w:hanging="720"/>
        <w:rPr>
          <w:rFonts w:asciiTheme="minorHAnsi" w:hAnsiTheme="minorHAnsi" w:cstheme="minorBidi"/>
          <w:bCs/>
          <w:sz w:val="22"/>
          <w:szCs w:val="22"/>
          <w:lang w:bidi="en-US"/>
        </w:rPr>
      </w:pPr>
      <w:r w:rsidRPr="00E9785D">
        <w:rPr>
          <w:rFonts w:asciiTheme="minorHAnsi" w:hAnsiTheme="minorHAnsi" w:cstheme="minorBidi"/>
          <w:smallCaps/>
          <w:sz w:val="22"/>
          <w:szCs w:val="22"/>
        </w:rPr>
        <w:t>Statewide Payee Desk</w:t>
      </w:r>
      <w:r w:rsidRPr="00E9785D">
        <w:rPr>
          <w:rFonts w:asciiTheme="minorHAnsi" w:hAnsiTheme="minorHAnsi" w:cstheme="minorBidi"/>
          <w:bCs/>
          <w:sz w:val="22"/>
          <w:szCs w:val="22"/>
          <w:lang w:bidi="en-US"/>
        </w:rPr>
        <w:t>.  Contractor represents and warrants that it is registered with the Statewide Payee Desk, which registration is a condition to payment.</w:t>
      </w:r>
    </w:p>
    <w:p w14:paraId="53098B76" w14:textId="77777777" w:rsidR="00E9785D" w:rsidRDefault="00F54DEF" w:rsidP="00E9785D">
      <w:pPr>
        <w:numPr>
          <w:ilvl w:val="1"/>
          <w:numId w:val="2"/>
        </w:numPr>
        <w:spacing w:before="120"/>
        <w:ind w:left="1080" w:hanging="720"/>
        <w:rPr>
          <w:rFonts w:asciiTheme="minorHAnsi" w:hAnsiTheme="minorHAnsi" w:cstheme="minorBidi"/>
          <w:bCs/>
          <w:sz w:val="22"/>
          <w:szCs w:val="22"/>
          <w:lang w:bidi="en-US"/>
        </w:rPr>
      </w:pPr>
      <w:r w:rsidRPr="00E9785D">
        <w:rPr>
          <w:rFonts w:asciiTheme="minorHAnsi" w:hAnsiTheme="minorHAnsi" w:cstheme="minorBidi"/>
          <w:smallCaps/>
          <w:sz w:val="22"/>
          <w:szCs w:val="22"/>
        </w:rPr>
        <w:t>Advertising and Endorsement</w:t>
      </w:r>
      <w:r w:rsidRPr="00E9785D">
        <w:rPr>
          <w:rFonts w:asciiTheme="minorHAnsi" w:hAnsiTheme="minorHAnsi" w:cstheme="minorBidi"/>
          <w:bCs/>
          <w:sz w:val="22"/>
          <w:szCs w:val="22"/>
          <w:lang w:bidi="en-US"/>
        </w:rPr>
        <w:t xml:space="preserve">.  Contractor understands and acknowledges that neither </w:t>
      </w:r>
      <w:r w:rsidR="00BB578E" w:rsidRPr="00D41BD3">
        <w:rPr>
          <w:rFonts w:asciiTheme="minorHAnsi" w:hAnsiTheme="minorHAnsi" w:cstheme="minorBidi"/>
          <w:bCs/>
          <w:sz w:val="22"/>
          <w:szCs w:val="22"/>
          <w:highlight w:val="yellow"/>
          <w:lang w:bidi="en-US"/>
        </w:rPr>
        <w:t>[AGENCY]</w:t>
      </w:r>
      <w:r w:rsidRPr="00E9785D">
        <w:rPr>
          <w:rFonts w:asciiTheme="minorHAnsi" w:hAnsiTheme="minorHAnsi" w:cstheme="minorBidi"/>
          <w:bCs/>
          <w:sz w:val="22"/>
          <w:szCs w:val="22"/>
          <w:lang w:bidi="en-US"/>
        </w:rPr>
        <w:t xml:space="preserve"> nor the State of Washington are endorsing Contractor’s </w:t>
      </w:r>
      <w:r w:rsidRPr="00D849F7">
        <w:rPr>
          <w:rFonts w:asciiTheme="minorHAnsi" w:hAnsiTheme="minorHAnsi" w:cstheme="minorBidi"/>
          <w:bCs/>
          <w:sz w:val="22"/>
          <w:szCs w:val="22"/>
          <w:highlight w:val="yellow"/>
          <w:lang w:bidi="en-US"/>
        </w:rPr>
        <w:t>goods and/or services</w:t>
      </w:r>
      <w:r w:rsidRPr="00E9785D">
        <w:rPr>
          <w:rFonts w:asciiTheme="minorHAnsi" w:hAnsiTheme="minorHAnsi" w:cstheme="minorBidi"/>
          <w:bCs/>
          <w:sz w:val="22"/>
          <w:szCs w:val="22"/>
          <w:lang w:bidi="en-US"/>
        </w:rPr>
        <w:t xml:space="preserve"> or suggesting that such </w:t>
      </w:r>
      <w:r w:rsidRPr="00D41BD3">
        <w:rPr>
          <w:rFonts w:asciiTheme="minorHAnsi" w:hAnsiTheme="minorHAnsi" w:cstheme="minorBidi"/>
          <w:bCs/>
          <w:sz w:val="22"/>
          <w:szCs w:val="22"/>
          <w:highlight w:val="yellow"/>
          <w:lang w:bidi="en-US"/>
        </w:rPr>
        <w:t>goods and/or services</w:t>
      </w:r>
      <w:r w:rsidRPr="00E9785D">
        <w:rPr>
          <w:rFonts w:asciiTheme="minorHAnsi" w:hAnsiTheme="minorHAnsi" w:cstheme="minorBidi"/>
          <w:bCs/>
          <w:sz w:val="22"/>
          <w:szCs w:val="22"/>
          <w:lang w:bidi="en-US"/>
        </w:rPr>
        <w:t xml:space="preserve"> are the best or only solution to their needs.  Accordingly, Contractor represents and warrants that it shall make no reference to </w:t>
      </w:r>
      <w:r w:rsidR="00BB578E" w:rsidRPr="00D41BD3">
        <w:rPr>
          <w:rFonts w:asciiTheme="minorHAnsi" w:hAnsiTheme="minorHAnsi" w:cstheme="minorBidi"/>
          <w:bCs/>
          <w:sz w:val="22"/>
          <w:szCs w:val="22"/>
          <w:highlight w:val="yellow"/>
          <w:lang w:bidi="en-US"/>
        </w:rPr>
        <w:t>[AGENCY]</w:t>
      </w:r>
      <w:r w:rsidRPr="00E9785D">
        <w:rPr>
          <w:rFonts w:asciiTheme="minorHAnsi" w:hAnsiTheme="minorHAnsi" w:cstheme="minorBidi"/>
          <w:bCs/>
          <w:sz w:val="22"/>
          <w:szCs w:val="22"/>
          <w:lang w:bidi="en-US"/>
        </w:rPr>
        <w:t xml:space="preserve"> or the State of Washington in any promotional material without the prior written consent of </w:t>
      </w:r>
      <w:r w:rsidR="00BB578E" w:rsidRPr="00D41BD3">
        <w:rPr>
          <w:rFonts w:asciiTheme="minorHAnsi" w:hAnsiTheme="minorHAnsi" w:cstheme="minorBidi"/>
          <w:bCs/>
          <w:sz w:val="22"/>
          <w:szCs w:val="22"/>
          <w:highlight w:val="yellow"/>
          <w:lang w:bidi="en-US"/>
        </w:rPr>
        <w:t>[AGENCY]</w:t>
      </w:r>
      <w:r w:rsidRPr="00E9785D">
        <w:rPr>
          <w:rFonts w:asciiTheme="minorHAnsi" w:hAnsiTheme="minorHAnsi" w:cstheme="minorBidi"/>
          <w:bCs/>
          <w:sz w:val="22"/>
          <w:szCs w:val="22"/>
          <w:lang w:bidi="en-US"/>
        </w:rPr>
        <w:t>.</w:t>
      </w:r>
    </w:p>
    <w:p w14:paraId="30382142" w14:textId="5D341479" w:rsidR="00D41BD3" w:rsidRDefault="00D849F7" w:rsidP="00D41BD3">
      <w:pPr>
        <w:numPr>
          <w:ilvl w:val="1"/>
          <w:numId w:val="2"/>
        </w:numPr>
        <w:spacing w:before="120"/>
        <w:ind w:left="1080" w:hanging="720"/>
        <w:rPr>
          <w:rFonts w:asciiTheme="minorHAnsi" w:hAnsiTheme="minorHAnsi" w:cstheme="minorBidi"/>
          <w:bCs/>
          <w:sz w:val="22"/>
          <w:szCs w:val="22"/>
          <w:lang w:bidi="en-US"/>
        </w:rPr>
      </w:pPr>
      <w:r>
        <w:rPr>
          <w:rFonts w:asciiTheme="minorHAnsi" w:hAnsiTheme="minorHAnsi" w:cstheme="minorBidi"/>
          <w:bCs/>
          <w:smallCaps/>
          <w:sz w:val="22"/>
          <w:szCs w:val="22"/>
          <w:lang w:bidi="en-US"/>
        </w:rPr>
        <w:t>Contract</w:t>
      </w:r>
      <w:r w:rsidR="00E007F5" w:rsidRPr="00E9785D">
        <w:rPr>
          <w:rFonts w:asciiTheme="minorHAnsi" w:hAnsiTheme="minorHAnsi" w:cstheme="minorBidi"/>
          <w:bCs/>
          <w:smallCaps/>
          <w:sz w:val="22"/>
          <w:szCs w:val="22"/>
          <w:lang w:bidi="en-US"/>
        </w:rPr>
        <w:t xml:space="preserve"> </w:t>
      </w:r>
      <w:r w:rsidR="00F54DEF" w:rsidRPr="00E9785D">
        <w:rPr>
          <w:rFonts w:asciiTheme="minorHAnsi" w:hAnsiTheme="minorHAnsi" w:cstheme="minorBidi"/>
          <w:bCs/>
          <w:smallCaps/>
          <w:sz w:val="22"/>
          <w:szCs w:val="22"/>
          <w:lang w:bidi="en-US"/>
        </w:rPr>
        <w:t>Transition</w:t>
      </w:r>
      <w:r w:rsidR="00F54DEF" w:rsidRPr="00E9785D">
        <w:rPr>
          <w:rFonts w:asciiTheme="minorHAnsi" w:hAnsiTheme="minorHAnsi" w:cstheme="minorBidi"/>
          <w:bCs/>
          <w:sz w:val="22"/>
          <w:szCs w:val="22"/>
          <w:lang w:bidi="en-US"/>
        </w:rPr>
        <w:t xml:space="preserve">.  Contractor represents and warrants that, in the event this </w:t>
      </w:r>
      <w:r>
        <w:rPr>
          <w:rFonts w:asciiTheme="minorHAnsi" w:hAnsiTheme="minorHAnsi" w:cstheme="minorBidi"/>
          <w:bCs/>
          <w:sz w:val="22"/>
          <w:szCs w:val="22"/>
          <w:lang w:bidi="en-US"/>
        </w:rPr>
        <w:t>Contract</w:t>
      </w:r>
      <w:r w:rsidR="00E007F5" w:rsidRPr="00E9785D">
        <w:rPr>
          <w:rFonts w:asciiTheme="minorHAnsi" w:hAnsiTheme="minorHAnsi" w:cstheme="minorBidi"/>
          <w:bCs/>
          <w:sz w:val="22"/>
          <w:szCs w:val="22"/>
          <w:lang w:bidi="en-US"/>
        </w:rPr>
        <w:t xml:space="preserve"> </w:t>
      </w:r>
      <w:r w:rsidR="00F54DEF" w:rsidRPr="00E9785D">
        <w:rPr>
          <w:rFonts w:asciiTheme="minorHAnsi" w:hAnsiTheme="minorHAnsi" w:cstheme="minorBidi"/>
          <w:bCs/>
          <w:sz w:val="22"/>
          <w:szCs w:val="22"/>
          <w:lang w:bidi="en-US"/>
        </w:rPr>
        <w:t xml:space="preserve">is transitioned to another contractor (e.g., </w:t>
      </w:r>
      <w:r w:rsidR="00D41BD3">
        <w:rPr>
          <w:rFonts w:asciiTheme="minorHAnsi" w:hAnsiTheme="minorHAnsi" w:cstheme="minorBidi"/>
          <w:bCs/>
          <w:sz w:val="22"/>
          <w:szCs w:val="22"/>
          <w:lang w:bidi="en-US"/>
        </w:rPr>
        <w:t>Contract</w:t>
      </w:r>
      <w:r w:rsidR="00E007F5" w:rsidRPr="00E9785D">
        <w:rPr>
          <w:rFonts w:asciiTheme="minorHAnsi" w:hAnsiTheme="minorHAnsi" w:cstheme="minorBidi"/>
          <w:bCs/>
          <w:sz w:val="22"/>
          <w:szCs w:val="22"/>
          <w:lang w:bidi="en-US"/>
        </w:rPr>
        <w:t xml:space="preserve"> </w:t>
      </w:r>
      <w:r w:rsidR="00F54DEF" w:rsidRPr="00E9785D">
        <w:rPr>
          <w:rFonts w:asciiTheme="minorHAnsi" w:hAnsiTheme="minorHAnsi" w:cstheme="minorBidi"/>
          <w:bCs/>
          <w:sz w:val="22"/>
          <w:szCs w:val="22"/>
          <w:lang w:bidi="en-US"/>
        </w:rPr>
        <w:t xml:space="preserve">expiration or termination), Contractor shall use commercially reasonable efforts to assist </w:t>
      </w:r>
      <w:r w:rsidR="00BB578E" w:rsidRPr="00D41BD3">
        <w:rPr>
          <w:rFonts w:asciiTheme="minorHAnsi" w:hAnsiTheme="minorHAnsi" w:cstheme="minorBidi"/>
          <w:bCs/>
          <w:sz w:val="22"/>
          <w:szCs w:val="22"/>
          <w:highlight w:val="yellow"/>
          <w:lang w:bidi="en-US"/>
        </w:rPr>
        <w:t>[AGENCY]</w:t>
      </w:r>
      <w:r w:rsidR="00F54DEF" w:rsidRPr="00E9785D">
        <w:rPr>
          <w:rFonts w:asciiTheme="minorHAnsi" w:hAnsiTheme="minorHAnsi" w:cstheme="minorBidi"/>
          <w:bCs/>
          <w:sz w:val="22"/>
          <w:szCs w:val="22"/>
          <w:lang w:bidi="en-US"/>
        </w:rPr>
        <w:t xml:space="preserve"> for a period of sixty (60) days to effectuate a smooth transition to another contractor to minimize disruption of service and/or costs to the State of Washington.</w:t>
      </w:r>
    </w:p>
    <w:p w14:paraId="7460B053" w14:textId="77777777" w:rsidR="00D41BD3" w:rsidRPr="00D41BD3" w:rsidRDefault="00D41BD3" w:rsidP="00D41BD3">
      <w:pPr>
        <w:numPr>
          <w:ilvl w:val="1"/>
          <w:numId w:val="2"/>
        </w:numPr>
        <w:spacing w:before="120"/>
        <w:ind w:left="1080" w:hanging="720"/>
        <w:rPr>
          <w:rFonts w:asciiTheme="minorHAnsi" w:hAnsiTheme="minorHAnsi" w:cstheme="minorBidi"/>
          <w:bCs/>
          <w:sz w:val="22"/>
          <w:szCs w:val="22"/>
          <w:lang w:bidi="en-US"/>
        </w:rPr>
      </w:pPr>
      <w:r w:rsidRPr="00D41BD3">
        <w:rPr>
          <w:rFonts w:ascii="Calibri" w:eastAsia="Calibri" w:hAnsi="Calibri"/>
          <w:smallCaps/>
          <w:sz w:val="22"/>
          <w:szCs w:val="22"/>
        </w:rPr>
        <w:t xml:space="preserve">COVID-19 Vaccination Verification.  </w:t>
      </w:r>
      <w:r w:rsidRPr="00D41BD3">
        <w:rPr>
          <w:rFonts w:ascii="Calibri" w:hAnsi="Calibri" w:cs="Calibri"/>
          <w:sz w:val="22"/>
          <w:szCs w:val="22"/>
        </w:rPr>
        <w:t xml:space="preserve">Contractor represents and warrants, as previously certified in Contractor’s Bidder’s Certification, that, Contractor has a current COVID-19 Contractor Vaccination Verification Plan to ensure that Contractor’s personnel (including subcontractors) who perform this Master Contract on-site at Washington state agency premises or at the premises of any Purchaser who so requests, unless properly excepted or exempted by the Proclamation, are fully vaccinated for COVID-19 as of October 18, 2021 as set forth in the Governor’s Proclamation, </w:t>
      </w:r>
      <w:hyperlink r:id="rId11" w:history="1">
        <w:r w:rsidRPr="00D41BD3">
          <w:rPr>
            <w:rFonts w:ascii="Calibri" w:hAnsi="Calibri" w:cs="Calibri"/>
            <w:i/>
            <w:color w:val="0563C1"/>
            <w:sz w:val="22"/>
            <w:szCs w:val="22"/>
            <w:u w:val="single"/>
          </w:rPr>
          <w:t>Proclamation 21-14 – COVID-19 Vaccination Requirement</w:t>
        </w:r>
      </w:hyperlink>
      <w:r w:rsidRPr="00D41BD3">
        <w:rPr>
          <w:rFonts w:ascii="Calibri" w:hAnsi="Calibri" w:cs="Calibri"/>
          <w:sz w:val="22"/>
          <w:szCs w:val="22"/>
        </w:rPr>
        <w:t xml:space="preserve"> (dated August 9, 2021) as amended by </w:t>
      </w:r>
      <w:hyperlink r:id="rId12" w:history="1">
        <w:r w:rsidRPr="00D41BD3">
          <w:rPr>
            <w:rFonts w:ascii="Calibri" w:hAnsi="Calibri" w:cs="Calibri"/>
            <w:i/>
            <w:color w:val="0563C1"/>
            <w:sz w:val="22"/>
            <w:szCs w:val="22"/>
            <w:u w:val="single"/>
          </w:rPr>
          <w:t>Proclamation 21-14.1 – COVID-19 Vaccination Requirement</w:t>
        </w:r>
      </w:hyperlink>
      <w:r w:rsidRPr="00D41BD3">
        <w:rPr>
          <w:rFonts w:ascii="Calibri" w:eastAsia="Arial" w:hAnsi="Calibri" w:cs="Calibri"/>
          <w:sz w:val="22"/>
          <w:szCs w:val="22"/>
        </w:rPr>
        <w:t xml:space="preserve"> (dated August 20, 2021).  Contractor further represents and warrants that Contractor:</w:t>
      </w:r>
    </w:p>
    <w:p w14:paraId="3C5947B4" w14:textId="77777777" w:rsidR="00D41BD3" w:rsidRPr="004C10A5" w:rsidRDefault="00D41BD3" w:rsidP="00D41BD3">
      <w:pPr>
        <w:numPr>
          <w:ilvl w:val="4"/>
          <w:numId w:val="2"/>
        </w:numPr>
        <w:spacing w:before="80" w:line="276" w:lineRule="auto"/>
        <w:ind w:left="1944" w:right="720" w:hanging="144"/>
        <w:jc w:val="both"/>
        <w:rPr>
          <w:rFonts w:ascii="Calibri" w:eastAsia="Times New Roman" w:hAnsi="Calibri" w:cs="Calibri"/>
          <w:sz w:val="22"/>
          <w:szCs w:val="22"/>
        </w:rPr>
      </w:pPr>
      <w:r w:rsidRPr="004C10A5">
        <w:rPr>
          <w:rFonts w:ascii="Calibri" w:eastAsia="Times New Roman" w:hAnsi="Calibri" w:cs="Calibri"/>
          <w:sz w:val="22"/>
          <w:szCs w:val="22"/>
        </w:rPr>
        <w:lastRenderedPageBreak/>
        <w:t xml:space="preserve">Has reviewed and understands Contractor’s obligations as set forth in </w:t>
      </w:r>
      <w:hyperlink r:id="rId13" w:history="1">
        <w:r w:rsidRPr="004C10A5">
          <w:rPr>
            <w:rFonts w:ascii="Calibri" w:eastAsia="Times New Roman" w:hAnsi="Calibri" w:cs="Calibri"/>
            <w:i/>
            <w:color w:val="0563C1"/>
            <w:sz w:val="22"/>
            <w:szCs w:val="22"/>
            <w:u w:val="single"/>
          </w:rPr>
          <w:t>Proclamation 21-14 – COVID-19 Vaccination Requirement</w:t>
        </w:r>
      </w:hyperlink>
      <w:r w:rsidRPr="004C10A5">
        <w:rPr>
          <w:rFonts w:ascii="Calibri" w:eastAsia="Times New Roman" w:hAnsi="Calibri" w:cs="Calibri"/>
          <w:i/>
          <w:sz w:val="22"/>
          <w:szCs w:val="22"/>
        </w:rPr>
        <w:t xml:space="preserve"> (dated August 9, 2021), as amended by </w:t>
      </w:r>
      <w:hyperlink r:id="rId14" w:history="1">
        <w:r w:rsidRPr="004C10A5">
          <w:rPr>
            <w:rFonts w:ascii="Calibri" w:eastAsia="Times New Roman" w:hAnsi="Calibri" w:cs="Calibri"/>
            <w:i/>
            <w:color w:val="0563C1"/>
            <w:sz w:val="22"/>
            <w:szCs w:val="22"/>
            <w:u w:val="single"/>
          </w:rPr>
          <w:t>Proclamation 21-14.1 – COVID-19 Vaccination Requirement</w:t>
        </w:r>
      </w:hyperlink>
      <w:r w:rsidRPr="004C10A5">
        <w:rPr>
          <w:rFonts w:ascii="Calibri" w:eastAsia="Times New Roman" w:hAnsi="Calibri" w:cs="Calibri"/>
          <w:i/>
          <w:sz w:val="22"/>
          <w:szCs w:val="22"/>
        </w:rPr>
        <w:t xml:space="preserve"> (dated August 20, 2021);</w:t>
      </w:r>
    </w:p>
    <w:p w14:paraId="48209F6E" w14:textId="77777777" w:rsidR="00D41BD3" w:rsidRPr="004C10A5" w:rsidRDefault="00D41BD3" w:rsidP="00D41BD3">
      <w:pPr>
        <w:numPr>
          <w:ilvl w:val="4"/>
          <w:numId w:val="2"/>
        </w:numPr>
        <w:spacing w:before="80" w:line="276" w:lineRule="auto"/>
        <w:ind w:left="1944" w:right="720" w:hanging="144"/>
        <w:jc w:val="both"/>
        <w:rPr>
          <w:rFonts w:asciiTheme="minorHAnsi" w:hAnsiTheme="minorHAnsi" w:cstheme="minorBidi"/>
          <w:bCs/>
          <w:sz w:val="22"/>
          <w:szCs w:val="22"/>
          <w:lang w:bidi="en-US"/>
        </w:rPr>
      </w:pPr>
      <w:r w:rsidRPr="004C10A5">
        <w:rPr>
          <w:rFonts w:asciiTheme="minorHAnsi" w:hAnsiTheme="minorHAnsi" w:cstheme="minorBidi"/>
          <w:bCs/>
          <w:sz w:val="22"/>
          <w:szCs w:val="22"/>
          <w:lang w:bidi="en-US"/>
        </w:rPr>
        <w:t xml:space="preserve">Has developed a COVID-19 Vaccination Verification Plan for Contractor’s personnel (including subcontractors) that complies with the above-referenced </w:t>
      </w:r>
      <w:proofErr w:type="gramStart"/>
      <w:r w:rsidRPr="004C10A5">
        <w:rPr>
          <w:rFonts w:asciiTheme="minorHAnsi" w:hAnsiTheme="minorHAnsi" w:cstheme="minorBidi"/>
          <w:bCs/>
          <w:sz w:val="22"/>
          <w:szCs w:val="22"/>
          <w:lang w:bidi="en-US"/>
        </w:rPr>
        <w:t>Proclamation;</w:t>
      </w:r>
      <w:proofErr w:type="gramEnd"/>
    </w:p>
    <w:p w14:paraId="26910D0A" w14:textId="77777777" w:rsidR="00D41BD3" w:rsidRPr="004C10A5" w:rsidRDefault="00D41BD3" w:rsidP="00D41BD3">
      <w:pPr>
        <w:numPr>
          <w:ilvl w:val="4"/>
          <w:numId w:val="2"/>
        </w:numPr>
        <w:spacing w:before="80" w:line="276" w:lineRule="auto"/>
        <w:ind w:left="1944" w:right="720" w:hanging="144"/>
        <w:jc w:val="both"/>
        <w:rPr>
          <w:rFonts w:asciiTheme="minorHAnsi" w:hAnsiTheme="minorHAnsi" w:cstheme="minorBidi"/>
          <w:bCs/>
          <w:sz w:val="22"/>
          <w:szCs w:val="22"/>
          <w:lang w:bidi="en-US"/>
        </w:rPr>
      </w:pPr>
      <w:r w:rsidRPr="004C10A5">
        <w:rPr>
          <w:rFonts w:asciiTheme="minorHAnsi" w:hAnsiTheme="minorHAnsi" w:cstheme="minorBidi"/>
          <w:bCs/>
          <w:sz w:val="22"/>
          <w:szCs w:val="22"/>
          <w:lang w:bidi="en-US"/>
        </w:rPr>
        <w:t xml:space="preserve">Has obtained a copy or visually observed proof of full vaccination against COVID-19 for Contractor personnel (including subcontractors) who are subject to the vaccination requirement in the above-referenced </w:t>
      </w:r>
      <w:proofErr w:type="gramStart"/>
      <w:r w:rsidRPr="004C10A5">
        <w:rPr>
          <w:rFonts w:asciiTheme="minorHAnsi" w:hAnsiTheme="minorHAnsi" w:cstheme="minorBidi"/>
          <w:bCs/>
          <w:sz w:val="22"/>
          <w:szCs w:val="22"/>
          <w:lang w:bidi="en-US"/>
        </w:rPr>
        <w:t>Proclamation;</w:t>
      </w:r>
      <w:proofErr w:type="gramEnd"/>
    </w:p>
    <w:p w14:paraId="25ADF673" w14:textId="77777777" w:rsidR="00D41BD3" w:rsidRPr="004C10A5" w:rsidRDefault="00D41BD3" w:rsidP="00D41BD3">
      <w:pPr>
        <w:numPr>
          <w:ilvl w:val="4"/>
          <w:numId w:val="2"/>
        </w:numPr>
        <w:spacing w:before="80" w:line="276" w:lineRule="auto"/>
        <w:ind w:left="1944" w:right="720" w:hanging="144"/>
        <w:jc w:val="both"/>
        <w:rPr>
          <w:rFonts w:asciiTheme="minorHAnsi" w:hAnsiTheme="minorHAnsi" w:cstheme="minorBidi"/>
          <w:bCs/>
          <w:sz w:val="22"/>
          <w:szCs w:val="22"/>
          <w:lang w:bidi="en-US"/>
        </w:rPr>
      </w:pPr>
      <w:r w:rsidRPr="004C10A5">
        <w:rPr>
          <w:rFonts w:asciiTheme="minorHAnsi" w:hAnsiTheme="minorHAnsi" w:cstheme="minorBidi"/>
          <w:bCs/>
          <w:sz w:val="22"/>
          <w:szCs w:val="22"/>
          <w:lang w:bidi="en-US"/>
        </w:rPr>
        <w:t xml:space="preserve">Complies with the requirements for granting disability and religious accommodations for Contractor personnel (including subcontractors) who are subject to the vaccination requirement in the above-referenced </w:t>
      </w:r>
      <w:proofErr w:type="gramStart"/>
      <w:r w:rsidRPr="004C10A5">
        <w:rPr>
          <w:rFonts w:asciiTheme="minorHAnsi" w:hAnsiTheme="minorHAnsi" w:cstheme="minorBidi"/>
          <w:bCs/>
          <w:sz w:val="22"/>
          <w:szCs w:val="22"/>
          <w:lang w:bidi="en-US"/>
        </w:rPr>
        <w:t>Proclamation;</w:t>
      </w:r>
      <w:proofErr w:type="gramEnd"/>
    </w:p>
    <w:p w14:paraId="1DD46E00" w14:textId="77777777" w:rsidR="00D41BD3" w:rsidRPr="004C10A5" w:rsidRDefault="00D41BD3" w:rsidP="00D41BD3">
      <w:pPr>
        <w:numPr>
          <w:ilvl w:val="4"/>
          <w:numId w:val="2"/>
        </w:numPr>
        <w:spacing w:before="80" w:line="276" w:lineRule="auto"/>
        <w:ind w:left="1944" w:right="720" w:hanging="144"/>
        <w:jc w:val="both"/>
        <w:rPr>
          <w:rFonts w:asciiTheme="minorHAnsi" w:hAnsiTheme="minorHAnsi" w:cstheme="minorBidi"/>
          <w:bCs/>
          <w:sz w:val="22"/>
          <w:szCs w:val="22"/>
          <w:lang w:bidi="en-US"/>
        </w:rPr>
      </w:pPr>
      <w:r w:rsidRPr="004C10A5">
        <w:rPr>
          <w:rFonts w:asciiTheme="minorHAnsi" w:hAnsiTheme="minorHAnsi" w:cstheme="minorBidi"/>
          <w:bCs/>
          <w:sz w:val="22"/>
          <w:szCs w:val="22"/>
          <w:lang w:bidi="en-US"/>
        </w:rPr>
        <w:t xml:space="preserve">Has operational procedures in place to ensure that any contract activities that occur on-site at Washington state agency premises </w:t>
      </w:r>
      <w:r w:rsidRPr="004C10A5">
        <w:rPr>
          <w:rFonts w:ascii="Calibri" w:hAnsi="Calibri" w:cs="Calibri"/>
          <w:sz w:val="22"/>
          <w:szCs w:val="22"/>
        </w:rPr>
        <w:t>or at the premises of any Purchaser who so requests</w:t>
      </w:r>
      <w:r w:rsidRPr="004C10A5">
        <w:rPr>
          <w:rFonts w:asciiTheme="minorHAnsi" w:hAnsiTheme="minorHAnsi" w:cstheme="minorBidi"/>
          <w:bCs/>
          <w:sz w:val="22"/>
          <w:szCs w:val="22"/>
          <w:lang w:bidi="en-US"/>
        </w:rPr>
        <w:t xml:space="preserve"> (other than only for a short period of time during a given day and where any moments of close proximity to others on-site will be fleeting – e.g., a few minutes for deliveries) that are performed by Contractor personnel (including subcontractors) will be performed by personnel who are fully vaccinated or properly excepted or exempted as required by the above-referenced Proclamation;</w:t>
      </w:r>
    </w:p>
    <w:p w14:paraId="798CAFC4" w14:textId="77777777" w:rsidR="00D41BD3" w:rsidRPr="004C10A5" w:rsidRDefault="00D41BD3" w:rsidP="00D41BD3">
      <w:pPr>
        <w:numPr>
          <w:ilvl w:val="4"/>
          <w:numId w:val="2"/>
        </w:numPr>
        <w:spacing w:before="80" w:line="276" w:lineRule="auto"/>
        <w:ind w:left="1944" w:right="720" w:hanging="144"/>
        <w:jc w:val="both"/>
        <w:rPr>
          <w:rFonts w:asciiTheme="minorHAnsi" w:hAnsiTheme="minorHAnsi" w:cstheme="minorBidi"/>
          <w:bCs/>
          <w:sz w:val="22"/>
          <w:szCs w:val="22"/>
          <w:lang w:bidi="en-US"/>
        </w:rPr>
      </w:pPr>
      <w:r w:rsidRPr="004C10A5">
        <w:rPr>
          <w:rFonts w:asciiTheme="minorHAnsi" w:hAnsiTheme="minorHAnsi" w:cstheme="minorBidi"/>
          <w:bCs/>
          <w:sz w:val="22"/>
          <w:szCs w:val="22"/>
          <w:lang w:bidi="en-US"/>
        </w:rPr>
        <w:t xml:space="preserve">Has operational procedures in place to enable Contractor personnel (including subcontractors) who perform contract activities on-site at Washington state agency premises </w:t>
      </w:r>
      <w:r w:rsidRPr="004C10A5">
        <w:rPr>
          <w:rFonts w:ascii="Calibri" w:hAnsi="Calibri" w:cs="Calibri"/>
          <w:sz w:val="22"/>
          <w:szCs w:val="22"/>
        </w:rPr>
        <w:t>or at the premises of any Purchaser who so requests</w:t>
      </w:r>
      <w:r w:rsidRPr="004C10A5">
        <w:rPr>
          <w:rFonts w:asciiTheme="minorHAnsi" w:hAnsiTheme="minorHAnsi" w:cstheme="minorBidi"/>
          <w:bCs/>
          <w:sz w:val="22"/>
          <w:szCs w:val="22"/>
          <w:lang w:bidi="en-US"/>
        </w:rPr>
        <w:t xml:space="preserve"> to provide compliance documentation that such personnel are in compliance with the above-referenced Proclamation; and</w:t>
      </w:r>
    </w:p>
    <w:p w14:paraId="253FF421" w14:textId="25C11D73" w:rsidR="00D41BD3" w:rsidRPr="004C10A5" w:rsidRDefault="00D41BD3" w:rsidP="00D41BD3">
      <w:pPr>
        <w:numPr>
          <w:ilvl w:val="4"/>
          <w:numId w:val="2"/>
        </w:numPr>
        <w:spacing w:before="80" w:line="276" w:lineRule="auto"/>
        <w:ind w:left="1944" w:right="720" w:hanging="144"/>
        <w:jc w:val="both"/>
        <w:rPr>
          <w:rFonts w:asciiTheme="minorHAnsi" w:hAnsiTheme="minorHAnsi" w:cstheme="minorBidi"/>
          <w:bCs/>
          <w:sz w:val="22"/>
          <w:szCs w:val="22"/>
          <w:lang w:bidi="en-US"/>
        </w:rPr>
      </w:pPr>
      <w:r w:rsidRPr="004C10A5">
        <w:rPr>
          <w:rFonts w:asciiTheme="minorHAnsi" w:hAnsiTheme="minorHAnsi" w:cstheme="minorBidi"/>
          <w:bCs/>
          <w:sz w:val="22"/>
          <w:szCs w:val="22"/>
          <w:lang w:bidi="en-US"/>
        </w:rPr>
        <w:t xml:space="preserve">Will provide to </w:t>
      </w:r>
      <w:r w:rsidR="00C22AA4" w:rsidRPr="00C22AA4">
        <w:rPr>
          <w:rFonts w:asciiTheme="minorHAnsi" w:hAnsiTheme="minorHAnsi" w:cstheme="minorBidi"/>
          <w:bCs/>
          <w:sz w:val="22"/>
          <w:szCs w:val="22"/>
          <w:highlight w:val="yellow"/>
          <w:lang w:bidi="en-US"/>
        </w:rPr>
        <w:t>[Agency]</w:t>
      </w:r>
      <w:r w:rsidRPr="00C22AA4">
        <w:rPr>
          <w:rFonts w:asciiTheme="minorHAnsi" w:hAnsiTheme="minorHAnsi" w:cstheme="minorBidi"/>
          <w:bCs/>
          <w:sz w:val="22"/>
          <w:szCs w:val="22"/>
          <w:highlight w:val="yellow"/>
          <w:lang w:bidi="en-US"/>
        </w:rPr>
        <w:t xml:space="preserve"> </w:t>
      </w:r>
      <w:r w:rsidRPr="004C10A5">
        <w:rPr>
          <w:rFonts w:asciiTheme="minorHAnsi" w:hAnsiTheme="minorHAnsi" w:cstheme="minorBidi"/>
          <w:bCs/>
          <w:sz w:val="22"/>
          <w:szCs w:val="22"/>
          <w:lang w:bidi="en-US"/>
        </w:rPr>
        <w:t>or Purchaser, upon request, Contractor’s COVID-19 Vaccination Verification Plan and related records, except as prohibited by law, and will cooperate with any investigation or inquiry pertaining to the same.</w:t>
      </w:r>
    </w:p>
    <w:p w14:paraId="21856EA1" w14:textId="77777777" w:rsidR="00E9785D" w:rsidRPr="004C12CE" w:rsidRDefault="00E9785D" w:rsidP="00E9785D">
      <w:pPr>
        <w:numPr>
          <w:ilvl w:val="0"/>
          <w:numId w:val="2"/>
        </w:numPr>
        <w:spacing w:before="240"/>
        <w:ind w:left="360"/>
        <w:jc w:val="both"/>
        <w:rPr>
          <w:rFonts w:asciiTheme="minorHAnsi" w:hAnsiTheme="minorHAnsi" w:cstheme="minorBidi"/>
          <w:sz w:val="22"/>
          <w:szCs w:val="22"/>
        </w:rPr>
      </w:pPr>
      <w:r>
        <w:rPr>
          <w:rFonts w:asciiTheme="minorHAnsi" w:hAnsiTheme="minorHAnsi" w:cstheme="minorBidi"/>
          <w:b/>
          <w:smallCaps/>
          <w:sz w:val="22"/>
          <w:szCs w:val="22"/>
        </w:rPr>
        <w:t>Performance of Services</w:t>
      </w:r>
      <w:r w:rsidRPr="004C12CE">
        <w:rPr>
          <w:rFonts w:asciiTheme="minorHAnsi" w:hAnsiTheme="minorHAnsi" w:cstheme="minorBidi"/>
          <w:sz w:val="22"/>
          <w:szCs w:val="22"/>
        </w:rPr>
        <w:t xml:space="preserve">.  </w:t>
      </w:r>
    </w:p>
    <w:p w14:paraId="16F62EAC" w14:textId="77777777" w:rsidR="00042D1A" w:rsidRPr="00042D1A" w:rsidRDefault="00E45FB3" w:rsidP="00042D1A">
      <w:pPr>
        <w:pStyle w:val="ListParagraph"/>
        <w:numPr>
          <w:ilvl w:val="1"/>
          <w:numId w:val="6"/>
        </w:numPr>
        <w:spacing w:before="120"/>
        <w:ind w:left="1080" w:hanging="720"/>
        <w:rPr>
          <w:rFonts w:asciiTheme="minorHAnsi" w:eastAsiaTheme="minorHAnsi" w:hAnsiTheme="minorHAnsi" w:cstheme="minorBidi"/>
          <w:bCs/>
          <w:sz w:val="22"/>
          <w:szCs w:val="22"/>
          <w:lang w:bidi="en-US"/>
        </w:rPr>
      </w:pPr>
      <w:r w:rsidRPr="00E45FB3">
        <w:rPr>
          <w:rFonts w:asciiTheme="minorHAnsi" w:eastAsiaTheme="minorHAnsi" w:hAnsiTheme="minorHAnsi" w:cstheme="minorBidi"/>
          <w:smallCaps/>
          <w:sz w:val="22"/>
          <w:szCs w:val="22"/>
        </w:rPr>
        <w:t>Performance Requirements</w:t>
      </w:r>
      <w:r w:rsidRPr="00E45FB3">
        <w:rPr>
          <w:rFonts w:asciiTheme="minorHAnsi" w:eastAsiaTheme="minorHAnsi" w:hAnsiTheme="minorHAnsi" w:cstheme="minorBidi"/>
          <w:sz w:val="22"/>
          <w:szCs w:val="22"/>
        </w:rPr>
        <w:t xml:space="preserve">.  Contractor must ensure that its services are performed as required by this </w:t>
      </w:r>
      <w:r w:rsidR="00D849F7">
        <w:rPr>
          <w:rFonts w:asciiTheme="minorHAnsi" w:eastAsiaTheme="minorHAnsi" w:hAnsiTheme="minorHAnsi" w:cstheme="minorBidi"/>
          <w:sz w:val="22"/>
          <w:szCs w:val="22"/>
        </w:rPr>
        <w:t>Contract</w:t>
      </w:r>
      <w:r w:rsidRPr="00E45FB3">
        <w:rPr>
          <w:rFonts w:asciiTheme="minorHAnsi" w:eastAsiaTheme="minorHAnsi" w:hAnsiTheme="minorHAnsi" w:cstheme="minorBidi"/>
          <w:sz w:val="22"/>
          <w:szCs w:val="22"/>
        </w:rPr>
        <w:t xml:space="preserve">, including, without limitation, the requirements set forth in </w:t>
      </w:r>
      <w:r w:rsidRPr="00E45FB3">
        <w:rPr>
          <w:rFonts w:asciiTheme="minorHAnsi" w:eastAsiaTheme="minorHAnsi" w:hAnsiTheme="minorHAnsi" w:cstheme="minorBidi"/>
          <w:i/>
          <w:sz w:val="22"/>
          <w:szCs w:val="22"/>
        </w:rPr>
        <w:t>Exhibit A</w:t>
      </w:r>
      <w:r w:rsidRPr="00E45FB3">
        <w:rPr>
          <w:rFonts w:asciiTheme="minorHAnsi" w:eastAsiaTheme="minorHAnsi" w:hAnsiTheme="minorHAnsi" w:cstheme="minorBidi"/>
          <w:sz w:val="22"/>
          <w:szCs w:val="22"/>
        </w:rPr>
        <w:t xml:space="preserve">.  </w:t>
      </w:r>
    </w:p>
    <w:p w14:paraId="4DD85FEA" w14:textId="77777777" w:rsidR="00042D1A" w:rsidRPr="00042D1A" w:rsidRDefault="00740A33" w:rsidP="00042D1A">
      <w:pPr>
        <w:pStyle w:val="ListParagraph"/>
        <w:numPr>
          <w:ilvl w:val="1"/>
          <w:numId w:val="6"/>
        </w:numPr>
        <w:spacing w:before="120"/>
        <w:ind w:left="1080" w:hanging="720"/>
        <w:rPr>
          <w:rFonts w:asciiTheme="minorHAnsi" w:eastAsiaTheme="minorHAnsi" w:hAnsiTheme="minorHAnsi" w:cstheme="minorBidi"/>
          <w:bCs/>
          <w:sz w:val="22"/>
          <w:szCs w:val="22"/>
          <w:lang w:bidi="en-US"/>
        </w:rPr>
      </w:pPr>
      <w:r w:rsidRPr="00042D1A">
        <w:rPr>
          <w:rFonts w:ascii="Calibri" w:hAnsi="Calibri"/>
          <w:smallCaps/>
          <w:sz w:val="22"/>
          <w:szCs w:val="22"/>
        </w:rPr>
        <w:t>Delivery of Services</w:t>
      </w:r>
      <w:r w:rsidRPr="00042D1A">
        <w:rPr>
          <w:rFonts w:ascii="Calibri" w:hAnsi="Calibri"/>
          <w:sz w:val="22"/>
          <w:szCs w:val="22"/>
        </w:rPr>
        <w:t>.  Contractor understands and acknowledges that, Contractor may be required</w:t>
      </w:r>
      <w:r w:rsidRPr="00042D1A">
        <w:rPr>
          <w:rFonts w:ascii="Calibri" w:hAnsi="Calibri"/>
          <w:color w:val="000000"/>
          <w:sz w:val="22"/>
          <w:szCs w:val="22"/>
        </w:rPr>
        <w:t xml:space="preserve">, upon request, </w:t>
      </w:r>
      <w:r w:rsidRPr="00042D1A">
        <w:rPr>
          <w:rFonts w:ascii="Calibri" w:hAnsi="Calibri"/>
          <w:sz w:val="22"/>
          <w:szCs w:val="22"/>
        </w:rPr>
        <w:t xml:space="preserve">to perform </w:t>
      </w:r>
      <w:r w:rsidRPr="00042D1A">
        <w:rPr>
          <w:rFonts w:ascii="Calibri" w:hAnsi="Calibri"/>
          <w:color w:val="000000"/>
          <w:sz w:val="22"/>
          <w:szCs w:val="22"/>
        </w:rPr>
        <w:t xml:space="preserve">contracted </w:t>
      </w:r>
      <w:r w:rsidRPr="00042D1A">
        <w:rPr>
          <w:rFonts w:ascii="Calibri" w:hAnsi="Calibri"/>
          <w:sz w:val="22"/>
          <w:szCs w:val="22"/>
        </w:rPr>
        <w:t xml:space="preserve">services on-site at </w:t>
      </w:r>
      <w:bookmarkStart w:id="21" w:name="_Hlk84952658"/>
      <w:r w:rsidRPr="00042D1A">
        <w:rPr>
          <w:rFonts w:ascii="Calibri" w:hAnsi="Calibri"/>
          <w:sz w:val="22"/>
          <w:szCs w:val="22"/>
          <w:highlight w:val="yellow"/>
        </w:rPr>
        <w:t>[AGENCY]</w:t>
      </w:r>
      <w:bookmarkEnd w:id="21"/>
      <w:r w:rsidRPr="00042D1A">
        <w:rPr>
          <w:rFonts w:ascii="Calibri" w:hAnsi="Calibri"/>
          <w:sz w:val="22"/>
          <w:szCs w:val="22"/>
          <w:highlight w:val="yellow"/>
        </w:rPr>
        <w:t xml:space="preserve">’s </w:t>
      </w:r>
      <w:r w:rsidRPr="00042D1A">
        <w:rPr>
          <w:rFonts w:ascii="Calibri" w:hAnsi="Calibri"/>
          <w:color w:val="000000"/>
          <w:sz w:val="22"/>
          <w:szCs w:val="22"/>
          <w:highlight w:val="yellow"/>
        </w:rPr>
        <w:t>location</w:t>
      </w:r>
      <w:r w:rsidRPr="00042D1A">
        <w:rPr>
          <w:rFonts w:ascii="Calibri" w:hAnsi="Calibri"/>
          <w:sz w:val="22"/>
          <w:szCs w:val="22"/>
          <w:highlight w:val="yellow"/>
        </w:rPr>
        <w:t xml:space="preserve"> in [City], Washington</w:t>
      </w:r>
      <w:r w:rsidRPr="00042D1A">
        <w:rPr>
          <w:rFonts w:ascii="Calibri" w:hAnsi="Calibri"/>
          <w:color w:val="000000"/>
          <w:sz w:val="22"/>
          <w:szCs w:val="22"/>
        </w:rPr>
        <w:t xml:space="preserve">. On-site services may include, but not limited to, </w:t>
      </w:r>
      <w:r w:rsidRPr="00042D1A">
        <w:rPr>
          <w:rFonts w:ascii="Calibri" w:hAnsi="Calibri"/>
          <w:sz w:val="22"/>
          <w:szCs w:val="22"/>
        </w:rPr>
        <w:t xml:space="preserve">attending meetings </w:t>
      </w:r>
      <w:r w:rsidRPr="00042D1A">
        <w:rPr>
          <w:rFonts w:ascii="Calibri" w:hAnsi="Calibri"/>
          <w:color w:val="000000"/>
          <w:sz w:val="22"/>
          <w:szCs w:val="22"/>
        </w:rPr>
        <w:t xml:space="preserve">at </w:t>
      </w:r>
      <w:r w:rsidRPr="00042D1A">
        <w:rPr>
          <w:rFonts w:ascii="Calibri" w:hAnsi="Calibri"/>
          <w:sz w:val="22"/>
          <w:szCs w:val="22"/>
          <w:highlight w:val="yellow"/>
        </w:rPr>
        <w:lastRenderedPageBreak/>
        <w:t>[AGENCY]</w:t>
      </w:r>
      <w:r w:rsidRPr="00042D1A">
        <w:rPr>
          <w:rFonts w:ascii="Calibri" w:hAnsi="Calibri"/>
          <w:color w:val="000000"/>
          <w:sz w:val="22"/>
          <w:szCs w:val="22"/>
          <w:highlight w:val="yellow"/>
        </w:rPr>
        <w:t>’s</w:t>
      </w:r>
      <w:r w:rsidRPr="00042D1A">
        <w:rPr>
          <w:rFonts w:ascii="Calibri" w:hAnsi="Calibri"/>
          <w:color w:val="000000"/>
          <w:sz w:val="22"/>
          <w:szCs w:val="22"/>
        </w:rPr>
        <w:t xml:space="preserve"> location</w:t>
      </w:r>
      <w:r w:rsidRPr="00042D1A">
        <w:rPr>
          <w:rFonts w:ascii="Calibri" w:hAnsi="Calibri"/>
          <w:sz w:val="22"/>
          <w:szCs w:val="22"/>
        </w:rPr>
        <w:t xml:space="preserve">. Prices set forth in </w:t>
      </w:r>
      <w:r w:rsidRPr="00042D1A">
        <w:rPr>
          <w:rFonts w:ascii="Calibri" w:hAnsi="Calibri"/>
          <w:i/>
          <w:iCs/>
          <w:sz w:val="22"/>
          <w:szCs w:val="22"/>
        </w:rPr>
        <w:t>Exhibit B – Prices for Goods/Services</w:t>
      </w:r>
      <w:r w:rsidRPr="00042D1A">
        <w:rPr>
          <w:rFonts w:ascii="Calibri" w:hAnsi="Calibri"/>
          <w:sz w:val="22"/>
          <w:szCs w:val="22"/>
        </w:rPr>
        <w:t xml:space="preserve"> </w:t>
      </w:r>
      <w:r w:rsidRPr="00042D1A">
        <w:rPr>
          <w:rFonts w:ascii="Calibri" w:hAnsi="Calibri"/>
          <w:color w:val="000000"/>
          <w:sz w:val="22"/>
          <w:szCs w:val="22"/>
        </w:rPr>
        <w:t xml:space="preserve">shall </w:t>
      </w:r>
      <w:r w:rsidRPr="00042D1A">
        <w:rPr>
          <w:rFonts w:ascii="Calibri" w:hAnsi="Calibri"/>
          <w:sz w:val="22"/>
          <w:szCs w:val="22"/>
        </w:rPr>
        <w:t>include</w:t>
      </w:r>
      <w:r w:rsidRPr="00042D1A">
        <w:rPr>
          <w:rFonts w:ascii="Calibri" w:hAnsi="Calibri"/>
          <w:color w:val="000000"/>
          <w:sz w:val="22"/>
          <w:szCs w:val="22"/>
        </w:rPr>
        <w:t xml:space="preserve"> </w:t>
      </w:r>
      <w:r w:rsidRPr="00042D1A">
        <w:rPr>
          <w:rFonts w:ascii="Calibri" w:hAnsi="Calibri"/>
          <w:sz w:val="22"/>
          <w:szCs w:val="22"/>
        </w:rPr>
        <w:t>cost</w:t>
      </w:r>
      <w:r w:rsidRPr="00042D1A">
        <w:rPr>
          <w:rFonts w:ascii="Calibri" w:hAnsi="Calibri"/>
          <w:color w:val="000000"/>
          <w:sz w:val="22"/>
          <w:szCs w:val="22"/>
        </w:rPr>
        <w:t>s</w:t>
      </w:r>
      <w:r w:rsidRPr="00042D1A">
        <w:rPr>
          <w:rFonts w:ascii="Calibri" w:hAnsi="Calibri"/>
          <w:sz w:val="22"/>
          <w:szCs w:val="22"/>
        </w:rPr>
        <w:t xml:space="preserve"> associated </w:t>
      </w:r>
      <w:r w:rsidRPr="00042D1A">
        <w:rPr>
          <w:rFonts w:ascii="Calibri" w:hAnsi="Calibri"/>
          <w:color w:val="000000"/>
          <w:sz w:val="22"/>
          <w:szCs w:val="22"/>
        </w:rPr>
        <w:t xml:space="preserve">to the delivery of such services </w:t>
      </w:r>
      <w:r w:rsidRPr="00042D1A">
        <w:rPr>
          <w:rFonts w:ascii="Calibri" w:hAnsi="Calibri"/>
          <w:sz w:val="22"/>
          <w:szCs w:val="22"/>
        </w:rPr>
        <w:t xml:space="preserve">on-site </w:t>
      </w:r>
      <w:r w:rsidRPr="00042D1A">
        <w:rPr>
          <w:rFonts w:ascii="Calibri" w:hAnsi="Calibri"/>
          <w:color w:val="000000"/>
          <w:sz w:val="22"/>
          <w:szCs w:val="22"/>
        </w:rPr>
        <w:t xml:space="preserve">at </w:t>
      </w:r>
      <w:r w:rsidRPr="00042D1A">
        <w:rPr>
          <w:rFonts w:ascii="Calibri" w:hAnsi="Calibri"/>
          <w:sz w:val="22"/>
          <w:szCs w:val="22"/>
          <w:highlight w:val="yellow"/>
        </w:rPr>
        <w:t>[AGENCY]</w:t>
      </w:r>
      <w:r w:rsidRPr="00042D1A">
        <w:rPr>
          <w:rFonts w:ascii="Calibri" w:hAnsi="Calibri"/>
          <w:color w:val="000000"/>
          <w:sz w:val="22"/>
          <w:szCs w:val="22"/>
          <w:highlight w:val="yellow"/>
        </w:rPr>
        <w:t>’s</w:t>
      </w:r>
      <w:r w:rsidRPr="00042D1A">
        <w:rPr>
          <w:rFonts w:ascii="Calibri" w:hAnsi="Calibri"/>
          <w:color w:val="000000"/>
          <w:sz w:val="22"/>
          <w:szCs w:val="22"/>
        </w:rPr>
        <w:t xml:space="preserve"> location</w:t>
      </w:r>
      <w:r w:rsidR="0064399A" w:rsidRPr="00042D1A">
        <w:rPr>
          <w:rFonts w:ascii="Calibri" w:hAnsi="Calibri"/>
          <w:color w:val="000000"/>
          <w:sz w:val="22"/>
          <w:szCs w:val="22"/>
        </w:rPr>
        <w:t xml:space="preserve">. </w:t>
      </w:r>
    </w:p>
    <w:p w14:paraId="16F1EBC2" w14:textId="6E3A4E3D" w:rsidR="00E45FB3" w:rsidRPr="00042D1A" w:rsidRDefault="0064399A" w:rsidP="00042D1A">
      <w:pPr>
        <w:pStyle w:val="ListParagraph"/>
        <w:numPr>
          <w:ilvl w:val="1"/>
          <w:numId w:val="6"/>
        </w:numPr>
        <w:spacing w:before="120"/>
        <w:ind w:left="1080" w:hanging="720"/>
        <w:rPr>
          <w:rFonts w:asciiTheme="minorHAnsi" w:eastAsiaTheme="minorHAnsi" w:hAnsiTheme="minorHAnsi" w:cstheme="minorBidi"/>
          <w:bCs/>
          <w:sz w:val="22"/>
          <w:szCs w:val="22"/>
          <w:lang w:bidi="en-US"/>
        </w:rPr>
      </w:pPr>
      <w:r w:rsidRPr="00042D1A">
        <w:rPr>
          <w:rFonts w:asciiTheme="minorHAnsi" w:eastAsiaTheme="minorHAnsi" w:hAnsiTheme="minorHAnsi" w:cstheme="minorHAnsi"/>
          <w:bCs/>
          <w:smallCaps/>
          <w:sz w:val="22"/>
          <w:szCs w:val="22"/>
          <w:lang w:bidi="en-US"/>
        </w:rPr>
        <w:t>Technology</w:t>
      </w:r>
      <w:r w:rsidRPr="00042D1A">
        <w:rPr>
          <w:rFonts w:asciiTheme="minorHAnsi" w:eastAsiaTheme="minorHAnsi" w:hAnsiTheme="minorHAnsi" w:cstheme="minorHAnsi"/>
          <w:bCs/>
          <w:sz w:val="22"/>
          <w:szCs w:val="22"/>
          <w:lang w:bidi="en-US"/>
        </w:rPr>
        <w:t xml:space="preserve"> </w:t>
      </w:r>
      <w:r w:rsidRPr="00042D1A">
        <w:rPr>
          <w:rFonts w:asciiTheme="minorHAnsi" w:eastAsiaTheme="minorHAnsi" w:hAnsiTheme="minorHAnsi" w:cstheme="minorHAnsi"/>
          <w:bCs/>
          <w:smallCaps/>
          <w:sz w:val="22"/>
          <w:szCs w:val="22"/>
          <w:lang w:bidi="en-US"/>
        </w:rPr>
        <w:t>Equipment and Access</w:t>
      </w:r>
      <w:r w:rsidRPr="00042D1A">
        <w:rPr>
          <w:rFonts w:asciiTheme="minorHAnsi" w:eastAsiaTheme="minorHAnsi" w:hAnsiTheme="minorHAnsi" w:cstheme="minorHAnsi"/>
          <w:bCs/>
          <w:sz w:val="22"/>
          <w:szCs w:val="22"/>
          <w:lang w:bidi="en-US"/>
        </w:rPr>
        <w:t xml:space="preserve">. </w:t>
      </w:r>
      <w:r w:rsidRPr="00042D1A">
        <w:rPr>
          <w:rFonts w:asciiTheme="minorHAnsi" w:eastAsiaTheme="minorHAnsi" w:hAnsiTheme="minorHAnsi" w:cstheme="minorBidi"/>
          <w:bCs/>
          <w:sz w:val="22"/>
          <w:szCs w:val="22"/>
          <w:lang w:bidi="en-US"/>
        </w:rPr>
        <w:t xml:space="preserve">Contractor is responsible for providing all equipment and access required to perform services as defined in this contract, including but not limited to video conferencing ability using webinar platforms such as Microsoft Teams and Zoom. </w:t>
      </w:r>
    </w:p>
    <w:p w14:paraId="348F317A" w14:textId="77777777" w:rsidR="00E45FB3" w:rsidRPr="00E45FB3" w:rsidRDefault="00E45FB3" w:rsidP="00E9785D">
      <w:pPr>
        <w:pStyle w:val="ListParagraph"/>
        <w:numPr>
          <w:ilvl w:val="1"/>
          <w:numId w:val="6"/>
        </w:numPr>
        <w:spacing w:before="120"/>
        <w:ind w:left="1080" w:hanging="720"/>
        <w:rPr>
          <w:rFonts w:asciiTheme="minorHAnsi" w:eastAsiaTheme="minorHAnsi" w:hAnsiTheme="minorHAnsi" w:cstheme="minorBidi"/>
          <w:bCs/>
          <w:sz w:val="22"/>
          <w:szCs w:val="22"/>
          <w:lang w:bidi="en-US"/>
        </w:rPr>
      </w:pPr>
      <w:r w:rsidRPr="00E45FB3">
        <w:rPr>
          <w:rFonts w:asciiTheme="minorHAnsi" w:eastAsiaTheme="minorHAnsi" w:hAnsiTheme="minorHAnsi" w:cstheme="minorBidi"/>
          <w:smallCaps/>
          <w:sz w:val="22"/>
          <w:szCs w:val="22"/>
        </w:rPr>
        <w:t>On Site Requirements</w:t>
      </w:r>
      <w:r w:rsidRPr="00E45FB3">
        <w:rPr>
          <w:rFonts w:asciiTheme="minorHAnsi" w:eastAsiaTheme="minorHAnsi" w:hAnsiTheme="minorHAnsi" w:cstheme="minorBidi"/>
          <w:sz w:val="22"/>
          <w:szCs w:val="22"/>
        </w:rPr>
        <w:t xml:space="preserve">.  While on </w:t>
      </w:r>
      <w:r w:rsidR="00BB578E" w:rsidRPr="00D41BD3">
        <w:rPr>
          <w:rFonts w:asciiTheme="minorHAnsi" w:eastAsiaTheme="minorHAnsi" w:hAnsiTheme="minorHAnsi" w:cstheme="minorBidi"/>
          <w:sz w:val="22"/>
          <w:szCs w:val="22"/>
          <w:highlight w:val="yellow"/>
        </w:rPr>
        <w:t>[AGENCY]</w:t>
      </w:r>
      <w:r w:rsidR="00A36B2C">
        <w:rPr>
          <w:rFonts w:asciiTheme="minorHAnsi" w:eastAsiaTheme="minorHAnsi" w:hAnsiTheme="minorHAnsi" w:cstheme="minorBidi"/>
          <w:sz w:val="22"/>
          <w:szCs w:val="22"/>
        </w:rPr>
        <w:t xml:space="preserve"> </w:t>
      </w:r>
      <w:r w:rsidRPr="00E45FB3">
        <w:rPr>
          <w:rFonts w:asciiTheme="minorHAnsi" w:eastAsiaTheme="minorHAnsi" w:hAnsiTheme="minorHAnsi" w:cstheme="minorBidi"/>
          <w:sz w:val="22"/>
          <w:szCs w:val="22"/>
        </w:rPr>
        <w:t xml:space="preserve">premises, Contractor, its agents, employees, or subcontractors shall comply, in all respects, with </w:t>
      </w:r>
      <w:r w:rsidR="00BB578E" w:rsidRPr="00D41BD3">
        <w:rPr>
          <w:rFonts w:asciiTheme="minorHAnsi" w:eastAsiaTheme="minorHAnsi" w:hAnsiTheme="minorHAnsi" w:cstheme="minorBidi"/>
          <w:sz w:val="22"/>
          <w:szCs w:val="22"/>
          <w:highlight w:val="yellow"/>
        </w:rPr>
        <w:t>[AGENCY]</w:t>
      </w:r>
      <w:r w:rsidRPr="00D41BD3">
        <w:rPr>
          <w:rFonts w:asciiTheme="minorHAnsi" w:eastAsiaTheme="minorHAnsi" w:hAnsiTheme="minorHAnsi" w:cstheme="minorBidi"/>
          <w:sz w:val="22"/>
          <w:szCs w:val="22"/>
          <w:highlight w:val="yellow"/>
        </w:rPr>
        <w:t>’s</w:t>
      </w:r>
      <w:r w:rsidRPr="00E45FB3">
        <w:rPr>
          <w:rFonts w:asciiTheme="minorHAnsi" w:eastAsiaTheme="minorHAnsi" w:hAnsiTheme="minorHAnsi" w:cstheme="minorBidi"/>
          <w:sz w:val="22"/>
          <w:szCs w:val="22"/>
        </w:rPr>
        <w:t xml:space="preserve"> physical, fire, access, safety, and security requirements.</w:t>
      </w:r>
    </w:p>
    <w:p w14:paraId="7469F706" w14:textId="77777777" w:rsidR="00E45FB3" w:rsidRDefault="00E45FB3" w:rsidP="00E9785D">
      <w:pPr>
        <w:numPr>
          <w:ilvl w:val="1"/>
          <w:numId w:val="6"/>
        </w:numPr>
        <w:spacing w:before="120"/>
        <w:ind w:left="1080" w:hanging="720"/>
        <w:rPr>
          <w:rFonts w:asciiTheme="minorHAnsi" w:hAnsiTheme="minorHAnsi" w:cstheme="minorBidi"/>
          <w:bCs/>
          <w:sz w:val="22"/>
          <w:szCs w:val="22"/>
          <w:lang w:bidi="en-US"/>
        </w:rPr>
      </w:pPr>
      <w:r w:rsidRPr="00FE24DF">
        <w:rPr>
          <w:rFonts w:asciiTheme="minorHAnsi" w:hAnsiTheme="minorHAnsi" w:cstheme="minorBidi"/>
          <w:bCs/>
          <w:smallCaps/>
          <w:sz w:val="22"/>
          <w:szCs w:val="22"/>
          <w:lang w:bidi="en-US"/>
        </w:rPr>
        <w:t>Contractor Safety Plan</w:t>
      </w:r>
      <w:r w:rsidRPr="00FE24DF">
        <w:rPr>
          <w:rFonts w:asciiTheme="minorHAnsi" w:hAnsiTheme="minorHAnsi" w:cstheme="minorBidi"/>
          <w:bCs/>
          <w:sz w:val="22"/>
          <w:szCs w:val="22"/>
          <w:lang w:bidi="en-US"/>
        </w:rPr>
        <w:t xml:space="preserve">.  If requested by </w:t>
      </w:r>
      <w:r w:rsidR="00BB578E" w:rsidRPr="00D41BD3">
        <w:rPr>
          <w:rFonts w:asciiTheme="minorHAnsi" w:hAnsiTheme="minorHAnsi" w:cstheme="minorBidi"/>
          <w:bCs/>
          <w:sz w:val="22"/>
          <w:szCs w:val="22"/>
          <w:highlight w:val="yellow"/>
          <w:lang w:bidi="en-US"/>
        </w:rPr>
        <w:t>[AGENCY</w:t>
      </w:r>
      <w:r w:rsidR="00BB578E">
        <w:rPr>
          <w:rFonts w:asciiTheme="minorHAnsi" w:hAnsiTheme="minorHAnsi" w:cstheme="minorBidi"/>
          <w:bCs/>
          <w:sz w:val="22"/>
          <w:szCs w:val="22"/>
          <w:lang w:bidi="en-US"/>
        </w:rPr>
        <w:t>]</w:t>
      </w:r>
      <w:r w:rsidRPr="00FE24DF">
        <w:rPr>
          <w:rFonts w:asciiTheme="minorHAnsi" w:hAnsiTheme="minorHAnsi" w:cstheme="minorBidi"/>
          <w:bCs/>
          <w:sz w:val="22"/>
          <w:szCs w:val="22"/>
          <w:lang w:bidi="en-US"/>
        </w:rPr>
        <w:t xml:space="preserve">, Contractor shall provide </w:t>
      </w:r>
      <w:r w:rsidR="00BB578E" w:rsidRPr="00D41BD3">
        <w:rPr>
          <w:rFonts w:asciiTheme="minorHAnsi" w:hAnsiTheme="minorHAnsi" w:cstheme="minorBidi"/>
          <w:bCs/>
          <w:sz w:val="22"/>
          <w:szCs w:val="22"/>
          <w:highlight w:val="yellow"/>
          <w:lang w:bidi="en-US"/>
        </w:rPr>
        <w:t>[AGENCY]</w:t>
      </w:r>
      <w:r w:rsidRPr="00FE24DF">
        <w:rPr>
          <w:rFonts w:asciiTheme="minorHAnsi" w:hAnsiTheme="minorHAnsi" w:cstheme="minorBidi"/>
          <w:bCs/>
          <w:sz w:val="22"/>
          <w:szCs w:val="22"/>
          <w:lang w:bidi="en-US"/>
        </w:rPr>
        <w:t xml:space="preserve"> with a copy of Contractor’s current health/safety plan.  </w:t>
      </w:r>
      <w:r w:rsidR="00BB578E" w:rsidRPr="00D41BD3">
        <w:rPr>
          <w:rFonts w:asciiTheme="minorHAnsi" w:hAnsiTheme="minorHAnsi" w:cstheme="minorBidi"/>
          <w:bCs/>
          <w:sz w:val="22"/>
          <w:szCs w:val="22"/>
          <w:highlight w:val="yellow"/>
          <w:lang w:bidi="en-US"/>
        </w:rPr>
        <w:t>[AGENCY]</w:t>
      </w:r>
      <w:r w:rsidRPr="00FE24DF">
        <w:rPr>
          <w:rFonts w:asciiTheme="minorHAnsi" w:hAnsiTheme="minorHAnsi" w:cstheme="minorBidi"/>
          <w:bCs/>
          <w:sz w:val="22"/>
          <w:szCs w:val="22"/>
          <w:lang w:bidi="en-US"/>
        </w:rPr>
        <w:t xml:space="preserve"> reserves the right to condition access to its premises upon receipt of Contractor’s health/safety plan.</w:t>
      </w:r>
    </w:p>
    <w:p w14:paraId="20369BFD" w14:textId="108C1685" w:rsidR="00A36B2C" w:rsidRDefault="00E45FB3" w:rsidP="00A36B2C">
      <w:pPr>
        <w:numPr>
          <w:ilvl w:val="1"/>
          <w:numId w:val="6"/>
        </w:numPr>
        <w:spacing w:before="120"/>
        <w:ind w:left="1080" w:hanging="720"/>
        <w:rPr>
          <w:rFonts w:asciiTheme="minorHAnsi" w:hAnsiTheme="minorHAnsi" w:cstheme="minorBidi"/>
          <w:bCs/>
          <w:sz w:val="22"/>
          <w:szCs w:val="22"/>
          <w:lang w:bidi="en-US"/>
        </w:rPr>
      </w:pPr>
      <w:r w:rsidRPr="00616AD1">
        <w:rPr>
          <w:rFonts w:asciiTheme="minorHAnsi" w:hAnsiTheme="minorHAnsi" w:cstheme="minorBidi"/>
          <w:bCs/>
          <w:smallCaps/>
          <w:sz w:val="22"/>
          <w:szCs w:val="22"/>
          <w:lang w:bidi="en-US"/>
        </w:rPr>
        <w:t>Ownership of Deliverables</w:t>
      </w:r>
      <w:r>
        <w:rPr>
          <w:rFonts w:asciiTheme="minorHAnsi" w:hAnsiTheme="minorHAnsi" w:cstheme="minorBidi"/>
          <w:bCs/>
          <w:sz w:val="22"/>
          <w:szCs w:val="22"/>
          <w:lang w:bidi="en-US"/>
        </w:rPr>
        <w:t xml:space="preserve">.  Notwithstanding any provision to the contrary, the parties understand and agree that </w:t>
      </w:r>
      <w:r w:rsidR="00BB578E" w:rsidRPr="00D41BD3">
        <w:rPr>
          <w:rFonts w:asciiTheme="minorHAnsi" w:hAnsiTheme="minorHAnsi" w:cstheme="minorBidi"/>
          <w:bCs/>
          <w:sz w:val="22"/>
          <w:szCs w:val="22"/>
          <w:highlight w:val="yellow"/>
          <w:lang w:bidi="en-US"/>
        </w:rPr>
        <w:t>[AGENCY]</w:t>
      </w:r>
      <w:r>
        <w:rPr>
          <w:rFonts w:asciiTheme="minorHAnsi" w:hAnsiTheme="minorHAnsi" w:cstheme="minorBidi"/>
          <w:bCs/>
          <w:sz w:val="22"/>
          <w:szCs w:val="22"/>
          <w:lang w:bidi="en-US"/>
        </w:rPr>
        <w:t xml:space="preserve"> shall own all rights to any plans, reports, or other deliverables provided to </w:t>
      </w:r>
      <w:r w:rsidR="00BB578E" w:rsidRPr="00D41BD3">
        <w:rPr>
          <w:rFonts w:asciiTheme="minorHAnsi" w:hAnsiTheme="minorHAnsi" w:cstheme="minorBidi"/>
          <w:bCs/>
          <w:sz w:val="22"/>
          <w:szCs w:val="22"/>
          <w:highlight w:val="yellow"/>
          <w:lang w:bidi="en-US"/>
        </w:rPr>
        <w:t>[AGENCY]</w:t>
      </w:r>
      <w:r>
        <w:rPr>
          <w:rFonts w:asciiTheme="minorHAnsi" w:hAnsiTheme="minorHAnsi" w:cstheme="minorBidi"/>
          <w:bCs/>
          <w:sz w:val="22"/>
          <w:szCs w:val="22"/>
          <w:lang w:bidi="en-US"/>
        </w:rPr>
        <w:t xml:space="preserve"> pursuant to this Contract.  </w:t>
      </w:r>
      <w:r w:rsidRPr="00616AD1">
        <w:rPr>
          <w:rFonts w:asciiTheme="minorHAnsi" w:hAnsiTheme="minorHAnsi" w:cstheme="minorBidi"/>
          <w:bCs/>
          <w:sz w:val="22"/>
          <w:szCs w:val="22"/>
          <w:lang w:bidi="en-US"/>
        </w:rPr>
        <w:t xml:space="preserve">The copyright in all works of authorship created pursuant to this </w:t>
      </w:r>
      <w:r w:rsidR="00D849F7">
        <w:rPr>
          <w:rFonts w:asciiTheme="minorHAnsi" w:hAnsiTheme="minorHAnsi" w:cstheme="minorBidi"/>
          <w:bCs/>
          <w:sz w:val="22"/>
          <w:szCs w:val="22"/>
          <w:lang w:bidi="en-US"/>
        </w:rPr>
        <w:t>Contract</w:t>
      </w:r>
      <w:r w:rsidR="00E007F5">
        <w:rPr>
          <w:rFonts w:asciiTheme="minorHAnsi" w:hAnsiTheme="minorHAnsi" w:cstheme="minorBidi"/>
          <w:bCs/>
          <w:sz w:val="22"/>
          <w:szCs w:val="22"/>
          <w:lang w:bidi="en-US"/>
        </w:rPr>
        <w:t xml:space="preserve"> </w:t>
      </w:r>
      <w:r w:rsidRPr="00616AD1">
        <w:rPr>
          <w:rFonts w:asciiTheme="minorHAnsi" w:hAnsiTheme="minorHAnsi" w:cstheme="minorBidi"/>
          <w:bCs/>
          <w:sz w:val="22"/>
          <w:szCs w:val="22"/>
          <w:lang w:bidi="en-US"/>
        </w:rPr>
        <w:t>shall be owned by the State of Washington.  All such works or portions of works created by the Contractor are hereby agreed to be "works made for hire" within the meaning of 17 U.S.C. § 201.  If, however, the State of Washington is not able to obtain copyright ownership under the statutory provisions for "works made for hire," then Contractor hereby assigns to State of Washington all right, title, and interest in: (a) the copyright to Contractor’s work of authorship ("Work") and contribution to any such Work ("Contribution"); (b) any registrations and copyright applications, along with any renewals and extensions thereof, relating to the Contribution or the Work; (c) all works based upon, derived from, or incorporating the Contribution or the Work; (d) all income, royalties, damages, claims and payments now or hereafter due or payable with respect to the Contribution or the Work; (e) all causes of action, either in law or in equity, for past, present, or future infringement of copyright related to the Contribution or the Work, and all rights corresponding to any of the foregoing, throughout the world.  In addition, to the extent any applicable law or treaty prohibits the transfer or assignment of any moral rights or rights of restraint the Contractor has in the Contribution or the Work, the Contractor waives those rights as to State of Washington, its successors, licensees, and</w:t>
      </w:r>
      <w:r w:rsidRPr="00616AD1">
        <w:rPr>
          <w:rFonts w:asciiTheme="minorHAnsi" w:hAnsiTheme="minorHAnsi" w:cstheme="minorBidi"/>
          <w:b/>
          <w:bCs/>
          <w:sz w:val="22"/>
          <w:szCs w:val="22"/>
          <w:lang w:bidi="en-US"/>
        </w:rPr>
        <w:t xml:space="preserve"> </w:t>
      </w:r>
      <w:r w:rsidRPr="00616AD1">
        <w:rPr>
          <w:rFonts w:asciiTheme="minorHAnsi" w:hAnsiTheme="minorHAnsi" w:cstheme="minorBidi"/>
          <w:bCs/>
          <w:sz w:val="22"/>
          <w:szCs w:val="22"/>
          <w:lang w:bidi="en-US"/>
        </w:rPr>
        <w:t>assig</w:t>
      </w:r>
      <w:r>
        <w:rPr>
          <w:rFonts w:asciiTheme="minorHAnsi" w:hAnsiTheme="minorHAnsi" w:cstheme="minorBidi"/>
          <w:bCs/>
          <w:sz w:val="22"/>
          <w:szCs w:val="22"/>
          <w:lang w:bidi="en-US"/>
        </w:rPr>
        <w:t>ns.</w:t>
      </w:r>
    </w:p>
    <w:p w14:paraId="6A0B07A8" w14:textId="7C93843D" w:rsidR="00A36B2C" w:rsidRPr="00A36B2C" w:rsidRDefault="00A36B2C" w:rsidP="00A36B2C">
      <w:pPr>
        <w:numPr>
          <w:ilvl w:val="1"/>
          <w:numId w:val="6"/>
        </w:numPr>
        <w:spacing w:before="120"/>
        <w:ind w:left="1080" w:hanging="720"/>
        <w:rPr>
          <w:rFonts w:asciiTheme="minorHAnsi" w:hAnsiTheme="minorHAnsi" w:cstheme="minorBidi"/>
          <w:bCs/>
          <w:sz w:val="22"/>
          <w:szCs w:val="22"/>
          <w:lang w:bidi="en-US"/>
        </w:rPr>
      </w:pPr>
      <w:r w:rsidRPr="00A36B2C">
        <w:rPr>
          <w:rFonts w:asciiTheme="minorHAnsi" w:hAnsiTheme="minorHAnsi" w:cstheme="minorHAnsi"/>
          <w:bCs/>
          <w:smallCaps/>
          <w:sz w:val="22"/>
          <w:szCs w:val="22"/>
          <w:lang w:bidi="en-US"/>
        </w:rPr>
        <w:t>Contractor Key Staff Changes.</w:t>
      </w:r>
      <w:r w:rsidRPr="00A36B2C">
        <w:rPr>
          <w:rFonts w:asciiTheme="minorHAnsi" w:hAnsiTheme="minorHAnsi" w:cstheme="minorBidi"/>
          <w:bCs/>
          <w:sz w:val="22"/>
          <w:szCs w:val="22"/>
          <w:lang w:bidi="en-US"/>
        </w:rPr>
        <w:t xml:space="preserve"> Except in the case of a leave of absence, sickness, death, termination of employment or unpaid or paid leave of absence, agreed upon Key Staff must not be changed during the term of this contract.   Otherwise, any change in Key Staff must be agreed in writing between the parties.  During the term of the </w:t>
      </w:r>
      <w:r w:rsidR="00D849F7">
        <w:rPr>
          <w:rFonts w:asciiTheme="minorHAnsi" w:hAnsiTheme="minorHAnsi" w:cstheme="minorBidi"/>
          <w:bCs/>
          <w:sz w:val="22"/>
          <w:szCs w:val="22"/>
          <w:lang w:bidi="en-US"/>
        </w:rPr>
        <w:t>Contract</w:t>
      </w:r>
      <w:r w:rsidRPr="00A36B2C">
        <w:rPr>
          <w:rFonts w:asciiTheme="minorHAnsi" w:hAnsiTheme="minorHAnsi" w:cstheme="minorBidi"/>
          <w:bCs/>
          <w:sz w:val="22"/>
          <w:szCs w:val="22"/>
          <w:lang w:bidi="en-US"/>
        </w:rPr>
        <w:t xml:space="preserve">, </w:t>
      </w:r>
      <w:r w:rsidRPr="00D41BD3">
        <w:rPr>
          <w:rFonts w:asciiTheme="minorHAnsi" w:hAnsiTheme="minorHAnsi" w:cstheme="minorBidi"/>
          <w:bCs/>
          <w:sz w:val="22"/>
          <w:szCs w:val="22"/>
          <w:highlight w:val="yellow"/>
          <w:lang w:bidi="en-US"/>
        </w:rPr>
        <w:t>[AGENCY]</w:t>
      </w:r>
      <w:r>
        <w:rPr>
          <w:rFonts w:asciiTheme="minorHAnsi" w:hAnsiTheme="minorHAnsi" w:cstheme="minorBidi"/>
          <w:bCs/>
          <w:sz w:val="22"/>
          <w:szCs w:val="22"/>
          <w:lang w:bidi="en-US"/>
        </w:rPr>
        <w:t xml:space="preserve"> </w:t>
      </w:r>
      <w:r w:rsidRPr="00A36B2C">
        <w:rPr>
          <w:rFonts w:asciiTheme="minorHAnsi" w:hAnsiTheme="minorHAnsi" w:cstheme="minorBidi"/>
          <w:bCs/>
          <w:sz w:val="22"/>
          <w:szCs w:val="22"/>
          <w:lang w:bidi="en-US"/>
        </w:rPr>
        <w:t xml:space="preserve"> reserves the right to approve or disapprove of Contractor and Subcontractor Key Staff assigned to perform services as required by this contract, or to require the removal or reassignment of any Contractor or Subcontractor Key Staff found unacceptable by </w:t>
      </w:r>
      <w:r w:rsidRPr="00D41BD3">
        <w:rPr>
          <w:rFonts w:asciiTheme="minorHAnsi" w:hAnsiTheme="minorHAnsi" w:cstheme="minorBidi"/>
          <w:bCs/>
          <w:sz w:val="22"/>
          <w:szCs w:val="22"/>
          <w:highlight w:val="yellow"/>
          <w:lang w:bidi="en-US"/>
        </w:rPr>
        <w:t>[AGENCY]</w:t>
      </w:r>
      <w:r>
        <w:rPr>
          <w:rFonts w:asciiTheme="minorHAnsi" w:hAnsiTheme="minorHAnsi" w:cstheme="minorBidi"/>
          <w:bCs/>
          <w:sz w:val="22"/>
          <w:szCs w:val="22"/>
          <w:lang w:bidi="en-US"/>
        </w:rPr>
        <w:t xml:space="preserve"> </w:t>
      </w:r>
      <w:r w:rsidRPr="00A36B2C">
        <w:rPr>
          <w:rFonts w:asciiTheme="minorHAnsi" w:hAnsiTheme="minorHAnsi" w:cstheme="minorBidi"/>
          <w:bCs/>
          <w:sz w:val="22"/>
          <w:szCs w:val="22"/>
          <w:lang w:bidi="en-US"/>
        </w:rPr>
        <w:t xml:space="preserve">, subject to </w:t>
      </w:r>
      <w:r w:rsidRPr="00D41BD3">
        <w:rPr>
          <w:rFonts w:asciiTheme="minorHAnsi" w:hAnsiTheme="minorHAnsi" w:cstheme="minorBidi"/>
          <w:bCs/>
          <w:sz w:val="22"/>
          <w:szCs w:val="22"/>
          <w:highlight w:val="yellow"/>
          <w:lang w:bidi="en-US"/>
        </w:rPr>
        <w:t>[AGENCY] ’</w:t>
      </w:r>
      <w:r w:rsidRPr="00A36B2C">
        <w:rPr>
          <w:rFonts w:asciiTheme="minorHAnsi" w:hAnsiTheme="minorHAnsi" w:cstheme="minorBidi"/>
          <w:bCs/>
          <w:sz w:val="22"/>
          <w:szCs w:val="22"/>
          <w:lang w:bidi="en-US"/>
        </w:rPr>
        <w:t xml:space="preserve">s compliance with applicable laws and regulations.  Contractor must provide </w:t>
      </w:r>
      <w:r w:rsidRPr="00D41BD3">
        <w:rPr>
          <w:rFonts w:asciiTheme="minorHAnsi" w:hAnsiTheme="minorHAnsi" w:cstheme="minorBidi"/>
          <w:bCs/>
          <w:sz w:val="22"/>
          <w:szCs w:val="22"/>
          <w:highlight w:val="yellow"/>
          <w:lang w:bidi="en-US"/>
        </w:rPr>
        <w:t>[AGENCY]</w:t>
      </w:r>
      <w:r>
        <w:rPr>
          <w:rFonts w:asciiTheme="minorHAnsi" w:hAnsiTheme="minorHAnsi" w:cstheme="minorBidi"/>
          <w:bCs/>
          <w:sz w:val="22"/>
          <w:szCs w:val="22"/>
          <w:lang w:bidi="en-US"/>
        </w:rPr>
        <w:t xml:space="preserve"> </w:t>
      </w:r>
      <w:r w:rsidRPr="00A36B2C">
        <w:rPr>
          <w:rFonts w:asciiTheme="minorHAnsi" w:hAnsiTheme="minorHAnsi" w:cstheme="minorBidi"/>
          <w:bCs/>
          <w:sz w:val="22"/>
          <w:szCs w:val="22"/>
          <w:lang w:bidi="en-US"/>
        </w:rPr>
        <w:t>with a resume of any member of its Key Staff or a Subcontractor’s Key Staff assigned to or proposed for any aspect of performance under this Contract prior to commencing any Services.</w:t>
      </w:r>
    </w:p>
    <w:p w14:paraId="4431B490" w14:textId="77777777" w:rsidR="00A36B2C" w:rsidRDefault="00A36B2C" w:rsidP="00A36B2C">
      <w:pPr>
        <w:spacing w:before="120"/>
        <w:ind w:left="1080"/>
        <w:jc w:val="both"/>
        <w:rPr>
          <w:rFonts w:asciiTheme="minorHAnsi" w:hAnsiTheme="minorHAnsi" w:cstheme="minorBidi"/>
          <w:bCs/>
          <w:sz w:val="22"/>
          <w:szCs w:val="22"/>
          <w:lang w:bidi="en-US"/>
        </w:rPr>
      </w:pPr>
      <w:r w:rsidRPr="00CD3375">
        <w:rPr>
          <w:rFonts w:asciiTheme="minorHAnsi" w:hAnsiTheme="minorHAnsi" w:cstheme="minorBidi"/>
          <w:bCs/>
          <w:sz w:val="22"/>
          <w:szCs w:val="22"/>
          <w:lang w:bidi="en-US"/>
        </w:rPr>
        <w:t xml:space="preserve">In the event that proposed Contractor resources are unavailable to deliver the work, Contractor must staff the project with resources with equal or greater skills and capabilities, subject to approval from </w:t>
      </w:r>
      <w:r w:rsidRPr="00D41BD3">
        <w:rPr>
          <w:rFonts w:asciiTheme="minorHAnsi" w:hAnsiTheme="minorHAnsi" w:cstheme="minorBidi"/>
          <w:bCs/>
          <w:sz w:val="22"/>
          <w:szCs w:val="22"/>
          <w:highlight w:val="yellow"/>
          <w:lang w:bidi="en-US"/>
        </w:rPr>
        <w:t>[AGENCY]</w:t>
      </w:r>
      <w:r w:rsidRPr="00CD3375">
        <w:rPr>
          <w:rFonts w:asciiTheme="minorHAnsi" w:hAnsiTheme="minorHAnsi" w:cstheme="minorBidi"/>
          <w:bCs/>
          <w:sz w:val="22"/>
          <w:szCs w:val="22"/>
          <w:lang w:bidi="en-US"/>
        </w:rPr>
        <w:t>.</w:t>
      </w:r>
    </w:p>
    <w:p w14:paraId="41E8CDCE" w14:textId="77777777" w:rsidR="00A36B2C" w:rsidRPr="004C12CE" w:rsidRDefault="00A36B2C" w:rsidP="00A36B2C">
      <w:pPr>
        <w:spacing w:before="120"/>
        <w:ind w:left="1080"/>
        <w:jc w:val="both"/>
        <w:rPr>
          <w:rFonts w:asciiTheme="minorHAnsi" w:hAnsiTheme="minorHAnsi" w:cstheme="minorBidi"/>
          <w:bCs/>
          <w:sz w:val="22"/>
          <w:szCs w:val="22"/>
          <w:lang w:bidi="en-US"/>
        </w:rPr>
      </w:pPr>
      <w:r w:rsidRPr="00D41BD3">
        <w:rPr>
          <w:rFonts w:asciiTheme="minorHAnsi" w:hAnsiTheme="minorHAnsi" w:cstheme="minorBidi"/>
          <w:bCs/>
          <w:sz w:val="22"/>
          <w:szCs w:val="22"/>
          <w:highlight w:val="yellow"/>
          <w:lang w:bidi="en-US"/>
        </w:rPr>
        <w:t>[AGENCY]</w:t>
      </w:r>
      <w:r>
        <w:rPr>
          <w:rFonts w:asciiTheme="minorHAnsi" w:hAnsiTheme="minorHAnsi" w:cstheme="minorBidi"/>
          <w:bCs/>
          <w:sz w:val="22"/>
          <w:szCs w:val="22"/>
          <w:lang w:bidi="en-US"/>
        </w:rPr>
        <w:t xml:space="preserve"> </w:t>
      </w:r>
      <w:r w:rsidRPr="00C5145B">
        <w:rPr>
          <w:rFonts w:asciiTheme="minorHAnsi" w:hAnsiTheme="minorHAnsi" w:cstheme="minorBidi"/>
          <w:bCs/>
          <w:sz w:val="22"/>
          <w:szCs w:val="22"/>
          <w:lang w:bidi="en-US"/>
        </w:rPr>
        <w:t xml:space="preserve">must be notified of any change in Contractor Key Staff as soon as practicable but in no event less than five (5) working days after removal of such staff from their duties in support </w:t>
      </w:r>
      <w:r w:rsidRPr="00C5145B">
        <w:rPr>
          <w:rFonts w:asciiTheme="minorHAnsi" w:hAnsiTheme="minorHAnsi" w:cstheme="minorBidi"/>
          <w:bCs/>
          <w:sz w:val="22"/>
          <w:szCs w:val="22"/>
          <w:lang w:bidi="en-US"/>
        </w:rPr>
        <w:lastRenderedPageBreak/>
        <w:t xml:space="preserve">of this Contract.  Contractor must provide resumes and describe the roles and responsibilities of any replacement staff to </w:t>
      </w:r>
      <w:r w:rsidRPr="00D41BD3">
        <w:rPr>
          <w:rFonts w:asciiTheme="minorHAnsi" w:hAnsiTheme="minorHAnsi" w:cstheme="minorBidi"/>
          <w:bCs/>
          <w:sz w:val="22"/>
          <w:szCs w:val="22"/>
          <w:highlight w:val="yellow"/>
          <w:lang w:bidi="en-US"/>
        </w:rPr>
        <w:t>[AGENCY]</w:t>
      </w:r>
      <w:r w:rsidRPr="00C5145B">
        <w:rPr>
          <w:rFonts w:asciiTheme="minorHAnsi" w:hAnsiTheme="minorHAnsi" w:cstheme="minorBidi"/>
          <w:bCs/>
          <w:sz w:val="22"/>
          <w:szCs w:val="22"/>
          <w:lang w:bidi="en-US"/>
        </w:rPr>
        <w:t xml:space="preserve"> as soon as practicable but in no event less than five (5) working days prior to the date that such staff begin work under this Contract.  </w:t>
      </w:r>
      <w:r w:rsidRPr="00D41BD3">
        <w:rPr>
          <w:rFonts w:asciiTheme="minorHAnsi" w:hAnsiTheme="minorHAnsi" w:cstheme="minorBidi"/>
          <w:bCs/>
          <w:sz w:val="22"/>
          <w:szCs w:val="22"/>
          <w:highlight w:val="yellow"/>
          <w:lang w:bidi="en-US"/>
        </w:rPr>
        <w:t>[AGENCY]</w:t>
      </w:r>
      <w:r>
        <w:rPr>
          <w:rFonts w:asciiTheme="minorHAnsi" w:hAnsiTheme="minorHAnsi" w:cstheme="minorBidi"/>
          <w:bCs/>
          <w:sz w:val="22"/>
          <w:szCs w:val="22"/>
          <w:lang w:bidi="en-US"/>
        </w:rPr>
        <w:t xml:space="preserve"> </w:t>
      </w:r>
      <w:r w:rsidRPr="00C5145B">
        <w:rPr>
          <w:rFonts w:asciiTheme="minorHAnsi" w:hAnsiTheme="minorHAnsi" w:cstheme="minorBidi"/>
          <w:bCs/>
          <w:sz w:val="22"/>
          <w:szCs w:val="22"/>
          <w:lang w:bidi="en-US"/>
        </w:rPr>
        <w:t xml:space="preserve">reserves the right, in its sole judgement, to approve or reject such replacement staff.  </w:t>
      </w:r>
      <w:r w:rsidRPr="00D41BD3">
        <w:rPr>
          <w:rFonts w:asciiTheme="minorHAnsi" w:hAnsiTheme="minorHAnsi" w:cstheme="minorBidi"/>
          <w:bCs/>
          <w:sz w:val="22"/>
          <w:szCs w:val="22"/>
          <w:highlight w:val="yellow"/>
          <w:lang w:bidi="en-US"/>
        </w:rPr>
        <w:t>[AGENCY] ’</w:t>
      </w:r>
      <w:r w:rsidRPr="00C5145B">
        <w:rPr>
          <w:rFonts w:asciiTheme="minorHAnsi" w:hAnsiTheme="minorHAnsi" w:cstheme="minorBidi"/>
          <w:bCs/>
          <w:sz w:val="22"/>
          <w:szCs w:val="22"/>
          <w:lang w:bidi="en-US"/>
        </w:rPr>
        <w:t>s approval of such staff will not be unreasonably withheld.</w:t>
      </w:r>
    </w:p>
    <w:p w14:paraId="1B2C3B58" w14:textId="77777777" w:rsidR="00E45FB3" w:rsidRPr="00D41BD3" w:rsidRDefault="00E45FB3" w:rsidP="00D41BD3">
      <w:pPr>
        <w:numPr>
          <w:ilvl w:val="0"/>
          <w:numId w:val="2"/>
        </w:numPr>
        <w:spacing w:before="240"/>
        <w:ind w:left="360"/>
        <w:jc w:val="both"/>
        <w:rPr>
          <w:rFonts w:asciiTheme="minorHAnsi" w:hAnsiTheme="minorHAnsi" w:cstheme="minorBidi"/>
          <w:b/>
          <w:smallCaps/>
          <w:sz w:val="22"/>
          <w:szCs w:val="22"/>
        </w:rPr>
      </w:pPr>
      <w:r w:rsidRPr="004C12CE">
        <w:rPr>
          <w:rFonts w:asciiTheme="minorHAnsi" w:hAnsiTheme="minorHAnsi" w:cstheme="minorBidi"/>
          <w:b/>
          <w:smallCaps/>
          <w:sz w:val="22"/>
          <w:szCs w:val="22"/>
        </w:rPr>
        <w:t>Invoicing &amp; Payment</w:t>
      </w:r>
      <w:r w:rsidRPr="00D41BD3">
        <w:rPr>
          <w:rFonts w:asciiTheme="minorHAnsi" w:hAnsiTheme="minorHAnsi" w:cstheme="minorBidi"/>
          <w:b/>
          <w:smallCaps/>
          <w:sz w:val="22"/>
          <w:szCs w:val="22"/>
        </w:rPr>
        <w:t xml:space="preserve">.  </w:t>
      </w:r>
    </w:p>
    <w:p w14:paraId="0AED5AD7" w14:textId="77777777" w:rsidR="00D41BD3" w:rsidRPr="00D41BD3" w:rsidRDefault="00D41BD3" w:rsidP="00D41BD3">
      <w:pPr>
        <w:pStyle w:val="ListParagraph"/>
        <w:keepNext/>
        <w:keepLines/>
        <w:numPr>
          <w:ilvl w:val="0"/>
          <w:numId w:val="6"/>
        </w:numPr>
        <w:overflowPunct/>
        <w:autoSpaceDE/>
        <w:autoSpaceDN/>
        <w:adjustRightInd/>
        <w:spacing w:before="120"/>
        <w:contextualSpacing w:val="0"/>
        <w:textAlignment w:val="auto"/>
        <w:rPr>
          <w:rFonts w:asciiTheme="minorHAnsi" w:eastAsiaTheme="minorHAnsi" w:hAnsiTheme="minorHAnsi" w:cstheme="minorBidi"/>
          <w:smallCaps/>
          <w:vanish/>
          <w:sz w:val="22"/>
          <w:szCs w:val="22"/>
        </w:rPr>
      </w:pPr>
    </w:p>
    <w:p w14:paraId="4EC2A29A" w14:textId="77777777" w:rsidR="00D41BD3" w:rsidRPr="00D41BD3" w:rsidRDefault="00D41BD3" w:rsidP="00D41BD3">
      <w:pPr>
        <w:keepNext/>
        <w:keepLines/>
        <w:numPr>
          <w:ilvl w:val="1"/>
          <w:numId w:val="6"/>
        </w:numPr>
        <w:spacing w:before="80"/>
        <w:ind w:left="720"/>
        <w:rPr>
          <w:rFonts w:asciiTheme="minorHAnsi" w:hAnsiTheme="minorHAnsi" w:cstheme="minorBidi"/>
          <w:bCs/>
          <w:sz w:val="22"/>
          <w:szCs w:val="22"/>
          <w:lang w:bidi="en-US"/>
        </w:rPr>
      </w:pPr>
      <w:r>
        <w:rPr>
          <w:rFonts w:asciiTheme="minorHAnsi" w:hAnsiTheme="minorHAnsi" w:cstheme="minorBidi"/>
          <w:smallCaps/>
          <w:sz w:val="22"/>
          <w:szCs w:val="22"/>
        </w:rPr>
        <w:t xml:space="preserve">  </w:t>
      </w:r>
      <w:r w:rsidR="00E45FB3" w:rsidRPr="004C12CE">
        <w:rPr>
          <w:rFonts w:asciiTheme="minorHAnsi" w:hAnsiTheme="minorHAnsi" w:cstheme="minorBidi"/>
          <w:smallCaps/>
          <w:sz w:val="22"/>
          <w:szCs w:val="22"/>
        </w:rPr>
        <w:t>Contractor Invoice</w:t>
      </w:r>
      <w:r w:rsidR="00E45FB3" w:rsidRPr="004C12CE">
        <w:rPr>
          <w:rFonts w:asciiTheme="minorHAnsi" w:hAnsiTheme="minorHAnsi" w:cstheme="minorBidi"/>
          <w:sz w:val="22"/>
          <w:szCs w:val="22"/>
        </w:rPr>
        <w:t xml:space="preserve">.  Contractor shall submit to </w:t>
      </w:r>
      <w:r w:rsidR="00BB578E" w:rsidRPr="00D41BD3">
        <w:rPr>
          <w:rFonts w:asciiTheme="minorHAnsi" w:hAnsiTheme="minorHAnsi" w:cstheme="minorBidi"/>
          <w:sz w:val="22"/>
          <w:szCs w:val="22"/>
          <w:highlight w:val="yellow"/>
        </w:rPr>
        <w:t>[AGENCY]</w:t>
      </w:r>
      <w:r w:rsidR="00E45FB3" w:rsidRPr="00D41BD3">
        <w:rPr>
          <w:rFonts w:asciiTheme="minorHAnsi" w:hAnsiTheme="minorHAnsi" w:cstheme="minorBidi"/>
          <w:sz w:val="22"/>
          <w:szCs w:val="22"/>
          <w:highlight w:val="yellow"/>
        </w:rPr>
        <w:t>’s</w:t>
      </w:r>
      <w:r w:rsidR="00E45FB3" w:rsidRPr="004C12CE">
        <w:rPr>
          <w:rFonts w:asciiTheme="minorHAnsi" w:hAnsiTheme="minorHAnsi" w:cstheme="minorBidi"/>
          <w:sz w:val="22"/>
          <w:szCs w:val="22"/>
        </w:rPr>
        <w:t xml:space="preserve"> designated invoicing contact</w:t>
      </w:r>
    </w:p>
    <w:p w14:paraId="1BE4C623" w14:textId="77777777" w:rsidR="00E45FB3" w:rsidRPr="004C12CE" w:rsidRDefault="00D41BD3" w:rsidP="00D41BD3">
      <w:pPr>
        <w:keepNext/>
        <w:keepLines/>
        <w:ind w:left="720"/>
        <w:rPr>
          <w:rFonts w:asciiTheme="minorHAnsi" w:hAnsiTheme="minorHAnsi" w:cstheme="minorBidi"/>
          <w:bCs/>
          <w:sz w:val="22"/>
          <w:szCs w:val="22"/>
          <w:lang w:bidi="en-US"/>
        </w:rPr>
      </w:pPr>
      <w:r>
        <w:rPr>
          <w:rFonts w:asciiTheme="minorHAnsi" w:hAnsiTheme="minorHAnsi" w:cstheme="minorBidi"/>
          <w:sz w:val="22"/>
          <w:szCs w:val="22"/>
        </w:rPr>
        <w:t xml:space="preserve">  </w:t>
      </w:r>
      <w:r w:rsidR="00E45FB3" w:rsidRPr="004C12CE">
        <w:rPr>
          <w:rFonts w:asciiTheme="minorHAnsi" w:hAnsiTheme="minorHAnsi" w:cstheme="minorBidi"/>
          <w:sz w:val="22"/>
          <w:szCs w:val="22"/>
        </w:rPr>
        <w:t>properly itemized invoices.  Such invoices shall itemize the following:</w:t>
      </w:r>
    </w:p>
    <w:p w14:paraId="3291FE8A" w14:textId="77777777" w:rsidR="00E45FB3" w:rsidRPr="004C12CE" w:rsidRDefault="00E007F5" w:rsidP="00A36B2C">
      <w:pPr>
        <w:numPr>
          <w:ilvl w:val="4"/>
          <w:numId w:val="6"/>
        </w:numPr>
        <w:spacing w:before="80"/>
        <w:ind w:left="1890" w:hanging="536"/>
        <w:rPr>
          <w:rFonts w:asciiTheme="minorHAnsi" w:hAnsiTheme="minorHAnsi" w:cstheme="minorBidi"/>
          <w:bCs/>
          <w:sz w:val="22"/>
          <w:szCs w:val="22"/>
          <w:lang w:bidi="en-US"/>
        </w:rPr>
      </w:pPr>
      <w:r>
        <w:rPr>
          <w:rFonts w:asciiTheme="minorHAnsi" w:hAnsiTheme="minorHAnsi" w:cstheme="minorBidi"/>
          <w:bCs/>
          <w:sz w:val="22"/>
          <w:szCs w:val="22"/>
          <w:lang w:bidi="en-US"/>
        </w:rPr>
        <w:t xml:space="preserve">Work Order </w:t>
      </w:r>
      <w:r w:rsidR="00E45FB3">
        <w:rPr>
          <w:rFonts w:asciiTheme="minorHAnsi" w:hAnsiTheme="minorHAnsi" w:cstheme="minorBidi"/>
          <w:bCs/>
          <w:sz w:val="22"/>
          <w:szCs w:val="22"/>
          <w:lang w:bidi="en-US"/>
        </w:rPr>
        <w:t>No. </w:t>
      </w:r>
      <w:r w:rsidR="00A36B2C">
        <w:rPr>
          <w:rFonts w:asciiTheme="minorHAnsi" w:hAnsiTheme="minorHAnsi" w:cstheme="minorBidi"/>
          <w:bCs/>
          <w:sz w:val="22"/>
          <w:szCs w:val="22"/>
          <w:lang w:bidi="en-US"/>
        </w:rPr>
        <w:softHyphen/>
      </w:r>
      <w:r w:rsidR="00A36B2C">
        <w:rPr>
          <w:rFonts w:asciiTheme="minorHAnsi" w:hAnsiTheme="minorHAnsi" w:cstheme="minorBidi"/>
          <w:bCs/>
          <w:sz w:val="22"/>
          <w:szCs w:val="22"/>
          <w:lang w:bidi="en-US"/>
        </w:rPr>
        <w:softHyphen/>
      </w:r>
      <w:r w:rsidR="00A36B2C">
        <w:rPr>
          <w:rFonts w:asciiTheme="minorHAnsi" w:hAnsiTheme="minorHAnsi" w:cstheme="minorBidi"/>
          <w:bCs/>
          <w:sz w:val="22"/>
          <w:szCs w:val="22"/>
          <w:lang w:bidi="en-US"/>
        </w:rPr>
        <w:softHyphen/>
      </w:r>
      <w:r w:rsidR="00A36B2C">
        <w:rPr>
          <w:rFonts w:asciiTheme="minorHAnsi" w:hAnsiTheme="minorHAnsi" w:cstheme="minorBidi"/>
          <w:bCs/>
          <w:sz w:val="22"/>
          <w:szCs w:val="22"/>
          <w:lang w:bidi="en-US"/>
        </w:rPr>
        <w:softHyphen/>
      </w:r>
      <w:r w:rsidR="00A36B2C">
        <w:rPr>
          <w:rFonts w:asciiTheme="minorHAnsi" w:hAnsiTheme="minorHAnsi" w:cstheme="minorBidi"/>
          <w:bCs/>
          <w:sz w:val="22"/>
          <w:szCs w:val="22"/>
          <w:lang w:bidi="en-US"/>
        </w:rPr>
        <w:softHyphen/>
      </w:r>
      <w:r w:rsidR="00A36B2C" w:rsidRPr="00A36B2C">
        <w:rPr>
          <w:rFonts w:asciiTheme="minorHAnsi" w:hAnsiTheme="minorHAnsi" w:cstheme="minorBidi"/>
          <w:bCs/>
          <w:sz w:val="22"/>
          <w:szCs w:val="22"/>
          <w:highlight w:val="yellow"/>
          <w:lang w:bidi="en-US"/>
        </w:rPr>
        <w:t>_____</w:t>
      </w:r>
      <w:proofErr w:type="gramStart"/>
      <w:r w:rsidR="00A36B2C" w:rsidRPr="00A36B2C">
        <w:rPr>
          <w:rFonts w:asciiTheme="minorHAnsi" w:hAnsiTheme="minorHAnsi" w:cstheme="minorBidi"/>
          <w:bCs/>
          <w:sz w:val="22"/>
          <w:szCs w:val="22"/>
          <w:highlight w:val="yellow"/>
          <w:lang w:bidi="en-US"/>
        </w:rPr>
        <w:t>_</w:t>
      </w:r>
      <w:r w:rsidR="00A36B2C">
        <w:rPr>
          <w:rFonts w:asciiTheme="minorHAnsi" w:hAnsiTheme="minorHAnsi" w:cstheme="minorBidi"/>
          <w:bCs/>
          <w:sz w:val="22"/>
          <w:szCs w:val="22"/>
          <w:lang w:bidi="en-US"/>
        </w:rPr>
        <w:t>;</w:t>
      </w:r>
      <w:proofErr w:type="gramEnd"/>
    </w:p>
    <w:p w14:paraId="25DEB519" w14:textId="77777777" w:rsidR="00E45FB3" w:rsidRPr="004C12CE" w:rsidRDefault="00E45FB3" w:rsidP="00A36B2C">
      <w:pPr>
        <w:numPr>
          <w:ilvl w:val="4"/>
          <w:numId w:val="6"/>
        </w:numPr>
        <w:spacing w:before="80"/>
        <w:ind w:left="1890" w:hanging="536"/>
        <w:rPr>
          <w:rFonts w:asciiTheme="minorHAnsi" w:hAnsiTheme="minorHAnsi" w:cstheme="minorBidi"/>
          <w:bCs/>
          <w:sz w:val="22"/>
          <w:szCs w:val="22"/>
          <w:lang w:bidi="en-US"/>
        </w:rPr>
      </w:pPr>
      <w:r w:rsidRPr="004C12CE">
        <w:rPr>
          <w:rFonts w:asciiTheme="minorHAnsi" w:hAnsiTheme="minorHAnsi" w:cstheme="minorBidi"/>
          <w:bCs/>
          <w:sz w:val="22"/>
          <w:szCs w:val="22"/>
          <w:lang w:bidi="en-US"/>
        </w:rPr>
        <w:t>Contractor name, address, telephone number, and email address for billing issues (i.e., Contractor Customer Service Representative</w:t>
      </w:r>
      <w:proofErr w:type="gramStart"/>
      <w:r w:rsidRPr="004C12CE">
        <w:rPr>
          <w:rFonts w:asciiTheme="minorHAnsi" w:hAnsiTheme="minorHAnsi" w:cstheme="minorBidi"/>
          <w:bCs/>
          <w:sz w:val="22"/>
          <w:szCs w:val="22"/>
          <w:lang w:bidi="en-US"/>
        </w:rPr>
        <w:t>)</w:t>
      </w:r>
      <w:r w:rsidR="00A36B2C">
        <w:rPr>
          <w:rFonts w:asciiTheme="minorHAnsi" w:hAnsiTheme="minorHAnsi" w:cstheme="minorBidi"/>
          <w:bCs/>
          <w:sz w:val="22"/>
          <w:szCs w:val="22"/>
          <w:lang w:bidi="en-US"/>
        </w:rPr>
        <w:t>;</w:t>
      </w:r>
      <w:proofErr w:type="gramEnd"/>
    </w:p>
    <w:p w14:paraId="6BD64610" w14:textId="77777777" w:rsidR="00E45FB3" w:rsidRPr="004C12CE" w:rsidRDefault="00E45FB3" w:rsidP="00A36B2C">
      <w:pPr>
        <w:numPr>
          <w:ilvl w:val="4"/>
          <w:numId w:val="6"/>
        </w:numPr>
        <w:spacing w:before="80"/>
        <w:ind w:left="1890" w:hanging="536"/>
        <w:rPr>
          <w:rFonts w:asciiTheme="minorHAnsi" w:hAnsiTheme="minorHAnsi" w:cstheme="minorBidi"/>
          <w:bCs/>
          <w:sz w:val="22"/>
          <w:szCs w:val="22"/>
          <w:lang w:bidi="en-US"/>
        </w:rPr>
      </w:pPr>
      <w:r w:rsidRPr="004C12CE">
        <w:rPr>
          <w:rFonts w:asciiTheme="minorHAnsi" w:hAnsiTheme="minorHAnsi" w:cstheme="minorBidi"/>
          <w:bCs/>
          <w:sz w:val="22"/>
          <w:szCs w:val="22"/>
          <w:lang w:bidi="en-US"/>
        </w:rPr>
        <w:t xml:space="preserve">Contractor’s Federal Tax Identification </w:t>
      </w:r>
      <w:proofErr w:type="gramStart"/>
      <w:r w:rsidRPr="004C12CE">
        <w:rPr>
          <w:rFonts w:asciiTheme="minorHAnsi" w:hAnsiTheme="minorHAnsi" w:cstheme="minorBidi"/>
          <w:bCs/>
          <w:sz w:val="22"/>
          <w:szCs w:val="22"/>
          <w:lang w:bidi="en-US"/>
        </w:rPr>
        <w:t>Number</w:t>
      </w:r>
      <w:r w:rsidR="00A36B2C">
        <w:rPr>
          <w:rFonts w:asciiTheme="minorHAnsi" w:hAnsiTheme="minorHAnsi" w:cstheme="minorBidi"/>
          <w:bCs/>
          <w:sz w:val="22"/>
          <w:szCs w:val="22"/>
          <w:lang w:bidi="en-US"/>
        </w:rPr>
        <w:t>;</w:t>
      </w:r>
      <w:proofErr w:type="gramEnd"/>
    </w:p>
    <w:p w14:paraId="164AC6AE" w14:textId="77777777" w:rsidR="00E45FB3" w:rsidRDefault="00A36B2C" w:rsidP="00A36B2C">
      <w:pPr>
        <w:numPr>
          <w:ilvl w:val="4"/>
          <w:numId w:val="6"/>
        </w:numPr>
        <w:spacing w:before="80"/>
        <w:ind w:left="1890" w:hanging="536"/>
        <w:rPr>
          <w:rFonts w:asciiTheme="minorHAnsi" w:hAnsiTheme="minorHAnsi" w:cstheme="minorBidi"/>
          <w:bCs/>
          <w:sz w:val="22"/>
          <w:szCs w:val="22"/>
          <w:lang w:bidi="en-US"/>
        </w:rPr>
      </w:pPr>
      <w:r w:rsidRPr="00A36B2C">
        <w:rPr>
          <w:rFonts w:asciiTheme="minorHAnsi" w:hAnsiTheme="minorHAnsi" w:cstheme="minorBidi"/>
          <w:bCs/>
          <w:sz w:val="22"/>
          <w:szCs w:val="22"/>
          <w:lang w:bidi="en-US"/>
        </w:rPr>
        <w:t xml:space="preserve">Description of Services and Deliverables </w:t>
      </w:r>
      <w:proofErr w:type="gramStart"/>
      <w:r w:rsidRPr="00A36B2C">
        <w:rPr>
          <w:rFonts w:asciiTheme="minorHAnsi" w:hAnsiTheme="minorHAnsi" w:cstheme="minorBidi"/>
          <w:bCs/>
          <w:sz w:val="22"/>
          <w:szCs w:val="22"/>
          <w:lang w:bidi="en-US"/>
        </w:rPr>
        <w:t>provided</w:t>
      </w:r>
      <w:r>
        <w:rPr>
          <w:rFonts w:asciiTheme="minorHAnsi" w:hAnsiTheme="minorHAnsi" w:cstheme="minorBidi"/>
          <w:bCs/>
          <w:sz w:val="22"/>
          <w:szCs w:val="22"/>
          <w:lang w:bidi="en-US"/>
        </w:rPr>
        <w:t>;</w:t>
      </w:r>
      <w:proofErr w:type="gramEnd"/>
    </w:p>
    <w:p w14:paraId="4DB4C638" w14:textId="77777777" w:rsidR="00A36B2C" w:rsidRDefault="00A36B2C" w:rsidP="00A36B2C">
      <w:pPr>
        <w:numPr>
          <w:ilvl w:val="4"/>
          <w:numId w:val="6"/>
        </w:numPr>
        <w:spacing w:before="80"/>
        <w:ind w:left="1890" w:hanging="536"/>
        <w:rPr>
          <w:rFonts w:asciiTheme="minorHAnsi" w:hAnsiTheme="minorHAnsi" w:cstheme="minorBidi"/>
          <w:bCs/>
          <w:sz w:val="22"/>
          <w:szCs w:val="22"/>
          <w:lang w:bidi="en-US"/>
        </w:rPr>
      </w:pPr>
      <w:r w:rsidRPr="00A36B2C">
        <w:rPr>
          <w:rFonts w:asciiTheme="minorHAnsi" w:hAnsiTheme="minorHAnsi" w:cstheme="minorBidi"/>
          <w:bCs/>
          <w:sz w:val="22"/>
          <w:szCs w:val="22"/>
          <w:lang w:bidi="en-US"/>
        </w:rPr>
        <w:t xml:space="preserve">Net invoice Price for each Service or </w:t>
      </w:r>
      <w:proofErr w:type="gramStart"/>
      <w:r w:rsidRPr="00A36B2C">
        <w:rPr>
          <w:rFonts w:asciiTheme="minorHAnsi" w:hAnsiTheme="minorHAnsi" w:cstheme="minorBidi"/>
          <w:bCs/>
          <w:sz w:val="22"/>
          <w:szCs w:val="22"/>
          <w:lang w:bidi="en-US"/>
        </w:rPr>
        <w:t>Deliverables;</w:t>
      </w:r>
      <w:proofErr w:type="gramEnd"/>
    </w:p>
    <w:p w14:paraId="2B253759" w14:textId="77777777" w:rsidR="00A36B2C" w:rsidRPr="004C12CE" w:rsidRDefault="00A36B2C" w:rsidP="00A36B2C">
      <w:pPr>
        <w:numPr>
          <w:ilvl w:val="4"/>
          <w:numId w:val="6"/>
        </w:numPr>
        <w:spacing w:before="80"/>
        <w:ind w:left="1890" w:hanging="536"/>
        <w:rPr>
          <w:rFonts w:asciiTheme="minorHAnsi" w:hAnsiTheme="minorHAnsi" w:cstheme="minorBidi"/>
          <w:bCs/>
          <w:sz w:val="22"/>
          <w:szCs w:val="22"/>
          <w:lang w:bidi="en-US"/>
        </w:rPr>
      </w:pPr>
      <w:r w:rsidRPr="00A36B2C">
        <w:rPr>
          <w:rFonts w:ascii="Calibri" w:eastAsia="Calibri" w:hAnsi="Calibri"/>
          <w:bCs/>
          <w:sz w:val="22"/>
          <w:szCs w:val="22"/>
          <w:lang w:bidi="en-US"/>
        </w:rPr>
        <w:t xml:space="preserve">Applicable </w:t>
      </w:r>
      <w:proofErr w:type="gramStart"/>
      <w:r w:rsidRPr="00A36B2C">
        <w:rPr>
          <w:rFonts w:ascii="Calibri" w:eastAsia="Calibri" w:hAnsi="Calibri"/>
          <w:bCs/>
          <w:sz w:val="22"/>
          <w:szCs w:val="22"/>
          <w:lang w:bidi="en-US"/>
        </w:rPr>
        <w:t>taxes;</w:t>
      </w:r>
      <w:proofErr w:type="gramEnd"/>
    </w:p>
    <w:p w14:paraId="4DC9257A" w14:textId="77777777" w:rsidR="00E45FB3" w:rsidRPr="004C12CE" w:rsidRDefault="00A36B2C" w:rsidP="00A36B2C">
      <w:pPr>
        <w:numPr>
          <w:ilvl w:val="4"/>
          <w:numId w:val="6"/>
        </w:numPr>
        <w:spacing w:before="80"/>
        <w:ind w:left="1890" w:hanging="536"/>
        <w:rPr>
          <w:rFonts w:asciiTheme="minorHAnsi" w:hAnsiTheme="minorHAnsi" w:cstheme="minorBidi"/>
          <w:bCs/>
          <w:sz w:val="22"/>
          <w:szCs w:val="22"/>
          <w:lang w:bidi="en-US"/>
        </w:rPr>
      </w:pPr>
      <w:r>
        <w:rPr>
          <w:rFonts w:asciiTheme="minorHAnsi" w:hAnsiTheme="minorHAnsi" w:cstheme="minorBidi"/>
          <w:bCs/>
          <w:sz w:val="22"/>
          <w:szCs w:val="22"/>
          <w:lang w:bidi="en-US"/>
        </w:rPr>
        <w:t>Total i</w:t>
      </w:r>
      <w:r w:rsidR="00E45FB3" w:rsidRPr="004C12CE">
        <w:rPr>
          <w:rFonts w:asciiTheme="minorHAnsi" w:hAnsiTheme="minorHAnsi" w:cstheme="minorBidi"/>
          <w:bCs/>
          <w:sz w:val="22"/>
          <w:szCs w:val="22"/>
          <w:lang w:bidi="en-US"/>
        </w:rPr>
        <w:t>nvoice amount; and</w:t>
      </w:r>
    </w:p>
    <w:p w14:paraId="38AF927C" w14:textId="77777777" w:rsidR="00E45FB3" w:rsidRPr="004C12CE" w:rsidRDefault="00E45FB3" w:rsidP="00A36B2C">
      <w:pPr>
        <w:numPr>
          <w:ilvl w:val="4"/>
          <w:numId w:val="6"/>
        </w:numPr>
        <w:spacing w:before="80"/>
        <w:ind w:left="1890" w:hanging="536"/>
        <w:rPr>
          <w:rFonts w:asciiTheme="minorHAnsi" w:hAnsiTheme="minorHAnsi" w:cstheme="minorBidi"/>
          <w:bCs/>
          <w:sz w:val="22"/>
          <w:szCs w:val="22"/>
          <w:lang w:bidi="en-US"/>
        </w:rPr>
      </w:pPr>
      <w:r w:rsidRPr="004C12CE">
        <w:rPr>
          <w:rFonts w:asciiTheme="minorHAnsi" w:hAnsiTheme="minorHAnsi" w:cstheme="minorBidi"/>
          <w:bCs/>
          <w:sz w:val="22"/>
          <w:szCs w:val="22"/>
          <w:lang w:bidi="en-US"/>
        </w:rPr>
        <w:t>Payment terms, including any available prompt payment discounts.</w:t>
      </w:r>
    </w:p>
    <w:p w14:paraId="42937EBB" w14:textId="2FA36E1D" w:rsidR="00E45FB3" w:rsidRPr="004C12CE" w:rsidRDefault="00E45FB3" w:rsidP="00A36B2C">
      <w:pPr>
        <w:spacing w:before="80"/>
        <w:ind w:left="1080"/>
        <w:rPr>
          <w:rFonts w:asciiTheme="minorHAnsi" w:hAnsiTheme="minorHAnsi" w:cstheme="minorBidi"/>
          <w:bCs/>
          <w:sz w:val="22"/>
          <w:szCs w:val="22"/>
          <w:lang w:bidi="en-US"/>
        </w:rPr>
      </w:pPr>
      <w:r w:rsidRPr="004C12CE">
        <w:rPr>
          <w:rFonts w:asciiTheme="minorHAnsi" w:hAnsiTheme="minorHAnsi" w:cstheme="minorBidi"/>
          <w:bCs/>
          <w:sz w:val="22"/>
          <w:szCs w:val="22"/>
          <w:lang w:bidi="en-US"/>
        </w:rPr>
        <w:t xml:space="preserve">Contractor’s invoices for payment shall reflect accurate </w:t>
      </w:r>
      <w:r w:rsidR="00D41BD3">
        <w:rPr>
          <w:rFonts w:asciiTheme="minorHAnsi" w:hAnsiTheme="minorHAnsi" w:cstheme="minorBidi"/>
          <w:bCs/>
          <w:sz w:val="22"/>
          <w:szCs w:val="22"/>
          <w:lang w:bidi="en-US"/>
        </w:rPr>
        <w:t>Contract</w:t>
      </w:r>
      <w:r w:rsidR="00E007F5">
        <w:rPr>
          <w:rFonts w:asciiTheme="minorHAnsi" w:hAnsiTheme="minorHAnsi" w:cstheme="minorBidi"/>
          <w:bCs/>
          <w:sz w:val="22"/>
          <w:szCs w:val="22"/>
          <w:lang w:bidi="en-US"/>
        </w:rPr>
        <w:t xml:space="preserve"> </w:t>
      </w:r>
      <w:r w:rsidRPr="004C12CE">
        <w:rPr>
          <w:rFonts w:asciiTheme="minorHAnsi" w:hAnsiTheme="minorHAnsi" w:cstheme="minorBidi"/>
          <w:bCs/>
          <w:sz w:val="22"/>
          <w:szCs w:val="22"/>
          <w:lang w:bidi="en-US"/>
        </w:rPr>
        <w:t>prices.  Invoices will not be processed for payment until receipt of a complete invoice as specified herein.</w:t>
      </w:r>
      <w:r w:rsidR="00A36B2C">
        <w:rPr>
          <w:rFonts w:asciiTheme="minorHAnsi" w:hAnsiTheme="minorHAnsi" w:cstheme="minorBidi"/>
          <w:bCs/>
          <w:sz w:val="22"/>
          <w:szCs w:val="22"/>
          <w:lang w:bidi="en-US"/>
        </w:rPr>
        <w:t xml:space="preserve"> </w:t>
      </w:r>
      <w:r w:rsidR="00A36B2C" w:rsidRPr="00D41BD3">
        <w:rPr>
          <w:rFonts w:ascii="Calibri" w:eastAsia="Calibri" w:hAnsi="Calibri"/>
          <w:bCs/>
          <w:sz w:val="22"/>
          <w:szCs w:val="22"/>
          <w:highlight w:val="yellow"/>
          <w:lang w:bidi="en-US"/>
        </w:rPr>
        <w:t>[Agency]</w:t>
      </w:r>
      <w:r w:rsidR="00A36B2C" w:rsidRPr="00A36B2C">
        <w:rPr>
          <w:rFonts w:ascii="Calibri" w:eastAsia="Calibri" w:hAnsi="Calibri"/>
          <w:bCs/>
          <w:sz w:val="22"/>
          <w:szCs w:val="22"/>
          <w:lang w:bidi="en-US"/>
        </w:rPr>
        <w:t xml:space="preserve"> shall have no obligation to pay Contractor for any services that do not comply with this </w:t>
      </w:r>
      <w:r w:rsidR="00D849F7">
        <w:rPr>
          <w:rFonts w:ascii="Calibri" w:eastAsia="Calibri" w:hAnsi="Calibri"/>
          <w:bCs/>
          <w:sz w:val="22"/>
          <w:szCs w:val="22"/>
          <w:lang w:bidi="en-US"/>
        </w:rPr>
        <w:t>Contract</w:t>
      </w:r>
      <w:r w:rsidR="00A36B2C" w:rsidRPr="00A36B2C">
        <w:rPr>
          <w:rFonts w:ascii="Calibri" w:eastAsia="Calibri" w:hAnsi="Calibri"/>
          <w:bCs/>
          <w:sz w:val="22"/>
          <w:szCs w:val="22"/>
          <w:lang w:bidi="en-US"/>
        </w:rPr>
        <w:t>.</w:t>
      </w:r>
      <w:r w:rsidR="00A36B2C">
        <w:rPr>
          <w:rFonts w:asciiTheme="minorHAnsi" w:hAnsiTheme="minorHAnsi" w:cstheme="minorBidi"/>
          <w:bCs/>
          <w:sz w:val="22"/>
          <w:szCs w:val="22"/>
          <w:lang w:bidi="en-US"/>
        </w:rPr>
        <w:t xml:space="preserve"> </w:t>
      </w:r>
    </w:p>
    <w:p w14:paraId="2F71A40D" w14:textId="77777777" w:rsidR="00E45FB3" w:rsidRPr="004C12CE" w:rsidRDefault="00E45FB3" w:rsidP="00A36B2C">
      <w:pPr>
        <w:numPr>
          <w:ilvl w:val="1"/>
          <w:numId w:val="6"/>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Payment</w:t>
      </w:r>
      <w:r w:rsidRPr="004C12CE">
        <w:rPr>
          <w:rFonts w:asciiTheme="minorHAnsi" w:hAnsiTheme="minorHAnsi" w:cstheme="minorBidi"/>
          <w:sz w:val="22"/>
          <w:szCs w:val="22"/>
        </w:rPr>
        <w:t xml:space="preserve">.  Payment is the sole responsibility of, and will be made by,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Payment is due within thirty (30) days of invoice.  If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fails to make timely payment(s), Contractor may invoice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in the amount of one percent (1%) per month on the amount overdue or a minimum of $1.  Payment will not be considered late if a check or warrant is mailed within the time specified.</w:t>
      </w:r>
    </w:p>
    <w:p w14:paraId="35AF5194" w14:textId="77777777" w:rsidR="00E45FB3" w:rsidRPr="004C12CE" w:rsidRDefault="00E45FB3" w:rsidP="00A36B2C">
      <w:pPr>
        <w:numPr>
          <w:ilvl w:val="1"/>
          <w:numId w:val="6"/>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Overpayments</w:t>
      </w:r>
      <w:r w:rsidRPr="004C12CE">
        <w:rPr>
          <w:rFonts w:asciiTheme="minorHAnsi" w:hAnsiTheme="minorHAnsi" w:cstheme="minorBidi"/>
          <w:sz w:val="22"/>
          <w:szCs w:val="22"/>
        </w:rPr>
        <w:t xml:space="preserve">.  Contractor promptly shall refund to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the full amount of any erroneous payment or overpayment.  Such refunds shall occur within thirty (30) days of written notice to Contractor; </w:t>
      </w:r>
      <w:r w:rsidRPr="004C12CE">
        <w:rPr>
          <w:rFonts w:asciiTheme="minorHAnsi" w:hAnsiTheme="minorHAnsi" w:cstheme="minorBidi"/>
          <w:i/>
          <w:sz w:val="22"/>
          <w:szCs w:val="22"/>
        </w:rPr>
        <w:t>Provided</w:t>
      </w:r>
      <w:r w:rsidRPr="004C12CE">
        <w:rPr>
          <w:rFonts w:asciiTheme="minorHAnsi" w:hAnsiTheme="minorHAnsi" w:cstheme="minorBidi"/>
          <w:sz w:val="22"/>
          <w:szCs w:val="22"/>
        </w:rPr>
        <w:t xml:space="preserve">, however, that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shall have the right to elect to have either direct payments or written credit memos issued.  If Contractor fails to make timely payment(s) or issuance of such credit memos,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may impose a one percent (1%) per month on the amount overdue thirty (30) days after notice to the Contractor.</w:t>
      </w:r>
    </w:p>
    <w:p w14:paraId="21D95FDA" w14:textId="57E5EA24" w:rsidR="00E45FB3" w:rsidRPr="004C12CE" w:rsidRDefault="00E45FB3" w:rsidP="00A36B2C">
      <w:pPr>
        <w:numPr>
          <w:ilvl w:val="1"/>
          <w:numId w:val="6"/>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No Advance Payment</w:t>
      </w:r>
      <w:r w:rsidRPr="004C12CE">
        <w:rPr>
          <w:rFonts w:asciiTheme="minorHAnsi" w:hAnsiTheme="minorHAnsi" w:cstheme="minorBidi"/>
          <w:sz w:val="22"/>
          <w:szCs w:val="22"/>
        </w:rPr>
        <w:t xml:space="preserve">.  No advance payments shall be made for any products or services furnished by Contractor pursuant to this </w:t>
      </w:r>
      <w:r w:rsidR="00D849F7">
        <w:rPr>
          <w:rFonts w:asciiTheme="minorHAnsi" w:hAnsiTheme="minorHAnsi" w:cstheme="minorBidi"/>
          <w:sz w:val="22"/>
          <w:szCs w:val="22"/>
        </w:rPr>
        <w:t>Contract</w:t>
      </w:r>
      <w:r w:rsidRPr="004C12CE">
        <w:rPr>
          <w:rFonts w:asciiTheme="minorHAnsi" w:hAnsiTheme="minorHAnsi" w:cstheme="minorBidi"/>
          <w:sz w:val="22"/>
          <w:szCs w:val="22"/>
        </w:rPr>
        <w:t>.</w:t>
      </w:r>
    </w:p>
    <w:p w14:paraId="2B3EF3CE" w14:textId="77777777" w:rsidR="00E45FB3" w:rsidRPr="004C12CE" w:rsidRDefault="00E45FB3" w:rsidP="00A36B2C">
      <w:pPr>
        <w:numPr>
          <w:ilvl w:val="1"/>
          <w:numId w:val="6"/>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No Additional Charges</w:t>
      </w:r>
      <w:r w:rsidRPr="004C12CE">
        <w:rPr>
          <w:rFonts w:asciiTheme="minorHAnsi" w:hAnsiTheme="minorHAnsi" w:cstheme="minorBidi"/>
          <w:sz w:val="22"/>
          <w:szCs w:val="22"/>
        </w:rPr>
        <w:t>.  Unless otherwise specified herein, Contractor shall not include or impose any additional charges including, but not limited to, charges for shipping, handling, or payment processing.</w:t>
      </w:r>
    </w:p>
    <w:p w14:paraId="291BF5DC" w14:textId="27AEBE29" w:rsidR="00E45FB3" w:rsidRPr="00ED1DB1" w:rsidRDefault="00E45FB3" w:rsidP="00A36B2C">
      <w:pPr>
        <w:numPr>
          <w:ilvl w:val="1"/>
          <w:numId w:val="6"/>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Taxes/Fees</w:t>
      </w:r>
      <w:r w:rsidRPr="004C12CE">
        <w:rPr>
          <w:rFonts w:asciiTheme="minorHAnsi" w:hAnsiTheme="minorHAnsi" w:cstheme="minorBidi"/>
          <w:sz w:val="22"/>
          <w:szCs w:val="22"/>
        </w:rPr>
        <w:t xml:space="preserve">.  Contractor promptly shall pay all applicable taxes on its operations and activities pertaining to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Failure to do so shall constitute breach of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Unless otherwise agreed,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shall pay applicable sales tax imposed by the State of Washington on purchased </w:t>
      </w:r>
      <w:r w:rsidRPr="009B644B">
        <w:rPr>
          <w:rFonts w:asciiTheme="minorHAnsi" w:hAnsiTheme="minorHAnsi" w:cstheme="minorBidi"/>
          <w:sz w:val="22"/>
          <w:szCs w:val="22"/>
          <w:highlight w:val="yellow"/>
        </w:rPr>
        <w:t>goods and/or services</w:t>
      </w:r>
      <w:r w:rsidRPr="004C12CE">
        <w:rPr>
          <w:rFonts w:asciiTheme="minorHAnsi" w:hAnsiTheme="minorHAnsi" w:cstheme="minorBidi"/>
          <w:sz w:val="22"/>
          <w:szCs w:val="22"/>
        </w:rPr>
        <w:t xml:space="preserve">.  Contractor, however, shall not make any charge for federal excise taxes and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agrees to furnish Contractor with an exemption certificate where appropriate.</w:t>
      </w:r>
    </w:p>
    <w:p w14:paraId="30B3D276" w14:textId="2122B3B2" w:rsidR="00E45FB3" w:rsidRPr="00D41BD3" w:rsidRDefault="00EF4C77" w:rsidP="00D41BD3">
      <w:pPr>
        <w:numPr>
          <w:ilvl w:val="0"/>
          <w:numId w:val="2"/>
        </w:numPr>
        <w:spacing w:before="240"/>
        <w:ind w:left="360"/>
        <w:jc w:val="both"/>
        <w:rPr>
          <w:rFonts w:asciiTheme="minorHAnsi" w:hAnsiTheme="minorHAnsi" w:cstheme="minorBidi"/>
          <w:b/>
          <w:smallCaps/>
          <w:sz w:val="22"/>
          <w:szCs w:val="22"/>
        </w:rPr>
      </w:pPr>
      <w:r>
        <w:rPr>
          <w:rFonts w:asciiTheme="minorHAnsi" w:hAnsiTheme="minorHAnsi" w:cstheme="minorBidi"/>
          <w:b/>
          <w:smallCaps/>
          <w:sz w:val="22"/>
          <w:szCs w:val="22"/>
        </w:rPr>
        <w:lastRenderedPageBreak/>
        <w:t>Contract</w:t>
      </w:r>
      <w:r w:rsidR="00E007F5">
        <w:rPr>
          <w:rFonts w:asciiTheme="minorHAnsi" w:hAnsiTheme="minorHAnsi" w:cstheme="minorBidi"/>
          <w:b/>
          <w:smallCaps/>
          <w:sz w:val="22"/>
          <w:szCs w:val="22"/>
        </w:rPr>
        <w:t xml:space="preserve"> </w:t>
      </w:r>
      <w:r w:rsidR="00E45FB3" w:rsidRPr="004C12CE">
        <w:rPr>
          <w:rFonts w:asciiTheme="minorHAnsi" w:hAnsiTheme="minorHAnsi" w:cstheme="minorBidi"/>
          <w:b/>
          <w:smallCaps/>
          <w:sz w:val="22"/>
          <w:szCs w:val="22"/>
        </w:rPr>
        <w:t>Management</w:t>
      </w:r>
      <w:r w:rsidR="00E45FB3" w:rsidRPr="00D41BD3">
        <w:rPr>
          <w:rFonts w:asciiTheme="minorHAnsi" w:hAnsiTheme="minorHAnsi" w:cstheme="minorBidi"/>
          <w:b/>
          <w:smallCaps/>
          <w:sz w:val="22"/>
          <w:szCs w:val="22"/>
        </w:rPr>
        <w:t xml:space="preserve">.  </w:t>
      </w:r>
    </w:p>
    <w:p w14:paraId="7D9DD507" w14:textId="77777777" w:rsidR="00D41BD3" w:rsidRPr="00D41BD3" w:rsidRDefault="00D41BD3" w:rsidP="00D41BD3">
      <w:pPr>
        <w:pStyle w:val="ListParagraph"/>
        <w:numPr>
          <w:ilvl w:val="0"/>
          <w:numId w:val="6"/>
        </w:numPr>
        <w:overflowPunct/>
        <w:autoSpaceDE/>
        <w:autoSpaceDN/>
        <w:adjustRightInd/>
        <w:spacing w:before="120" w:after="200" w:line="276" w:lineRule="auto"/>
        <w:contextualSpacing w:val="0"/>
        <w:textAlignment w:val="auto"/>
        <w:rPr>
          <w:rFonts w:asciiTheme="minorHAnsi" w:eastAsiaTheme="minorHAnsi" w:hAnsiTheme="minorHAnsi" w:cstheme="minorBidi"/>
          <w:smallCaps/>
          <w:vanish/>
          <w:sz w:val="22"/>
          <w:szCs w:val="22"/>
        </w:rPr>
      </w:pPr>
    </w:p>
    <w:p w14:paraId="2B02576B" w14:textId="02054ABC" w:rsidR="00E45FB3" w:rsidRPr="004C12CE" w:rsidRDefault="00D849F7" w:rsidP="00D41BD3">
      <w:pPr>
        <w:numPr>
          <w:ilvl w:val="1"/>
          <w:numId w:val="6"/>
        </w:numPr>
        <w:spacing w:before="120" w:after="200" w:line="276" w:lineRule="auto"/>
        <w:ind w:left="1080" w:hanging="720"/>
        <w:rPr>
          <w:rFonts w:asciiTheme="minorHAnsi" w:hAnsiTheme="minorHAnsi" w:cstheme="minorBidi"/>
          <w:bCs/>
          <w:sz w:val="22"/>
          <w:szCs w:val="22"/>
          <w:lang w:bidi="en-US"/>
        </w:rPr>
      </w:pPr>
      <w:r>
        <w:rPr>
          <w:rFonts w:asciiTheme="minorHAnsi" w:hAnsiTheme="minorHAnsi" w:cstheme="minorBidi"/>
          <w:smallCaps/>
          <w:sz w:val="22"/>
          <w:szCs w:val="22"/>
        </w:rPr>
        <w:t>Contract</w:t>
      </w:r>
      <w:r w:rsidR="00E007F5">
        <w:rPr>
          <w:rFonts w:asciiTheme="minorHAnsi" w:hAnsiTheme="minorHAnsi" w:cstheme="minorBidi"/>
          <w:smallCaps/>
          <w:sz w:val="22"/>
          <w:szCs w:val="22"/>
        </w:rPr>
        <w:t xml:space="preserve"> </w:t>
      </w:r>
      <w:r w:rsidR="00E45FB3" w:rsidRPr="004C12CE">
        <w:rPr>
          <w:rFonts w:asciiTheme="minorHAnsi" w:hAnsiTheme="minorHAnsi" w:cstheme="minorBidi"/>
          <w:smallCaps/>
          <w:sz w:val="22"/>
          <w:szCs w:val="22"/>
        </w:rPr>
        <w:t>Administration &amp; Notices</w:t>
      </w:r>
      <w:r w:rsidR="00E45FB3" w:rsidRPr="004C12CE">
        <w:rPr>
          <w:rFonts w:asciiTheme="minorHAnsi" w:hAnsiTheme="minorHAnsi" w:cstheme="minorBidi"/>
          <w:sz w:val="22"/>
          <w:szCs w:val="22"/>
        </w:rPr>
        <w:t xml:space="preserve">.  Except for legal notices, the parties hereby designate the following </w:t>
      </w:r>
      <w:r w:rsidR="00A36B2C">
        <w:rPr>
          <w:rFonts w:asciiTheme="minorHAnsi" w:hAnsiTheme="minorHAnsi" w:cstheme="minorBidi"/>
          <w:sz w:val="22"/>
          <w:szCs w:val="22"/>
        </w:rPr>
        <w:t>contract</w:t>
      </w:r>
      <w:r w:rsidR="00E007F5">
        <w:rPr>
          <w:rFonts w:asciiTheme="minorHAnsi" w:hAnsiTheme="minorHAnsi" w:cstheme="minorBidi"/>
          <w:sz w:val="22"/>
          <w:szCs w:val="22"/>
        </w:rPr>
        <w:t xml:space="preserve"> </w:t>
      </w:r>
      <w:r w:rsidR="00E45FB3" w:rsidRPr="004C12CE">
        <w:rPr>
          <w:rFonts w:asciiTheme="minorHAnsi" w:hAnsiTheme="minorHAnsi" w:cstheme="minorBidi"/>
          <w:sz w:val="22"/>
          <w:szCs w:val="22"/>
        </w:rPr>
        <w:t xml:space="preserve">administrators as the respective single points of contact for purposes of </w:t>
      </w:r>
      <w:r w:rsidR="00A36B2C">
        <w:rPr>
          <w:rFonts w:asciiTheme="minorHAnsi" w:hAnsiTheme="minorHAnsi" w:cstheme="minorBidi"/>
          <w:sz w:val="22"/>
          <w:szCs w:val="22"/>
        </w:rPr>
        <w:t>contract</w:t>
      </w:r>
      <w:r w:rsidR="00E007F5">
        <w:rPr>
          <w:rFonts w:asciiTheme="minorHAnsi" w:hAnsiTheme="minorHAnsi" w:cstheme="minorBidi"/>
          <w:sz w:val="22"/>
          <w:szCs w:val="22"/>
        </w:rPr>
        <w:t xml:space="preserve"> </w:t>
      </w:r>
      <w:r w:rsidR="00E45FB3">
        <w:rPr>
          <w:rFonts w:asciiTheme="minorHAnsi" w:hAnsiTheme="minorHAnsi" w:cstheme="minorBidi"/>
          <w:sz w:val="22"/>
          <w:szCs w:val="22"/>
        </w:rPr>
        <w:t xml:space="preserve">administration for </w:t>
      </w:r>
      <w:r w:rsidR="00E45FB3" w:rsidRPr="004C12CE">
        <w:rPr>
          <w:rFonts w:asciiTheme="minorHAnsi" w:hAnsiTheme="minorHAnsi" w:cstheme="minorBidi"/>
          <w:sz w:val="22"/>
          <w:szCs w:val="22"/>
        </w:rPr>
        <w:t xml:space="preserve">this </w:t>
      </w:r>
      <w:r>
        <w:rPr>
          <w:rFonts w:asciiTheme="minorHAnsi" w:hAnsiTheme="minorHAnsi" w:cstheme="minorBidi"/>
          <w:sz w:val="22"/>
          <w:szCs w:val="22"/>
        </w:rPr>
        <w:t>Contract</w:t>
      </w:r>
      <w:r w:rsidR="00E45FB3" w:rsidRPr="004C12CE">
        <w:rPr>
          <w:rFonts w:asciiTheme="minorHAnsi" w:hAnsiTheme="minorHAnsi" w:cstheme="minorBidi"/>
          <w:sz w:val="22"/>
          <w:szCs w:val="22"/>
        </w:rPr>
        <w:t xml:space="preserve">.  </w:t>
      </w:r>
      <w:r w:rsidR="00BB578E" w:rsidRPr="00D41BD3">
        <w:rPr>
          <w:rFonts w:asciiTheme="minorHAnsi" w:hAnsiTheme="minorHAnsi" w:cstheme="minorBidi"/>
          <w:sz w:val="22"/>
          <w:szCs w:val="22"/>
          <w:highlight w:val="yellow"/>
        </w:rPr>
        <w:t>[AGENCY]</w:t>
      </w:r>
      <w:r w:rsidR="00E45FB3" w:rsidRPr="00D41BD3">
        <w:rPr>
          <w:rFonts w:asciiTheme="minorHAnsi" w:hAnsiTheme="minorHAnsi" w:cstheme="minorBidi"/>
          <w:sz w:val="22"/>
          <w:szCs w:val="22"/>
          <w:highlight w:val="yellow"/>
        </w:rPr>
        <w:t>’s</w:t>
      </w:r>
      <w:r w:rsidR="00E45FB3" w:rsidRPr="004C12CE">
        <w:rPr>
          <w:rFonts w:asciiTheme="minorHAnsi" w:hAnsiTheme="minorHAnsi" w:cstheme="minorBidi"/>
          <w:sz w:val="22"/>
          <w:szCs w:val="22"/>
        </w:rPr>
        <w:t xml:space="preserve"> </w:t>
      </w:r>
      <w:r w:rsidR="00A36B2C">
        <w:rPr>
          <w:rFonts w:asciiTheme="minorHAnsi" w:hAnsiTheme="minorHAnsi" w:cstheme="minorBidi"/>
          <w:sz w:val="22"/>
          <w:szCs w:val="22"/>
        </w:rPr>
        <w:t>contract</w:t>
      </w:r>
      <w:r w:rsidR="00E007F5">
        <w:rPr>
          <w:rFonts w:asciiTheme="minorHAnsi" w:hAnsiTheme="minorHAnsi" w:cstheme="minorBidi"/>
          <w:sz w:val="22"/>
          <w:szCs w:val="22"/>
        </w:rPr>
        <w:t xml:space="preserve"> </w:t>
      </w:r>
      <w:r w:rsidR="00E45FB3" w:rsidRPr="004C12CE">
        <w:rPr>
          <w:rFonts w:asciiTheme="minorHAnsi" w:hAnsiTheme="minorHAnsi" w:cstheme="minorBidi"/>
          <w:sz w:val="22"/>
          <w:szCs w:val="22"/>
        </w:rPr>
        <w:t xml:space="preserve">administrator shall provide </w:t>
      </w:r>
      <w:r w:rsidR="00A36B2C">
        <w:rPr>
          <w:rFonts w:asciiTheme="minorHAnsi" w:hAnsiTheme="minorHAnsi" w:cstheme="minorBidi"/>
          <w:sz w:val="22"/>
          <w:szCs w:val="22"/>
        </w:rPr>
        <w:t>contract</w:t>
      </w:r>
      <w:r w:rsidR="00E007F5">
        <w:rPr>
          <w:rFonts w:asciiTheme="minorHAnsi" w:hAnsiTheme="minorHAnsi" w:cstheme="minorBidi"/>
          <w:sz w:val="22"/>
          <w:szCs w:val="22"/>
        </w:rPr>
        <w:t xml:space="preserve"> </w:t>
      </w:r>
      <w:r w:rsidR="00E45FB3">
        <w:rPr>
          <w:rFonts w:asciiTheme="minorHAnsi" w:hAnsiTheme="minorHAnsi" w:cstheme="minorBidi"/>
          <w:sz w:val="22"/>
          <w:szCs w:val="22"/>
        </w:rPr>
        <w:t xml:space="preserve">administrative </w:t>
      </w:r>
      <w:r w:rsidR="00E45FB3" w:rsidRPr="004C12CE">
        <w:rPr>
          <w:rFonts w:asciiTheme="minorHAnsi" w:hAnsiTheme="minorHAnsi" w:cstheme="minorBidi"/>
          <w:sz w:val="22"/>
          <w:szCs w:val="22"/>
        </w:rPr>
        <w:t xml:space="preserve">oversight.  Contractor’s </w:t>
      </w:r>
      <w:r w:rsidR="00A36B2C">
        <w:rPr>
          <w:rFonts w:asciiTheme="minorHAnsi" w:hAnsiTheme="minorHAnsi" w:cstheme="minorBidi"/>
          <w:sz w:val="22"/>
          <w:szCs w:val="22"/>
        </w:rPr>
        <w:t>contract</w:t>
      </w:r>
      <w:r w:rsidR="00E007F5">
        <w:rPr>
          <w:rFonts w:asciiTheme="minorHAnsi" w:hAnsiTheme="minorHAnsi" w:cstheme="minorBidi"/>
          <w:sz w:val="22"/>
          <w:szCs w:val="22"/>
        </w:rPr>
        <w:t xml:space="preserve"> </w:t>
      </w:r>
      <w:r w:rsidR="00E45FB3" w:rsidRPr="004C12CE">
        <w:rPr>
          <w:rFonts w:asciiTheme="minorHAnsi" w:hAnsiTheme="minorHAnsi" w:cstheme="minorBidi"/>
          <w:sz w:val="22"/>
          <w:szCs w:val="22"/>
        </w:rPr>
        <w:t xml:space="preserve">administrator shall be Contractor’s principal contact for </w:t>
      </w:r>
      <w:r w:rsidR="00E45FB3">
        <w:rPr>
          <w:rFonts w:asciiTheme="minorHAnsi" w:hAnsiTheme="minorHAnsi" w:cstheme="minorBidi"/>
          <w:sz w:val="22"/>
          <w:szCs w:val="22"/>
        </w:rPr>
        <w:t>invoice/billing</w:t>
      </w:r>
      <w:r w:rsidR="00E45FB3" w:rsidRPr="004C12CE">
        <w:rPr>
          <w:rFonts w:asciiTheme="minorHAnsi" w:hAnsiTheme="minorHAnsi" w:cstheme="minorBidi"/>
          <w:sz w:val="22"/>
          <w:szCs w:val="22"/>
        </w:rPr>
        <w:t xml:space="preserve"> activities under this </w:t>
      </w:r>
      <w:r w:rsidR="00EF4C77">
        <w:rPr>
          <w:rFonts w:asciiTheme="minorHAnsi" w:hAnsiTheme="minorHAnsi" w:cstheme="minorBidi"/>
          <w:sz w:val="22"/>
          <w:szCs w:val="22"/>
        </w:rPr>
        <w:t>Contract</w:t>
      </w:r>
      <w:r w:rsidR="00E45FB3" w:rsidRPr="004C12CE">
        <w:rPr>
          <w:rFonts w:asciiTheme="minorHAnsi" w:hAnsiTheme="minorHAnsi" w:cstheme="minorBidi"/>
          <w:sz w:val="22"/>
          <w:szCs w:val="22"/>
        </w:rPr>
        <w:t>.  T</w:t>
      </w:r>
      <w:r w:rsidR="00A36B2C">
        <w:rPr>
          <w:rFonts w:asciiTheme="minorHAnsi" w:hAnsiTheme="minorHAnsi" w:cstheme="minorBidi"/>
          <w:sz w:val="22"/>
          <w:szCs w:val="22"/>
        </w:rPr>
        <w:t>he parties may change contract</w:t>
      </w:r>
      <w:r w:rsidR="00E45FB3" w:rsidRPr="004C12CE">
        <w:rPr>
          <w:rFonts w:asciiTheme="minorHAnsi" w:hAnsiTheme="minorHAnsi" w:cstheme="minorBidi"/>
          <w:sz w:val="22"/>
          <w:szCs w:val="22"/>
        </w:rPr>
        <w:t xml:space="preserve"> administrators by written notice as set forth below.</w:t>
      </w:r>
    </w:p>
    <w:p w14:paraId="13E070AD" w14:textId="77777777" w:rsidR="00E45FB3" w:rsidRPr="004C12CE" w:rsidRDefault="00E45FB3" w:rsidP="00A36B2C">
      <w:pPr>
        <w:spacing w:before="120"/>
        <w:ind w:left="1080"/>
        <w:rPr>
          <w:rFonts w:asciiTheme="minorHAnsi" w:hAnsiTheme="minorHAnsi" w:cstheme="minorBidi"/>
          <w:bCs/>
          <w:sz w:val="22"/>
          <w:szCs w:val="22"/>
          <w:lang w:bidi="en-US"/>
        </w:rPr>
      </w:pPr>
      <w:r w:rsidRPr="004C12CE">
        <w:rPr>
          <w:rFonts w:asciiTheme="minorHAnsi" w:hAnsiTheme="minorHAnsi" w:cstheme="minorBidi"/>
          <w:sz w:val="22"/>
          <w:szCs w:val="22"/>
        </w:rPr>
        <w:t>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tbl>
      <w:tblPr>
        <w:tblStyle w:val="TableGrid3"/>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3865"/>
      </w:tblGrid>
      <w:tr w:rsidR="00E45FB3" w:rsidRPr="004C12CE" w14:paraId="02E95CE1" w14:textId="77777777" w:rsidTr="000442C8">
        <w:tc>
          <w:tcPr>
            <w:tcW w:w="4037" w:type="dxa"/>
          </w:tcPr>
          <w:p w14:paraId="244F574B" w14:textId="77777777" w:rsidR="00E45FB3" w:rsidRPr="00DA60C8" w:rsidRDefault="00BB578E" w:rsidP="00E45FB3">
            <w:pPr>
              <w:keepNext/>
              <w:keepLines/>
              <w:spacing w:before="120"/>
              <w:rPr>
                <w:rFonts w:cstheme="minorHAnsi"/>
                <w:b/>
              </w:rPr>
            </w:pPr>
            <w:r w:rsidRPr="00D41BD3">
              <w:rPr>
                <w:rFonts w:cstheme="minorHAnsi"/>
                <w:b/>
                <w:highlight w:val="yellow"/>
              </w:rPr>
              <w:t>[AGENCY]</w:t>
            </w:r>
          </w:p>
        </w:tc>
        <w:tc>
          <w:tcPr>
            <w:tcW w:w="3865" w:type="dxa"/>
          </w:tcPr>
          <w:p w14:paraId="12D4A5CD" w14:textId="77777777" w:rsidR="00E45FB3" w:rsidRPr="00D41BD3" w:rsidRDefault="00E45FB3" w:rsidP="00E45FB3">
            <w:pPr>
              <w:spacing w:before="120"/>
              <w:rPr>
                <w:rFonts w:cstheme="minorHAnsi"/>
                <w:b/>
                <w:highlight w:val="yellow"/>
              </w:rPr>
            </w:pPr>
            <w:r w:rsidRPr="00D41BD3">
              <w:rPr>
                <w:rFonts w:cstheme="minorHAnsi"/>
                <w:b/>
                <w:highlight w:val="yellow"/>
              </w:rPr>
              <w:t>Contractor</w:t>
            </w:r>
          </w:p>
        </w:tc>
      </w:tr>
      <w:tr w:rsidR="00E45FB3" w:rsidRPr="004C12CE" w14:paraId="20FB97E1" w14:textId="77777777" w:rsidTr="000442C8">
        <w:trPr>
          <w:trHeight w:val="1683"/>
        </w:trPr>
        <w:tc>
          <w:tcPr>
            <w:tcW w:w="4037" w:type="dxa"/>
          </w:tcPr>
          <w:p w14:paraId="4D9CC814" w14:textId="77777777" w:rsidR="00A36B2C" w:rsidRDefault="00E45FB3" w:rsidP="00E45FB3">
            <w:pPr>
              <w:keepNext/>
              <w:keepLines/>
              <w:spacing w:before="40"/>
              <w:rPr>
                <w:rFonts w:cstheme="minorHAnsi"/>
                <w:highlight w:val="yellow"/>
              </w:rPr>
            </w:pPr>
            <w:r w:rsidRPr="00377B00">
              <w:rPr>
                <w:rFonts w:cstheme="minorHAnsi"/>
                <w:highlight w:val="yellow"/>
              </w:rPr>
              <w:t xml:space="preserve">Attn:  </w:t>
            </w:r>
            <w:r w:rsidR="00A36B2C">
              <w:rPr>
                <w:rFonts w:cstheme="minorHAnsi"/>
                <w:highlight w:val="yellow"/>
              </w:rPr>
              <w:t>________________</w:t>
            </w:r>
            <w:r w:rsidRPr="00377B00">
              <w:rPr>
                <w:rFonts w:cstheme="minorHAnsi"/>
                <w:highlight w:val="yellow"/>
              </w:rPr>
              <w:br/>
            </w:r>
            <w:r w:rsidR="00BB578E">
              <w:rPr>
                <w:rFonts w:cstheme="minorHAnsi"/>
                <w:highlight w:val="yellow"/>
              </w:rPr>
              <w:t>[AGENCY]</w:t>
            </w:r>
            <w:r w:rsidRPr="00377B00">
              <w:rPr>
                <w:rFonts w:cstheme="minorHAnsi"/>
                <w:highlight w:val="yellow"/>
              </w:rPr>
              <w:br/>
            </w:r>
            <w:r w:rsidR="00A36B2C">
              <w:rPr>
                <w:rFonts w:cstheme="minorHAnsi"/>
                <w:highlight w:val="yellow"/>
              </w:rPr>
              <w:t>_____________________________</w:t>
            </w:r>
          </w:p>
          <w:p w14:paraId="12B484C8" w14:textId="77777777" w:rsidR="00E45FB3" w:rsidRPr="00377B00" w:rsidRDefault="00A36B2C" w:rsidP="00E45FB3">
            <w:pPr>
              <w:keepNext/>
              <w:keepLines/>
              <w:spacing w:before="40"/>
              <w:rPr>
                <w:rFonts w:cstheme="minorHAnsi"/>
                <w:highlight w:val="yellow"/>
              </w:rPr>
            </w:pPr>
            <w:r>
              <w:rPr>
                <w:rFonts w:cstheme="minorHAnsi"/>
                <w:highlight w:val="yellow"/>
              </w:rPr>
              <w:t>_____________________________</w:t>
            </w:r>
          </w:p>
          <w:p w14:paraId="3256AB26" w14:textId="77777777" w:rsidR="00E45FB3" w:rsidRPr="00377B00" w:rsidRDefault="00E45FB3" w:rsidP="00E45FB3">
            <w:pPr>
              <w:keepNext/>
              <w:keepLines/>
              <w:spacing w:before="40"/>
              <w:rPr>
                <w:rFonts w:cstheme="minorHAnsi"/>
                <w:highlight w:val="yellow"/>
              </w:rPr>
            </w:pPr>
            <w:r w:rsidRPr="00377B00">
              <w:rPr>
                <w:rFonts w:cstheme="minorHAnsi"/>
                <w:highlight w:val="yellow"/>
              </w:rPr>
              <w:t>Tel</w:t>
            </w:r>
            <w:proofErr w:type="gramStart"/>
            <w:r w:rsidRPr="00377B00">
              <w:rPr>
                <w:rFonts w:cstheme="minorHAnsi"/>
                <w:highlight w:val="yellow"/>
              </w:rPr>
              <w:t xml:space="preserve">:  </w:t>
            </w:r>
            <w:r w:rsidR="00A36B2C">
              <w:rPr>
                <w:rFonts w:cstheme="minorHAnsi"/>
                <w:highlight w:val="yellow"/>
              </w:rPr>
              <w:t>(</w:t>
            </w:r>
            <w:proofErr w:type="gramEnd"/>
            <w:r w:rsidR="00A36B2C">
              <w:rPr>
                <w:rFonts w:cstheme="minorHAnsi"/>
                <w:highlight w:val="yellow"/>
              </w:rPr>
              <w:t>___) _______________</w:t>
            </w:r>
          </w:p>
          <w:p w14:paraId="41F09703" w14:textId="77777777" w:rsidR="00E45FB3" w:rsidRPr="00DA60C8" w:rsidRDefault="00E45FB3" w:rsidP="00A36B2C">
            <w:pPr>
              <w:keepNext/>
              <w:keepLines/>
              <w:spacing w:before="40"/>
              <w:rPr>
                <w:rFonts w:cstheme="minorHAnsi"/>
              </w:rPr>
            </w:pPr>
            <w:r w:rsidRPr="00A36B2C">
              <w:rPr>
                <w:rFonts w:cstheme="minorHAnsi"/>
                <w:highlight w:val="yellow"/>
              </w:rPr>
              <w:t>Email</w:t>
            </w:r>
            <w:r w:rsidR="00A36B2C" w:rsidRPr="00A36B2C">
              <w:rPr>
                <w:rFonts w:cstheme="minorHAnsi"/>
                <w:highlight w:val="yellow"/>
              </w:rPr>
              <w:t>: ___________</w:t>
            </w:r>
            <w:r w:rsidR="00A36B2C">
              <w:rPr>
                <w:rFonts w:cstheme="minorHAnsi"/>
                <w:highlight w:val="yellow"/>
              </w:rPr>
              <w:t>__</w:t>
            </w:r>
            <w:r w:rsidR="00A36B2C" w:rsidRPr="00A36B2C">
              <w:rPr>
                <w:rFonts w:cstheme="minorHAnsi"/>
                <w:highlight w:val="yellow"/>
              </w:rPr>
              <w:t>_____</w:t>
            </w:r>
          </w:p>
        </w:tc>
        <w:tc>
          <w:tcPr>
            <w:tcW w:w="3865" w:type="dxa"/>
          </w:tcPr>
          <w:p w14:paraId="45DE2F7F" w14:textId="77777777" w:rsidR="00E45FB3" w:rsidRPr="00D41BD3" w:rsidRDefault="00E45FB3" w:rsidP="00E45FB3">
            <w:pPr>
              <w:spacing w:before="40"/>
              <w:rPr>
                <w:rFonts w:cstheme="minorHAnsi"/>
                <w:highlight w:val="yellow"/>
              </w:rPr>
            </w:pPr>
            <w:r w:rsidRPr="00D41BD3">
              <w:rPr>
                <w:rFonts w:cstheme="minorHAnsi"/>
                <w:highlight w:val="yellow"/>
              </w:rPr>
              <w:t>Attn:  _________________________</w:t>
            </w:r>
            <w:r w:rsidRPr="00D41BD3">
              <w:rPr>
                <w:rFonts w:cstheme="minorHAnsi"/>
                <w:highlight w:val="yellow"/>
              </w:rPr>
              <w:br/>
              <w:t>______________________________</w:t>
            </w:r>
            <w:r w:rsidRPr="00D41BD3">
              <w:rPr>
                <w:rFonts w:cstheme="minorHAnsi"/>
                <w:highlight w:val="yellow"/>
              </w:rPr>
              <w:br/>
              <w:t>______________________________</w:t>
            </w:r>
            <w:r w:rsidRPr="00D41BD3">
              <w:rPr>
                <w:rFonts w:cstheme="minorHAnsi"/>
                <w:highlight w:val="yellow"/>
              </w:rPr>
              <w:br/>
              <w:t>______________________________</w:t>
            </w:r>
          </w:p>
          <w:p w14:paraId="77D0FA11" w14:textId="77777777" w:rsidR="00E45FB3" w:rsidRPr="00D41BD3" w:rsidRDefault="00E45FB3" w:rsidP="00E45FB3">
            <w:pPr>
              <w:spacing w:before="40"/>
              <w:rPr>
                <w:rFonts w:cstheme="minorHAnsi"/>
                <w:highlight w:val="yellow"/>
              </w:rPr>
            </w:pPr>
            <w:r w:rsidRPr="00D41BD3">
              <w:rPr>
                <w:rFonts w:cstheme="minorHAnsi"/>
                <w:highlight w:val="yellow"/>
              </w:rPr>
              <w:t>Tel</w:t>
            </w:r>
            <w:proofErr w:type="gramStart"/>
            <w:r w:rsidRPr="00D41BD3">
              <w:rPr>
                <w:rFonts w:cstheme="minorHAnsi"/>
                <w:highlight w:val="yellow"/>
              </w:rPr>
              <w:t>:  (</w:t>
            </w:r>
            <w:proofErr w:type="gramEnd"/>
            <w:r w:rsidRPr="00D41BD3">
              <w:rPr>
                <w:rFonts w:cstheme="minorHAnsi"/>
                <w:highlight w:val="yellow"/>
              </w:rPr>
              <w:t>___) __________</w:t>
            </w:r>
          </w:p>
          <w:p w14:paraId="271663B3" w14:textId="77777777" w:rsidR="00E45FB3" w:rsidRPr="00D41BD3" w:rsidRDefault="00E45FB3" w:rsidP="00E45FB3">
            <w:pPr>
              <w:rPr>
                <w:rFonts w:cstheme="minorHAnsi"/>
                <w:highlight w:val="yellow"/>
              </w:rPr>
            </w:pPr>
            <w:r w:rsidRPr="00D41BD3">
              <w:rPr>
                <w:rFonts w:cstheme="minorHAnsi"/>
                <w:highlight w:val="yellow"/>
              </w:rPr>
              <w:t>Email:  _______________</w:t>
            </w:r>
          </w:p>
        </w:tc>
      </w:tr>
    </w:tbl>
    <w:p w14:paraId="6EFE6203" w14:textId="77777777" w:rsidR="00E45FB3" w:rsidRPr="004C12CE" w:rsidRDefault="00E45FB3" w:rsidP="00E45FB3">
      <w:pPr>
        <w:spacing w:before="120"/>
        <w:ind w:left="1080"/>
        <w:rPr>
          <w:rFonts w:asciiTheme="minorHAnsi" w:hAnsiTheme="minorHAnsi" w:cstheme="minorBidi"/>
          <w:bCs/>
          <w:sz w:val="22"/>
          <w:szCs w:val="22"/>
          <w:lang w:bidi="en-US"/>
        </w:rPr>
      </w:pPr>
      <w:r w:rsidRPr="004C12CE">
        <w:rPr>
          <w:rFonts w:asciiTheme="minorHAnsi" w:hAnsiTheme="minorHAnsi" w:cstheme="minorBidi"/>
          <w:sz w:val="22"/>
          <w:szCs w:val="22"/>
        </w:rPr>
        <w:t>Notices shall be deemed effective upon the earlier of receipt, if mailed, or, if emailed, upon transmission to the designated email address of said addressee.</w:t>
      </w:r>
    </w:p>
    <w:p w14:paraId="3002EDAC" w14:textId="6FDE0C94" w:rsidR="00A36B2C" w:rsidRDefault="00E45FB3" w:rsidP="00A36B2C">
      <w:pPr>
        <w:numPr>
          <w:ilvl w:val="1"/>
          <w:numId w:val="6"/>
        </w:numPr>
        <w:spacing w:before="120"/>
        <w:ind w:left="1080" w:hanging="720"/>
        <w:rPr>
          <w:rFonts w:asciiTheme="minorHAnsi" w:hAnsiTheme="minorHAnsi" w:cstheme="minorBidi"/>
          <w:bCs/>
          <w:sz w:val="22"/>
          <w:szCs w:val="22"/>
          <w:lang w:bidi="en-US"/>
        </w:rPr>
      </w:pPr>
      <w:r w:rsidRPr="00A36B2C">
        <w:rPr>
          <w:rFonts w:asciiTheme="minorHAnsi" w:hAnsiTheme="minorHAnsi" w:cstheme="minorBidi"/>
          <w:smallCaps/>
          <w:sz w:val="22"/>
          <w:szCs w:val="22"/>
        </w:rPr>
        <w:t>Contractor Customer Service Representative</w:t>
      </w:r>
      <w:r w:rsidRPr="00A36B2C">
        <w:rPr>
          <w:rFonts w:asciiTheme="minorHAnsi" w:hAnsiTheme="minorHAnsi" w:cstheme="minorBidi"/>
          <w:sz w:val="22"/>
          <w:szCs w:val="22"/>
        </w:rPr>
        <w:t xml:space="preserve">.  Contractor shall designate a customer service representative (and inform </w:t>
      </w:r>
      <w:r w:rsidR="00BB578E" w:rsidRPr="00D41BD3">
        <w:rPr>
          <w:rFonts w:asciiTheme="minorHAnsi" w:hAnsiTheme="minorHAnsi" w:cstheme="minorBidi"/>
          <w:sz w:val="22"/>
          <w:szCs w:val="22"/>
          <w:highlight w:val="yellow"/>
        </w:rPr>
        <w:t>[AGENCY]</w:t>
      </w:r>
      <w:r w:rsidRPr="00A36B2C">
        <w:rPr>
          <w:rFonts w:asciiTheme="minorHAnsi" w:hAnsiTheme="minorHAnsi" w:cstheme="minorBidi"/>
          <w:sz w:val="22"/>
          <w:szCs w:val="22"/>
        </w:rPr>
        <w:t xml:space="preserve"> of the same) who shall be responsible for addressing </w:t>
      </w:r>
      <w:r w:rsidR="00BB578E" w:rsidRPr="00D41BD3">
        <w:rPr>
          <w:rFonts w:asciiTheme="minorHAnsi" w:hAnsiTheme="minorHAnsi" w:cstheme="minorBidi"/>
          <w:sz w:val="22"/>
          <w:szCs w:val="22"/>
          <w:highlight w:val="yellow"/>
        </w:rPr>
        <w:t>[AGENCY]</w:t>
      </w:r>
      <w:r w:rsidRPr="00A36B2C">
        <w:rPr>
          <w:rFonts w:asciiTheme="minorHAnsi" w:hAnsiTheme="minorHAnsi" w:cstheme="minorBidi"/>
          <w:sz w:val="22"/>
          <w:szCs w:val="22"/>
        </w:rPr>
        <w:t xml:space="preserve">’s issues pertaining to this </w:t>
      </w:r>
      <w:r w:rsidR="00D849F7">
        <w:rPr>
          <w:rFonts w:asciiTheme="minorHAnsi" w:hAnsiTheme="minorHAnsi" w:cstheme="minorBidi"/>
          <w:sz w:val="22"/>
          <w:szCs w:val="22"/>
        </w:rPr>
        <w:t>Contract</w:t>
      </w:r>
    </w:p>
    <w:p w14:paraId="7B64BE91" w14:textId="77777777" w:rsidR="00E45FB3" w:rsidRPr="00A36B2C" w:rsidRDefault="00E45FB3" w:rsidP="00A36B2C">
      <w:pPr>
        <w:numPr>
          <w:ilvl w:val="1"/>
          <w:numId w:val="6"/>
        </w:numPr>
        <w:spacing w:before="120"/>
        <w:ind w:left="1080" w:hanging="720"/>
        <w:rPr>
          <w:rFonts w:asciiTheme="minorHAnsi" w:hAnsiTheme="minorHAnsi" w:cstheme="minorBidi"/>
          <w:bCs/>
          <w:sz w:val="22"/>
          <w:szCs w:val="22"/>
          <w:lang w:bidi="en-US"/>
        </w:rPr>
      </w:pPr>
      <w:r w:rsidRPr="00A36B2C">
        <w:rPr>
          <w:rFonts w:asciiTheme="minorHAnsi" w:hAnsiTheme="minorHAnsi" w:cstheme="minorBidi"/>
          <w:bCs/>
          <w:sz w:val="22"/>
          <w:szCs w:val="22"/>
          <w:lang w:bidi="en-US"/>
        </w:rPr>
        <w:t>L</w:t>
      </w:r>
      <w:r w:rsidRPr="00A36B2C">
        <w:rPr>
          <w:rFonts w:asciiTheme="minorHAnsi" w:hAnsiTheme="minorHAnsi" w:cstheme="minorBidi"/>
          <w:bCs/>
          <w:smallCaps/>
          <w:sz w:val="22"/>
          <w:szCs w:val="22"/>
          <w:lang w:bidi="en-US"/>
        </w:rPr>
        <w:t>egal Notices</w:t>
      </w:r>
      <w:r w:rsidRPr="00A36B2C">
        <w:rPr>
          <w:rFonts w:asciiTheme="minorHAnsi" w:hAnsiTheme="minorHAnsi" w:cstheme="minorBidi"/>
          <w:bCs/>
          <w:sz w:val="22"/>
          <w:szCs w:val="22"/>
          <w:lang w:bidi="en-US"/>
        </w:rPr>
        <w:t>.  Any legal notices required or desired shall be in writing and delivered by U.S. certified mail, return receipt requested, postage prepaid, or sent via email, and shall be sent to the respective addressee at the respective address or email address set forth below or to such other address or email address as the parties may specify in writing:</w:t>
      </w:r>
    </w:p>
    <w:tbl>
      <w:tblPr>
        <w:tblStyle w:val="TableGrid1"/>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6"/>
        <w:gridCol w:w="3916"/>
      </w:tblGrid>
      <w:tr w:rsidR="00E45FB3" w:rsidRPr="00D41BD3" w14:paraId="7A34A069" w14:textId="77777777" w:rsidTr="000442C8">
        <w:tc>
          <w:tcPr>
            <w:tcW w:w="4140" w:type="dxa"/>
          </w:tcPr>
          <w:p w14:paraId="62EFADC5" w14:textId="77777777" w:rsidR="00E45FB3" w:rsidRPr="00D41BD3" w:rsidRDefault="00BB578E" w:rsidP="00E45FB3">
            <w:pPr>
              <w:keepNext/>
              <w:keepLines/>
              <w:spacing w:before="120"/>
              <w:rPr>
                <w:rFonts w:ascii="Calibri" w:eastAsia="Calibri" w:hAnsi="Calibri"/>
                <w:b/>
                <w:highlight w:val="yellow"/>
              </w:rPr>
            </w:pPr>
            <w:r w:rsidRPr="00D41BD3">
              <w:rPr>
                <w:rFonts w:ascii="Calibri" w:eastAsia="Calibri" w:hAnsi="Calibri"/>
                <w:b/>
                <w:highlight w:val="yellow"/>
              </w:rPr>
              <w:t>[AGENCY]</w:t>
            </w:r>
          </w:p>
        </w:tc>
        <w:tc>
          <w:tcPr>
            <w:tcW w:w="3978" w:type="dxa"/>
          </w:tcPr>
          <w:p w14:paraId="1FEA4A64" w14:textId="77777777" w:rsidR="00E45FB3" w:rsidRPr="00D41BD3" w:rsidRDefault="00E45FB3" w:rsidP="00E45FB3">
            <w:pPr>
              <w:spacing w:before="120"/>
              <w:rPr>
                <w:rFonts w:ascii="Calibri" w:eastAsia="Calibri" w:hAnsi="Calibri"/>
                <w:b/>
                <w:highlight w:val="yellow"/>
              </w:rPr>
            </w:pPr>
            <w:r w:rsidRPr="00D41BD3">
              <w:rPr>
                <w:rFonts w:ascii="Calibri" w:eastAsia="Calibri" w:hAnsi="Calibri"/>
                <w:b/>
                <w:highlight w:val="yellow"/>
              </w:rPr>
              <w:t>Contractor</w:t>
            </w:r>
          </w:p>
        </w:tc>
      </w:tr>
      <w:tr w:rsidR="00E45FB3" w:rsidRPr="0045581D" w14:paraId="2C4F7FAD" w14:textId="77777777" w:rsidTr="000442C8">
        <w:tc>
          <w:tcPr>
            <w:tcW w:w="4140" w:type="dxa"/>
          </w:tcPr>
          <w:p w14:paraId="4FFAE44A" w14:textId="77777777" w:rsidR="00E45FB3" w:rsidRPr="00D41BD3" w:rsidRDefault="00E45FB3" w:rsidP="00E45FB3">
            <w:pPr>
              <w:keepNext/>
              <w:keepLines/>
              <w:spacing w:before="40"/>
              <w:rPr>
                <w:rFonts w:ascii="Calibri" w:eastAsia="Calibri" w:hAnsi="Calibri"/>
                <w:highlight w:val="yellow"/>
              </w:rPr>
            </w:pPr>
            <w:r w:rsidRPr="00D41BD3">
              <w:rPr>
                <w:rFonts w:ascii="Calibri" w:eastAsia="Calibri" w:hAnsi="Calibri"/>
                <w:highlight w:val="yellow"/>
              </w:rPr>
              <w:t xml:space="preserve">Attn:  </w:t>
            </w:r>
            <w:r w:rsidR="00A36B2C" w:rsidRPr="00D41BD3">
              <w:rPr>
                <w:rFonts w:ascii="Calibri" w:eastAsia="Calibri" w:hAnsi="Calibri"/>
                <w:highlight w:val="yellow"/>
              </w:rPr>
              <w:t>____________________</w:t>
            </w:r>
            <w:r w:rsidRPr="00D41BD3">
              <w:rPr>
                <w:rFonts w:ascii="Calibri" w:eastAsia="Calibri" w:hAnsi="Calibri"/>
                <w:highlight w:val="yellow"/>
              </w:rPr>
              <w:t xml:space="preserve"> </w:t>
            </w:r>
            <w:r w:rsidRPr="00D41BD3">
              <w:rPr>
                <w:rFonts w:ascii="Calibri" w:eastAsia="Calibri" w:hAnsi="Calibri"/>
                <w:highlight w:val="yellow"/>
              </w:rPr>
              <w:br/>
            </w:r>
            <w:r w:rsidR="00BB578E" w:rsidRPr="00D41BD3">
              <w:rPr>
                <w:rFonts w:ascii="Calibri" w:eastAsia="Calibri" w:hAnsi="Calibri"/>
                <w:highlight w:val="yellow"/>
              </w:rPr>
              <w:t>[AGENCY]</w:t>
            </w:r>
            <w:r w:rsidRPr="00D41BD3">
              <w:rPr>
                <w:rFonts w:ascii="Calibri" w:eastAsia="Calibri" w:hAnsi="Calibri"/>
                <w:highlight w:val="yellow"/>
              </w:rPr>
              <w:br/>
            </w:r>
            <w:r w:rsidR="00A36B2C" w:rsidRPr="00D41BD3">
              <w:rPr>
                <w:rFonts w:ascii="Calibri" w:eastAsia="Calibri" w:hAnsi="Calibri"/>
                <w:highlight w:val="yellow"/>
              </w:rPr>
              <w:t>_________________________</w:t>
            </w:r>
            <w:r w:rsidRPr="00D41BD3">
              <w:rPr>
                <w:rFonts w:ascii="Calibri" w:eastAsia="Calibri" w:hAnsi="Calibri"/>
                <w:highlight w:val="yellow"/>
              </w:rPr>
              <w:br/>
            </w:r>
            <w:r w:rsidR="00A36B2C" w:rsidRPr="00D41BD3">
              <w:rPr>
                <w:rFonts w:ascii="Calibri" w:eastAsia="Calibri" w:hAnsi="Calibri"/>
                <w:highlight w:val="yellow"/>
              </w:rPr>
              <w:t>_________________________</w:t>
            </w:r>
          </w:p>
          <w:p w14:paraId="6714C65E" w14:textId="77777777" w:rsidR="00E45FB3" w:rsidRPr="00D41BD3" w:rsidRDefault="00E45FB3" w:rsidP="00A36B2C">
            <w:pPr>
              <w:keepNext/>
              <w:keepLines/>
              <w:spacing w:before="40"/>
              <w:rPr>
                <w:rFonts w:ascii="Calibri" w:eastAsia="Calibri" w:hAnsi="Calibri"/>
                <w:highlight w:val="yellow"/>
              </w:rPr>
            </w:pPr>
            <w:r w:rsidRPr="00D41BD3">
              <w:rPr>
                <w:rFonts w:ascii="Calibri" w:eastAsia="Calibri" w:hAnsi="Calibri"/>
                <w:highlight w:val="yellow"/>
              </w:rPr>
              <w:t xml:space="preserve">Email:  </w:t>
            </w:r>
            <w:r w:rsidR="00A36B2C" w:rsidRPr="00D41BD3">
              <w:rPr>
                <w:rFonts w:ascii="Calibri" w:eastAsia="Calibri" w:hAnsi="Calibri"/>
                <w:highlight w:val="yellow"/>
              </w:rPr>
              <w:t>___________________</w:t>
            </w:r>
          </w:p>
        </w:tc>
        <w:tc>
          <w:tcPr>
            <w:tcW w:w="3978" w:type="dxa"/>
          </w:tcPr>
          <w:p w14:paraId="230AFC09" w14:textId="77777777" w:rsidR="00E45FB3" w:rsidRPr="00D41BD3" w:rsidRDefault="00E45FB3" w:rsidP="00E45FB3">
            <w:pPr>
              <w:spacing w:before="40"/>
              <w:rPr>
                <w:rFonts w:ascii="Calibri" w:eastAsia="Calibri" w:hAnsi="Calibri"/>
                <w:highlight w:val="yellow"/>
              </w:rPr>
            </w:pPr>
            <w:r w:rsidRPr="00D41BD3">
              <w:rPr>
                <w:rFonts w:ascii="Calibri" w:eastAsia="Calibri" w:hAnsi="Calibri"/>
                <w:highlight w:val="yellow"/>
              </w:rPr>
              <w:t>Attn:  _________________________</w:t>
            </w:r>
            <w:r w:rsidRPr="00D41BD3">
              <w:rPr>
                <w:rFonts w:ascii="Calibri" w:eastAsia="Calibri" w:hAnsi="Calibri"/>
                <w:highlight w:val="yellow"/>
              </w:rPr>
              <w:br/>
              <w:t>______________________________</w:t>
            </w:r>
            <w:r w:rsidRPr="00D41BD3">
              <w:rPr>
                <w:rFonts w:ascii="Calibri" w:eastAsia="Calibri" w:hAnsi="Calibri"/>
                <w:highlight w:val="yellow"/>
              </w:rPr>
              <w:br/>
              <w:t>______________________________</w:t>
            </w:r>
            <w:r w:rsidRPr="00D41BD3">
              <w:rPr>
                <w:rFonts w:ascii="Calibri" w:eastAsia="Calibri" w:hAnsi="Calibri"/>
                <w:highlight w:val="yellow"/>
              </w:rPr>
              <w:br/>
              <w:t>______________________________</w:t>
            </w:r>
          </w:p>
          <w:p w14:paraId="7773B0B8" w14:textId="77777777" w:rsidR="00E45FB3" w:rsidRPr="0045581D" w:rsidRDefault="00E45FB3" w:rsidP="00E45FB3">
            <w:pPr>
              <w:spacing w:before="40"/>
              <w:rPr>
                <w:rFonts w:ascii="Calibri" w:eastAsia="Calibri" w:hAnsi="Calibri"/>
              </w:rPr>
            </w:pPr>
            <w:r w:rsidRPr="00D41BD3">
              <w:rPr>
                <w:rFonts w:ascii="Calibri" w:eastAsia="Calibri" w:hAnsi="Calibri"/>
                <w:highlight w:val="yellow"/>
              </w:rPr>
              <w:t>Email:  _______________</w:t>
            </w:r>
          </w:p>
        </w:tc>
      </w:tr>
    </w:tbl>
    <w:p w14:paraId="00E1DB01" w14:textId="77777777" w:rsidR="00E45FB3" w:rsidRDefault="00E45FB3" w:rsidP="00E45FB3">
      <w:pPr>
        <w:spacing w:before="120"/>
        <w:ind w:left="1080"/>
        <w:rPr>
          <w:rFonts w:asciiTheme="minorHAnsi" w:hAnsiTheme="minorHAnsi" w:cstheme="minorBidi"/>
          <w:bCs/>
          <w:sz w:val="22"/>
          <w:szCs w:val="22"/>
          <w:lang w:bidi="en-US"/>
        </w:rPr>
      </w:pPr>
      <w:r w:rsidRPr="0045581D">
        <w:rPr>
          <w:rFonts w:asciiTheme="minorHAnsi" w:hAnsiTheme="minorHAnsi" w:cstheme="minorBidi"/>
          <w:bCs/>
          <w:sz w:val="22"/>
          <w:szCs w:val="22"/>
          <w:lang w:bidi="en-US"/>
        </w:rPr>
        <w:t>Notices shall be deemed effective upon the earlier of receipt when delivered, or, if mailed, upon return receipt, or, if emailed, upon transmission to the designated email address of said addressee.</w:t>
      </w:r>
    </w:p>
    <w:p w14:paraId="739B6FF4" w14:textId="77777777" w:rsidR="00A36B2C" w:rsidRPr="004C12CE" w:rsidRDefault="00A36B2C" w:rsidP="00E45FB3">
      <w:pPr>
        <w:spacing w:before="120"/>
        <w:ind w:left="1080"/>
        <w:rPr>
          <w:rFonts w:asciiTheme="minorHAnsi" w:hAnsiTheme="minorHAnsi" w:cstheme="minorBidi"/>
          <w:bCs/>
          <w:sz w:val="22"/>
          <w:szCs w:val="22"/>
          <w:lang w:bidi="en-US"/>
        </w:rPr>
      </w:pPr>
    </w:p>
    <w:p w14:paraId="2D22E57E" w14:textId="77777777" w:rsidR="00E45FB3" w:rsidRPr="00A36B2C" w:rsidRDefault="00E45FB3" w:rsidP="00D41BD3">
      <w:pPr>
        <w:numPr>
          <w:ilvl w:val="0"/>
          <w:numId w:val="2"/>
        </w:numPr>
        <w:spacing w:before="240"/>
        <w:ind w:left="360"/>
        <w:jc w:val="both"/>
        <w:rPr>
          <w:rFonts w:asciiTheme="minorHAnsi" w:hAnsiTheme="minorHAnsi" w:cstheme="minorBidi"/>
          <w:b/>
          <w:smallCaps/>
          <w:sz w:val="22"/>
          <w:szCs w:val="22"/>
        </w:rPr>
      </w:pPr>
      <w:r w:rsidRPr="00E45FB3">
        <w:rPr>
          <w:rFonts w:asciiTheme="minorHAnsi" w:hAnsiTheme="minorHAnsi" w:cstheme="minorBidi"/>
          <w:b/>
          <w:smallCaps/>
          <w:sz w:val="22"/>
          <w:szCs w:val="22"/>
        </w:rPr>
        <w:t>Records Retention &amp; Audits</w:t>
      </w:r>
      <w:r w:rsidRPr="00A36B2C">
        <w:rPr>
          <w:rFonts w:asciiTheme="minorHAnsi" w:hAnsiTheme="minorHAnsi" w:cstheme="minorBidi"/>
          <w:b/>
          <w:smallCaps/>
          <w:sz w:val="22"/>
          <w:szCs w:val="22"/>
        </w:rPr>
        <w:t>.</w:t>
      </w:r>
    </w:p>
    <w:p w14:paraId="2ECAEFE9" w14:textId="75819F80" w:rsidR="00E45FB3" w:rsidRPr="00E45FB3" w:rsidRDefault="00E45FB3" w:rsidP="00A36B2C">
      <w:pPr>
        <w:pStyle w:val="ListParagraph"/>
        <w:numPr>
          <w:ilvl w:val="1"/>
          <w:numId w:val="11"/>
        </w:numPr>
        <w:spacing w:before="120"/>
        <w:ind w:left="1080" w:hanging="720"/>
        <w:rPr>
          <w:rFonts w:asciiTheme="minorHAnsi" w:eastAsiaTheme="minorHAnsi" w:hAnsiTheme="minorHAnsi" w:cstheme="minorBidi"/>
          <w:bCs/>
          <w:sz w:val="22"/>
          <w:szCs w:val="22"/>
          <w:lang w:bidi="en-US"/>
        </w:rPr>
      </w:pPr>
      <w:r w:rsidRPr="00E45FB3">
        <w:rPr>
          <w:rFonts w:asciiTheme="minorHAnsi" w:eastAsiaTheme="minorHAnsi" w:hAnsiTheme="minorHAnsi" w:cstheme="minorBidi"/>
          <w:smallCaps/>
          <w:sz w:val="22"/>
          <w:szCs w:val="22"/>
        </w:rPr>
        <w:t>Records Retention</w:t>
      </w:r>
      <w:r w:rsidRPr="00E45FB3">
        <w:rPr>
          <w:rFonts w:asciiTheme="minorHAnsi" w:eastAsiaTheme="minorHAnsi" w:hAnsiTheme="minorHAnsi" w:cstheme="minorBidi"/>
          <w:sz w:val="22"/>
          <w:szCs w:val="22"/>
        </w:rPr>
        <w:t xml:space="preserve">.  Contractor shall </w:t>
      </w:r>
      <w:r w:rsidRPr="00E45FB3">
        <w:rPr>
          <w:rFonts w:asciiTheme="minorHAnsi" w:eastAsiaTheme="minorHAnsi" w:hAnsiTheme="minorHAnsi" w:cs="Arial"/>
          <w:sz w:val="22"/>
          <w:szCs w:val="22"/>
        </w:rPr>
        <w:t xml:space="preserve">maintain books, records, documents, and other evidence pertaining to this </w:t>
      </w:r>
      <w:r w:rsidR="00D849F7">
        <w:rPr>
          <w:rFonts w:asciiTheme="minorHAnsi" w:eastAsiaTheme="minorHAnsi" w:hAnsiTheme="minorHAnsi" w:cs="Arial"/>
          <w:sz w:val="22"/>
          <w:szCs w:val="22"/>
        </w:rPr>
        <w:t>Contract</w:t>
      </w:r>
      <w:r w:rsidR="00E007F5">
        <w:rPr>
          <w:rFonts w:asciiTheme="minorHAnsi" w:eastAsiaTheme="minorHAnsi" w:hAnsiTheme="minorHAnsi" w:cs="Arial"/>
          <w:sz w:val="22"/>
          <w:szCs w:val="22"/>
        </w:rPr>
        <w:t xml:space="preserve"> </w:t>
      </w:r>
      <w:r w:rsidRPr="00E45FB3">
        <w:rPr>
          <w:rFonts w:asciiTheme="minorHAnsi" w:eastAsiaTheme="minorHAnsi" w:hAnsiTheme="minorHAnsi" w:cs="Arial"/>
          <w:sz w:val="22"/>
          <w:szCs w:val="22"/>
        </w:rPr>
        <w:t xml:space="preserve">to the extent and in such detail as shall adequately </w:t>
      </w:r>
      <w:r w:rsidRPr="00E45FB3">
        <w:rPr>
          <w:rFonts w:asciiTheme="minorHAnsi" w:eastAsiaTheme="minorHAnsi" w:hAnsiTheme="minorHAnsi" w:cs="Arial"/>
          <w:sz w:val="22"/>
          <w:szCs w:val="22"/>
        </w:rPr>
        <w:lastRenderedPageBreak/>
        <w:t xml:space="preserve">reflect performance and administration of payments and fees.  Contractor shall retain such records for a period of six (6) years following expiration or termination of this </w:t>
      </w:r>
      <w:r w:rsidR="00D849F7">
        <w:rPr>
          <w:rFonts w:asciiTheme="minorHAnsi" w:eastAsiaTheme="minorHAnsi" w:hAnsiTheme="minorHAnsi" w:cs="Arial"/>
          <w:sz w:val="22"/>
          <w:szCs w:val="22"/>
        </w:rPr>
        <w:t>Contract</w:t>
      </w:r>
      <w:r w:rsidR="00E007F5">
        <w:rPr>
          <w:rFonts w:asciiTheme="minorHAnsi" w:eastAsiaTheme="minorHAnsi" w:hAnsiTheme="minorHAnsi" w:cs="Arial"/>
          <w:sz w:val="22"/>
          <w:szCs w:val="22"/>
        </w:rPr>
        <w:t xml:space="preserve"> </w:t>
      </w:r>
      <w:r w:rsidRPr="00E45FB3">
        <w:rPr>
          <w:rFonts w:asciiTheme="minorHAnsi" w:eastAsiaTheme="minorHAnsi" w:hAnsiTheme="minorHAnsi" w:cs="Arial"/>
          <w:sz w:val="22"/>
          <w:szCs w:val="22"/>
        </w:rPr>
        <w:t xml:space="preserve">or final payment, whichever is later; </w:t>
      </w:r>
      <w:r w:rsidRPr="00E45FB3">
        <w:rPr>
          <w:rFonts w:asciiTheme="minorHAnsi" w:eastAsiaTheme="minorHAnsi" w:hAnsiTheme="minorHAnsi" w:cs="Arial"/>
          <w:i/>
          <w:sz w:val="22"/>
          <w:szCs w:val="22"/>
        </w:rPr>
        <w:t>Provided</w:t>
      </w:r>
      <w:r w:rsidRPr="00E45FB3">
        <w:rPr>
          <w:rFonts w:asciiTheme="minorHAnsi" w:eastAsiaTheme="minorHAnsi" w:hAnsiTheme="minorHAnsi" w:cs="Arial"/>
          <w:sz w:val="22"/>
          <w:szCs w:val="22"/>
        </w:rPr>
        <w:t>, however, that if any litigation, claim, or audit is commenced prior to the expiration of this period, such period shall extend until all such litigation, claims, or audits have been resolved.</w:t>
      </w:r>
    </w:p>
    <w:p w14:paraId="3A628F04" w14:textId="662B511C" w:rsidR="00E45FB3" w:rsidRPr="00E45FB3" w:rsidRDefault="00E45FB3" w:rsidP="00A36B2C">
      <w:pPr>
        <w:pStyle w:val="ListParagraph"/>
        <w:numPr>
          <w:ilvl w:val="1"/>
          <w:numId w:val="11"/>
        </w:numPr>
        <w:spacing w:before="120"/>
        <w:ind w:left="1080" w:hanging="720"/>
        <w:contextualSpacing w:val="0"/>
        <w:rPr>
          <w:rFonts w:asciiTheme="minorHAnsi" w:eastAsiaTheme="minorHAnsi" w:hAnsiTheme="minorHAnsi" w:cstheme="minorBidi"/>
          <w:bCs/>
          <w:sz w:val="22"/>
          <w:szCs w:val="22"/>
          <w:lang w:bidi="en-US"/>
        </w:rPr>
      </w:pPr>
      <w:r w:rsidRPr="00E45FB3">
        <w:rPr>
          <w:rFonts w:asciiTheme="minorHAnsi" w:eastAsiaTheme="minorHAnsi" w:hAnsiTheme="minorHAnsi" w:cstheme="minorBidi"/>
          <w:smallCaps/>
          <w:sz w:val="22"/>
          <w:szCs w:val="22"/>
        </w:rPr>
        <w:t>Audit</w:t>
      </w:r>
      <w:r w:rsidRPr="00A36B2C">
        <w:rPr>
          <w:rFonts w:asciiTheme="minorHAnsi" w:eastAsiaTheme="minorHAnsi" w:hAnsiTheme="minorHAnsi" w:cstheme="minorBidi"/>
          <w:smallCaps/>
          <w:sz w:val="22"/>
          <w:szCs w:val="22"/>
        </w:rPr>
        <w:t>.</w:t>
      </w:r>
      <w:r w:rsidRPr="00E45FB3">
        <w:rPr>
          <w:rFonts w:asciiTheme="minorHAnsi" w:eastAsiaTheme="minorHAnsi" w:hAnsiTheme="minorHAnsi" w:cstheme="minorBidi"/>
          <w:sz w:val="22"/>
          <w:szCs w:val="22"/>
        </w:rPr>
        <w:t xml:space="preserve">  </w:t>
      </w:r>
      <w:r w:rsidR="00BB578E" w:rsidRPr="00D41BD3">
        <w:rPr>
          <w:rFonts w:asciiTheme="minorHAnsi" w:eastAsiaTheme="minorHAnsi" w:hAnsiTheme="minorHAnsi" w:cstheme="minorBidi"/>
          <w:bCs/>
          <w:sz w:val="22"/>
          <w:szCs w:val="22"/>
          <w:highlight w:val="yellow"/>
          <w:lang w:bidi="en-US"/>
        </w:rPr>
        <w:t>[AGENCY]</w:t>
      </w:r>
      <w:r w:rsidRPr="00E45FB3">
        <w:rPr>
          <w:rFonts w:asciiTheme="minorHAnsi" w:eastAsiaTheme="minorHAnsi" w:hAnsiTheme="minorHAnsi" w:cstheme="minorBidi"/>
          <w:bCs/>
          <w:sz w:val="22"/>
          <w:szCs w:val="22"/>
          <w:lang w:bidi="en-US"/>
        </w:rPr>
        <w:t xml:space="preserve"> reserves the right to audit, or have a designated </w:t>
      </w:r>
      <w:proofErr w:type="gramStart"/>
      <w:r w:rsidRPr="00E45FB3">
        <w:rPr>
          <w:rFonts w:asciiTheme="minorHAnsi" w:eastAsiaTheme="minorHAnsi" w:hAnsiTheme="minorHAnsi" w:cstheme="minorBidi"/>
          <w:bCs/>
          <w:sz w:val="22"/>
          <w:szCs w:val="22"/>
          <w:lang w:bidi="en-US"/>
        </w:rPr>
        <w:t>third party</w:t>
      </w:r>
      <w:proofErr w:type="gramEnd"/>
      <w:r w:rsidRPr="00E45FB3">
        <w:rPr>
          <w:rFonts w:asciiTheme="minorHAnsi" w:eastAsiaTheme="minorHAnsi" w:hAnsiTheme="minorHAnsi" w:cstheme="minorBidi"/>
          <w:bCs/>
          <w:sz w:val="22"/>
          <w:szCs w:val="22"/>
          <w:lang w:bidi="en-US"/>
        </w:rPr>
        <w:t xml:space="preserve"> audit, applicable records to ensure that Contractor has properly invoiced </w:t>
      </w:r>
      <w:r w:rsidR="00BB578E" w:rsidRPr="00D41BD3">
        <w:rPr>
          <w:rFonts w:asciiTheme="minorHAnsi" w:eastAsiaTheme="minorHAnsi" w:hAnsiTheme="minorHAnsi" w:cstheme="minorBidi"/>
          <w:bCs/>
          <w:sz w:val="22"/>
          <w:szCs w:val="22"/>
          <w:highlight w:val="yellow"/>
          <w:lang w:bidi="en-US"/>
        </w:rPr>
        <w:t>[AGENCY]</w:t>
      </w:r>
      <w:r w:rsidRPr="00E45FB3">
        <w:rPr>
          <w:rFonts w:asciiTheme="minorHAnsi" w:eastAsiaTheme="minorHAnsi" w:hAnsiTheme="minorHAnsi" w:cstheme="minorBidi"/>
          <w:bCs/>
          <w:sz w:val="22"/>
          <w:szCs w:val="22"/>
          <w:lang w:bidi="en-US"/>
        </w:rPr>
        <w:t xml:space="preserve">.  </w:t>
      </w:r>
      <w:r w:rsidRPr="00E45FB3">
        <w:rPr>
          <w:rFonts w:asciiTheme="minorHAnsi" w:eastAsiaTheme="minorHAnsi" w:hAnsiTheme="minorHAnsi" w:cstheme="minorBidi"/>
          <w:sz w:val="22"/>
          <w:szCs w:val="22"/>
        </w:rPr>
        <w:t xml:space="preserve">Accordingly, </w:t>
      </w:r>
      <w:r w:rsidRPr="00E45FB3">
        <w:rPr>
          <w:rFonts w:asciiTheme="minorHAnsi" w:eastAsiaTheme="minorHAnsi" w:hAnsiTheme="minorHAnsi" w:cs="Arial"/>
          <w:sz w:val="22"/>
          <w:szCs w:val="22"/>
        </w:rPr>
        <w:t xml:space="preserve">Contractor shall permit </w:t>
      </w:r>
      <w:r w:rsidR="00BB578E" w:rsidRPr="00D41BD3">
        <w:rPr>
          <w:rFonts w:asciiTheme="minorHAnsi" w:eastAsiaTheme="minorHAnsi" w:hAnsiTheme="minorHAnsi" w:cs="Arial"/>
          <w:sz w:val="22"/>
          <w:szCs w:val="22"/>
          <w:highlight w:val="yellow"/>
        </w:rPr>
        <w:t>[AGENCY]</w:t>
      </w:r>
      <w:r w:rsidRPr="00E45FB3">
        <w:rPr>
          <w:rFonts w:asciiTheme="minorHAnsi" w:eastAsiaTheme="minorHAnsi" w:hAnsiTheme="minorHAnsi" w:cs="Arial"/>
          <w:sz w:val="22"/>
          <w:szCs w:val="22"/>
        </w:rPr>
        <w:t xml:space="preserve"> and any other duly authorized agent of a governmental agency, to audit, inspect, examine, copy and/or transcribe Contractor’s books, documents, papers and records directly pertinent to this </w:t>
      </w:r>
      <w:r w:rsidR="00D849F7">
        <w:rPr>
          <w:rFonts w:asciiTheme="minorHAnsi" w:eastAsiaTheme="minorHAnsi" w:hAnsiTheme="minorHAnsi" w:cs="Arial"/>
          <w:sz w:val="22"/>
          <w:szCs w:val="22"/>
        </w:rPr>
        <w:t>Contract</w:t>
      </w:r>
      <w:r w:rsidR="00E007F5">
        <w:rPr>
          <w:rFonts w:asciiTheme="minorHAnsi" w:eastAsiaTheme="minorHAnsi" w:hAnsiTheme="minorHAnsi" w:cs="Arial"/>
          <w:sz w:val="22"/>
          <w:szCs w:val="22"/>
        </w:rPr>
        <w:t xml:space="preserve"> </w:t>
      </w:r>
      <w:r w:rsidRPr="00E45FB3">
        <w:rPr>
          <w:rFonts w:asciiTheme="minorHAnsi" w:eastAsiaTheme="minorHAnsi" w:hAnsiTheme="minorHAnsi" w:cs="Arial"/>
          <w:sz w:val="22"/>
          <w:szCs w:val="22"/>
        </w:rPr>
        <w:t xml:space="preserve">for the purpose of making audits, examinations, excerpts, and transcriptions.  This right shall survive for a period of six (6) years following expiration or termination of this </w:t>
      </w:r>
      <w:r w:rsidR="00D849F7">
        <w:rPr>
          <w:rFonts w:asciiTheme="minorHAnsi" w:eastAsiaTheme="minorHAnsi" w:hAnsiTheme="minorHAnsi" w:cs="Arial"/>
          <w:sz w:val="22"/>
          <w:szCs w:val="22"/>
        </w:rPr>
        <w:t>Contract</w:t>
      </w:r>
      <w:r w:rsidR="00E007F5">
        <w:rPr>
          <w:rFonts w:asciiTheme="minorHAnsi" w:eastAsiaTheme="minorHAnsi" w:hAnsiTheme="minorHAnsi" w:cs="Arial"/>
          <w:sz w:val="22"/>
          <w:szCs w:val="22"/>
        </w:rPr>
        <w:t xml:space="preserve"> </w:t>
      </w:r>
      <w:r w:rsidRPr="00E45FB3">
        <w:rPr>
          <w:rFonts w:asciiTheme="minorHAnsi" w:eastAsiaTheme="minorHAnsi" w:hAnsiTheme="minorHAnsi" w:cs="Arial"/>
          <w:sz w:val="22"/>
          <w:szCs w:val="22"/>
        </w:rPr>
        <w:t>or final payment, whichever is later</w:t>
      </w:r>
      <w:r w:rsidRPr="00E45FB3">
        <w:rPr>
          <w:rFonts w:asciiTheme="minorHAnsi" w:eastAsiaTheme="minorHAnsi" w:hAnsiTheme="minorHAnsi" w:cstheme="minorBidi"/>
          <w:sz w:val="22"/>
          <w:szCs w:val="22"/>
        </w:rPr>
        <w:t xml:space="preserve">; </w:t>
      </w:r>
      <w:r w:rsidRPr="00E45FB3">
        <w:rPr>
          <w:rFonts w:asciiTheme="minorHAnsi" w:eastAsiaTheme="minorHAnsi" w:hAnsiTheme="minorHAnsi" w:cstheme="minorBidi"/>
          <w:i/>
          <w:sz w:val="22"/>
          <w:szCs w:val="22"/>
        </w:rPr>
        <w:t>Provided</w:t>
      </w:r>
      <w:r w:rsidRPr="00E45FB3">
        <w:rPr>
          <w:rFonts w:asciiTheme="minorHAnsi" w:eastAsiaTheme="minorHAnsi" w:hAnsiTheme="minorHAnsi" w:cstheme="minorBidi"/>
          <w:sz w:val="22"/>
          <w:szCs w:val="22"/>
        </w:rPr>
        <w:t>, however, that if any litigation, claim, or audit is commenced prior to the expiration of this period, such period shall extend until all such litigation, claims, or audits have been resolved.</w:t>
      </w:r>
    </w:p>
    <w:p w14:paraId="72157054" w14:textId="77777777" w:rsidR="00E45FB3" w:rsidRPr="004C12CE" w:rsidRDefault="00E45FB3" w:rsidP="00A36B2C">
      <w:pPr>
        <w:numPr>
          <w:ilvl w:val="1"/>
          <w:numId w:val="11"/>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Overpayment of Purchases</w:t>
      </w:r>
      <w:r w:rsidRPr="004C12CE">
        <w:rPr>
          <w:rFonts w:asciiTheme="minorHAnsi" w:hAnsiTheme="minorHAnsi" w:cstheme="minorBidi"/>
          <w:sz w:val="22"/>
          <w:szCs w:val="22"/>
        </w:rPr>
        <w:t xml:space="preserve">.  Without limiting any other remedy available to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Contractor shall reimburse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for any overpayments inconsistent with the terms of this Contract, at a rate of 125% of such overpayments, found as a result of the examination of the Contractor’s records.</w:t>
      </w:r>
    </w:p>
    <w:p w14:paraId="3B834B97" w14:textId="77777777" w:rsidR="00E45FB3" w:rsidRPr="00D41BD3" w:rsidRDefault="00E45FB3" w:rsidP="00D41BD3">
      <w:pPr>
        <w:numPr>
          <w:ilvl w:val="0"/>
          <w:numId w:val="2"/>
        </w:numPr>
        <w:spacing w:before="240"/>
        <w:ind w:left="360"/>
        <w:jc w:val="both"/>
        <w:rPr>
          <w:rFonts w:asciiTheme="minorHAnsi" w:hAnsiTheme="minorHAnsi" w:cstheme="minorBidi"/>
          <w:b/>
          <w:smallCaps/>
          <w:sz w:val="22"/>
          <w:szCs w:val="22"/>
        </w:rPr>
      </w:pPr>
      <w:r w:rsidRPr="004C12CE">
        <w:rPr>
          <w:rFonts w:asciiTheme="minorHAnsi" w:hAnsiTheme="minorHAnsi" w:cstheme="minorBidi"/>
          <w:b/>
          <w:smallCaps/>
          <w:sz w:val="22"/>
          <w:szCs w:val="22"/>
        </w:rPr>
        <w:t>Insurance</w:t>
      </w:r>
      <w:r w:rsidRPr="00D41BD3">
        <w:rPr>
          <w:rFonts w:asciiTheme="minorHAnsi" w:hAnsiTheme="minorHAnsi" w:cstheme="minorBidi"/>
          <w:b/>
          <w:smallCaps/>
          <w:sz w:val="22"/>
          <w:szCs w:val="22"/>
        </w:rPr>
        <w:t xml:space="preserve">.  </w:t>
      </w:r>
    </w:p>
    <w:p w14:paraId="36F7AA1C" w14:textId="77777777" w:rsidR="00D41BD3" w:rsidRPr="00D41BD3" w:rsidRDefault="00D41BD3" w:rsidP="00D41BD3">
      <w:pPr>
        <w:pStyle w:val="ListParagraph"/>
        <w:keepNext/>
        <w:keepLines/>
        <w:numPr>
          <w:ilvl w:val="0"/>
          <w:numId w:val="11"/>
        </w:numPr>
        <w:overflowPunct/>
        <w:autoSpaceDE/>
        <w:autoSpaceDN/>
        <w:adjustRightInd/>
        <w:spacing w:before="120"/>
        <w:contextualSpacing w:val="0"/>
        <w:textAlignment w:val="auto"/>
        <w:rPr>
          <w:rFonts w:asciiTheme="minorHAnsi" w:eastAsiaTheme="minorHAnsi" w:hAnsiTheme="minorHAnsi" w:cstheme="minorBidi"/>
          <w:smallCaps/>
          <w:vanish/>
          <w:sz w:val="22"/>
          <w:szCs w:val="22"/>
        </w:rPr>
      </w:pPr>
    </w:p>
    <w:p w14:paraId="5645CE3C" w14:textId="452827FC" w:rsidR="00E45FB3" w:rsidRPr="004C12CE" w:rsidRDefault="00E45FB3" w:rsidP="00D41BD3">
      <w:pPr>
        <w:keepNext/>
        <w:keepLines/>
        <w:numPr>
          <w:ilvl w:val="1"/>
          <w:numId w:val="11"/>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 xml:space="preserve">Required Insurance.  </w:t>
      </w:r>
      <w:r w:rsidRPr="004C12CE">
        <w:rPr>
          <w:rFonts w:asciiTheme="minorHAnsi" w:hAnsiTheme="minorHAnsi" w:cstheme="minorBidi"/>
          <w:sz w:val="22"/>
          <w:szCs w:val="22"/>
        </w:rPr>
        <w:t xml:space="preserve">During the Term of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Contractor, at its expense, shall maintain in full force and effect the insurance coverages set forth in </w:t>
      </w:r>
      <w:r w:rsidRPr="004C12CE">
        <w:rPr>
          <w:rFonts w:asciiTheme="minorHAnsi" w:hAnsiTheme="minorHAnsi" w:cstheme="minorBidi"/>
          <w:i/>
          <w:sz w:val="22"/>
          <w:szCs w:val="22"/>
        </w:rPr>
        <w:t>Exhibit </w:t>
      </w:r>
      <w:r>
        <w:rPr>
          <w:rFonts w:asciiTheme="minorHAnsi" w:hAnsiTheme="minorHAnsi" w:cstheme="minorBidi"/>
          <w:i/>
          <w:sz w:val="22"/>
          <w:szCs w:val="22"/>
        </w:rPr>
        <w:t>C</w:t>
      </w:r>
      <w:r w:rsidRPr="004C12CE">
        <w:rPr>
          <w:rFonts w:asciiTheme="minorHAnsi" w:hAnsiTheme="minorHAnsi" w:cstheme="minorBidi"/>
          <w:i/>
          <w:sz w:val="22"/>
          <w:szCs w:val="22"/>
        </w:rPr>
        <w:t>– Insurance Requirements</w:t>
      </w:r>
      <w:r w:rsidRPr="004C12CE">
        <w:rPr>
          <w:rFonts w:asciiTheme="minorHAnsi" w:hAnsiTheme="minorHAnsi" w:cstheme="minorBidi"/>
          <w:sz w:val="22"/>
          <w:szCs w:val="22"/>
        </w:rPr>
        <w:t>.</w:t>
      </w:r>
    </w:p>
    <w:p w14:paraId="4F05BA60" w14:textId="351F171D" w:rsidR="00E45FB3" w:rsidRPr="004C12CE" w:rsidRDefault="00E45FB3" w:rsidP="00A36B2C">
      <w:pPr>
        <w:numPr>
          <w:ilvl w:val="1"/>
          <w:numId w:val="11"/>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Workers Compensation</w:t>
      </w:r>
      <w:r w:rsidRPr="004C12CE">
        <w:rPr>
          <w:rFonts w:asciiTheme="minorHAnsi" w:hAnsiTheme="minorHAnsi" w:cstheme="minorBidi"/>
          <w:sz w:val="22"/>
          <w:szCs w:val="22"/>
        </w:rPr>
        <w:t xml:space="preserve">.  Contractor shall comply with applicable workers compensation statutes and regulations (e.g., RCW Title 51, Industrial Insurance).  If Contractor fails to provide industrial insurance coverage or fails to pay premiums or penalties on behalf of its employees as may be required by law,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may terminate this </w:t>
      </w:r>
      <w:r w:rsidR="00EF4C77">
        <w:rPr>
          <w:rFonts w:asciiTheme="minorHAnsi" w:hAnsiTheme="minorHAnsi" w:cstheme="minorBidi"/>
          <w:sz w:val="22"/>
          <w:szCs w:val="22"/>
        </w:rPr>
        <w:t>Contract</w:t>
      </w:r>
      <w:r w:rsidRPr="004C12CE">
        <w:rPr>
          <w:rFonts w:asciiTheme="minorHAnsi" w:hAnsiTheme="minorHAnsi" w:cstheme="minorBidi"/>
          <w:sz w:val="22"/>
          <w:szCs w:val="22"/>
        </w:rPr>
        <w:t>.  This provision does not waive any of the Washington State Department of Labor and Industries (L&amp;I) rights to collect from Contractor.  In addition, Contractor waives its immunity under RCW Title 51 to the extent it is required to indemnify, defend, and hold harmless the State of Washington and its agencies, officials, agents, or employees.</w:t>
      </w:r>
    </w:p>
    <w:p w14:paraId="29CBC1E7" w14:textId="77777777" w:rsidR="00E45FB3" w:rsidRPr="00D41BD3" w:rsidRDefault="00E45FB3" w:rsidP="00D41BD3">
      <w:pPr>
        <w:numPr>
          <w:ilvl w:val="0"/>
          <w:numId w:val="2"/>
        </w:numPr>
        <w:spacing w:before="240"/>
        <w:ind w:left="360"/>
        <w:jc w:val="both"/>
        <w:rPr>
          <w:rFonts w:asciiTheme="minorHAnsi" w:hAnsiTheme="minorHAnsi" w:cstheme="minorBidi"/>
          <w:b/>
          <w:smallCaps/>
          <w:sz w:val="22"/>
          <w:szCs w:val="22"/>
        </w:rPr>
      </w:pPr>
      <w:r w:rsidRPr="004C12CE">
        <w:rPr>
          <w:rFonts w:asciiTheme="minorHAnsi" w:hAnsiTheme="minorHAnsi" w:cstheme="minorBidi"/>
          <w:b/>
          <w:smallCaps/>
          <w:sz w:val="22"/>
          <w:szCs w:val="22"/>
        </w:rPr>
        <w:t>Claims</w:t>
      </w:r>
      <w:r w:rsidRPr="00D41BD3">
        <w:rPr>
          <w:rFonts w:asciiTheme="minorHAnsi" w:hAnsiTheme="minorHAnsi" w:cstheme="minorBidi"/>
          <w:b/>
          <w:smallCaps/>
          <w:sz w:val="22"/>
          <w:szCs w:val="22"/>
        </w:rPr>
        <w:t xml:space="preserve">.  </w:t>
      </w:r>
    </w:p>
    <w:p w14:paraId="08DA8A45" w14:textId="77777777" w:rsidR="00D41BD3" w:rsidRPr="00D41BD3" w:rsidRDefault="00D41BD3" w:rsidP="00D41BD3">
      <w:pPr>
        <w:pStyle w:val="ListParagraph"/>
        <w:numPr>
          <w:ilvl w:val="0"/>
          <w:numId w:val="11"/>
        </w:numPr>
        <w:overflowPunct/>
        <w:autoSpaceDE/>
        <w:autoSpaceDN/>
        <w:adjustRightInd/>
        <w:spacing w:before="120"/>
        <w:contextualSpacing w:val="0"/>
        <w:textAlignment w:val="auto"/>
        <w:rPr>
          <w:rFonts w:asciiTheme="minorHAnsi" w:eastAsiaTheme="minorHAnsi" w:hAnsiTheme="minorHAnsi" w:cstheme="minorBidi"/>
          <w:smallCaps/>
          <w:vanish/>
          <w:sz w:val="22"/>
          <w:szCs w:val="22"/>
        </w:rPr>
      </w:pPr>
    </w:p>
    <w:p w14:paraId="42F73A41" w14:textId="7242726B" w:rsidR="00E45FB3" w:rsidRPr="004C12CE" w:rsidRDefault="00E45FB3" w:rsidP="00D41BD3">
      <w:pPr>
        <w:numPr>
          <w:ilvl w:val="1"/>
          <w:numId w:val="11"/>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Assumption of Risks; Claims Between the Parties</w:t>
      </w:r>
      <w:r w:rsidRPr="004C12CE">
        <w:rPr>
          <w:rFonts w:asciiTheme="minorHAnsi" w:hAnsiTheme="minorHAnsi" w:cstheme="minorBidi"/>
          <w:sz w:val="22"/>
          <w:szCs w:val="22"/>
        </w:rPr>
        <w:t xml:space="preserve">.  Contractor assumes sole responsibility and all risks of personal injury or property damage to itself and its employees and agents in connection with Contractor’s operations under this Contract.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has made no representations regarding any factor affecting Contractor’s risks.  Contractor shall pay for all damage to any </w:t>
      </w:r>
      <w:r w:rsidR="00BB578E" w:rsidRPr="00D41BD3">
        <w:rPr>
          <w:rFonts w:asciiTheme="minorHAnsi" w:hAnsiTheme="minorHAnsi" w:cstheme="minorBidi"/>
          <w:sz w:val="22"/>
          <w:szCs w:val="22"/>
          <w:highlight w:val="yellow"/>
        </w:rPr>
        <w:t>[AGENCY]</w:t>
      </w:r>
      <w:r w:rsidRPr="00D41BD3">
        <w:rPr>
          <w:rFonts w:asciiTheme="minorHAnsi" w:hAnsiTheme="minorHAnsi" w:cstheme="minorBidi"/>
          <w:sz w:val="22"/>
          <w:szCs w:val="22"/>
          <w:highlight w:val="yellow"/>
        </w:rPr>
        <w:t>’s</w:t>
      </w:r>
      <w:r w:rsidRPr="004C12CE">
        <w:rPr>
          <w:rFonts w:asciiTheme="minorHAnsi" w:hAnsiTheme="minorHAnsi" w:cstheme="minorBidi"/>
          <w:sz w:val="22"/>
          <w:szCs w:val="22"/>
        </w:rPr>
        <w:t xml:space="preserve"> property resulting directly or indirectly from its acts or omissions under this</w:t>
      </w:r>
      <w:r w:rsidR="004E6FF1">
        <w:rPr>
          <w:rFonts w:asciiTheme="minorHAnsi" w:hAnsiTheme="minorHAnsi" w:cstheme="minorBidi"/>
          <w:sz w:val="22"/>
          <w:szCs w:val="22"/>
        </w:rPr>
        <w:t xml:space="preserve"> </w:t>
      </w:r>
      <w:r w:rsidR="00D849F7">
        <w:rPr>
          <w:rFonts w:asciiTheme="minorHAnsi" w:hAnsiTheme="minorHAnsi" w:cstheme="minorBidi"/>
          <w:sz w:val="22"/>
          <w:szCs w:val="22"/>
        </w:rPr>
        <w:t>Contract</w:t>
      </w:r>
      <w:r w:rsidRPr="004C12CE">
        <w:rPr>
          <w:rFonts w:asciiTheme="minorHAnsi" w:hAnsiTheme="minorHAnsi" w:cstheme="minorBidi"/>
          <w:sz w:val="22"/>
          <w:szCs w:val="22"/>
        </w:rPr>
        <w:t>, even if not attributable to negligence by Contractor or its agents.</w:t>
      </w:r>
    </w:p>
    <w:p w14:paraId="2182AA81" w14:textId="77777777" w:rsidR="00E45FB3" w:rsidRPr="004C12CE" w:rsidRDefault="00E45FB3" w:rsidP="00A36B2C">
      <w:pPr>
        <w:numPr>
          <w:ilvl w:val="1"/>
          <w:numId w:val="11"/>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Third-Party Claims; Indemnity</w:t>
      </w:r>
      <w:r w:rsidRPr="004C12CE">
        <w:rPr>
          <w:rFonts w:asciiTheme="minorHAnsi" w:hAnsiTheme="minorHAnsi" w:cstheme="minorBidi"/>
          <w:sz w:val="22"/>
          <w:szCs w:val="22"/>
        </w:rPr>
        <w:t xml:space="preserve">.  To the fullest extent permitted by law, Contractor shall defend, indemnify, and hold harmless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and its employees and agents from and against all claims, demands, judgments, assessments, damages, penalties, fines, costs, liabilities or losses including, without limitation, sums paid in settlement of claims, attorneys’ fees, consultant fees, and expert fees (collectively “claims”) arising from any act </w:t>
      </w:r>
      <w:r w:rsidRPr="004C12CE">
        <w:rPr>
          <w:rFonts w:asciiTheme="minorHAnsi" w:hAnsiTheme="minorHAnsi" w:cstheme="minorBidi"/>
          <w:sz w:val="22"/>
          <w:szCs w:val="22"/>
        </w:rPr>
        <w:lastRenderedPageBreak/>
        <w:t xml:space="preserve">or omission of Contractor or its successors, agents, and subcontractors under this Contract, except claims caused solely by </w:t>
      </w:r>
      <w:r w:rsidR="00BB578E" w:rsidRPr="00D41BD3">
        <w:rPr>
          <w:rFonts w:asciiTheme="minorHAnsi" w:hAnsiTheme="minorHAnsi" w:cstheme="minorBidi"/>
          <w:sz w:val="22"/>
          <w:szCs w:val="22"/>
          <w:highlight w:val="yellow"/>
        </w:rPr>
        <w:t>[AGENCY]</w:t>
      </w:r>
      <w:r w:rsidRPr="00D41BD3">
        <w:rPr>
          <w:rFonts w:asciiTheme="minorHAnsi" w:hAnsiTheme="minorHAnsi" w:cstheme="minorBidi"/>
          <w:sz w:val="22"/>
          <w:szCs w:val="22"/>
          <w:highlight w:val="yellow"/>
        </w:rPr>
        <w:t>’</w:t>
      </w:r>
      <w:r>
        <w:rPr>
          <w:rFonts w:asciiTheme="minorHAnsi" w:hAnsiTheme="minorHAnsi" w:cstheme="minorBidi"/>
          <w:sz w:val="22"/>
          <w:szCs w:val="22"/>
        </w:rPr>
        <w:t>s</w:t>
      </w:r>
      <w:r w:rsidRPr="004C12CE">
        <w:rPr>
          <w:rFonts w:asciiTheme="minorHAnsi" w:hAnsiTheme="minorHAnsi" w:cstheme="minorBidi"/>
          <w:sz w:val="22"/>
          <w:szCs w:val="22"/>
        </w:rPr>
        <w:t xml:space="preserve"> negligence.  Contractor shall take all steps needed to keep </w:t>
      </w:r>
      <w:r w:rsidR="00BB578E">
        <w:rPr>
          <w:rFonts w:asciiTheme="minorHAnsi" w:hAnsiTheme="minorHAnsi" w:cstheme="minorBidi"/>
          <w:sz w:val="22"/>
          <w:szCs w:val="22"/>
        </w:rPr>
        <w:t>[AGENCY]</w:t>
      </w:r>
      <w:r>
        <w:rPr>
          <w:rFonts w:asciiTheme="minorHAnsi" w:hAnsiTheme="minorHAnsi" w:cstheme="minorBidi"/>
          <w:sz w:val="22"/>
          <w:szCs w:val="22"/>
        </w:rPr>
        <w:t>’s</w:t>
      </w:r>
      <w:r w:rsidRPr="004C12CE">
        <w:rPr>
          <w:rFonts w:asciiTheme="minorHAnsi" w:hAnsiTheme="minorHAnsi" w:cstheme="minorBidi"/>
          <w:sz w:val="22"/>
          <w:szCs w:val="22"/>
        </w:rPr>
        <w:t xml:space="preserve"> property free of liens arising from Contractor’s activities, and promptly obtain or bond the release of any such liens that may be filed.</w:t>
      </w:r>
    </w:p>
    <w:p w14:paraId="2CD3D701" w14:textId="77777777" w:rsidR="00D41BD3" w:rsidRDefault="00E45FB3" w:rsidP="00D41BD3">
      <w:pPr>
        <w:numPr>
          <w:ilvl w:val="0"/>
          <w:numId w:val="2"/>
        </w:numPr>
        <w:spacing w:before="240"/>
        <w:ind w:left="360"/>
        <w:jc w:val="both"/>
        <w:rPr>
          <w:rFonts w:asciiTheme="minorHAnsi" w:hAnsiTheme="minorHAnsi" w:cstheme="minorBidi"/>
          <w:b/>
          <w:smallCaps/>
          <w:sz w:val="22"/>
          <w:szCs w:val="22"/>
        </w:rPr>
      </w:pPr>
      <w:r w:rsidRPr="004C12CE">
        <w:rPr>
          <w:rFonts w:asciiTheme="minorHAnsi" w:hAnsiTheme="minorHAnsi" w:cstheme="minorBidi"/>
          <w:b/>
          <w:smallCaps/>
          <w:sz w:val="22"/>
          <w:szCs w:val="22"/>
        </w:rPr>
        <w:t>Dispute Resolution</w:t>
      </w:r>
      <w:r w:rsidRPr="00D41BD3">
        <w:rPr>
          <w:rFonts w:asciiTheme="minorHAnsi" w:hAnsiTheme="minorHAnsi" w:cstheme="minorBidi"/>
          <w:b/>
          <w:smallCaps/>
          <w:sz w:val="22"/>
          <w:szCs w:val="22"/>
        </w:rPr>
        <w:t xml:space="preserve">.  </w:t>
      </w:r>
    </w:p>
    <w:p w14:paraId="55EC076C" w14:textId="6B508D75" w:rsidR="00E45FB3" w:rsidRPr="00D41BD3" w:rsidRDefault="00E45FB3" w:rsidP="00D41BD3">
      <w:pPr>
        <w:numPr>
          <w:ilvl w:val="1"/>
          <w:numId w:val="2"/>
        </w:numPr>
        <w:spacing w:before="240"/>
        <w:ind w:left="1080" w:hanging="720"/>
        <w:jc w:val="both"/>
        <w:rPr>
          <w:rFonts w:asciiTheme="minorHAnsi" w:hAnsiTheme="minorHAnsi" w:cstheme="minorBidi"/>
          <w:b/>
          <w:smallCaps/>
          <w:sz w:val="22"/>
          <w:szCs w:val="22"/>
        </w:rPr>
      </w:pPr>
      <w:r w:rsidRPr="00D41BD3">
        <w:rPr>
          <w:rFonts w:asciiTheme="minorHAnsi" w:hAnsiTheme="minorHAnsi" w:cs="Arial"/>
          <w:sz w:val="22"/>
          <w:szCs w:val="22"/>
        </w:rPr>
        <w:t>The parties shall cooperate to resolve any dispute pertaining to this</w:t>
      </w:r>
      <w:r w:rsidR="009B644B">
        <w:rPr>
          <w:rFonts w:asciiTheme="minorHAnsi" w:hAnsiTheme="minorHAnsi" w:cs="Arial"/>
          <w:sz w:val="22"/>
          <w:szCs w:val="22"/>
        </w:rPr>
        <w:t xml:space="preserve"> </w:t>
      </w:r>
      <w:r w:rsidR="00D849F7">
        <w:rPr>
          <w:rFonts w:asciiTheme="minorHAnsi" w:hAnsiTheme="minorHAnsi" w:cs="Arial"/>
          <w:sz w:val="22"/>
          <w:szCs w:val="22"/>
        </w:rPr>
        <w:t>Contract</w:t>
      </w:r>
      <w:r w:rsidR="00E007F5" w:rsidRPr="00D41BD3">
        <w:rPr>
          <w:rFonts w:asciiTheme="minorHAnsi" w:hAnsiTheme="minorHAnsi" w:cs="Arial"/>
          <w:sz w:val="22"/>
          <w:szCs w:val="22"/>
        </w:rPr>
        <w:t xml:space="preserve"> </w:t>
      </w:r>
      <w:r w:rsidRPr="00D41BD3">
        <w:rPr>
          <w:rFonts w:asciiTheme="minorHAnsi" w:hAnsiTheme="minorHAnsi" w:cs="Arial"/>
          <w:sz w:val="22"/>
          <w:szCs w:val="22"/>
        </w:rPr>
        <w:t xml:space="preserve">efficiently, as timely as practicable, and at </w:t>
      </w:r>
      <w:r w:rsidRPr="00D41BD3">
        <w:rPr>
          <w:rFonts w:asciiTheme="minorHAnsi" w:hAnsiTheme="minorHAnsi" w:cstheme="minorBidi"/>
          <w:sz w:val="22"/>
          <w:szCs w:val="22"/>
        </w:rPr>
        <w:t>the lowest possible level with authority to resolve such dispute.  If, however, a dispute persists and cannot be resolved, it may be escalated within each organization.  In such situation, upon notice by either party, each party, within five (5) business days shall reduce its description of the dispute to writing and deliver it to the other party.  The receiving party then shall have three (3) business days to review and respond in writing.  In the event that the parties cannot then agree on a resolution of the dispute, the parties shall schedule a conference between the respective senior manager of each organization to attempt to resolve the dispute.  In the event the parties cannot agree, either party may resort to court to resolve the dispute.</w:t>
      </w:r>
    </w:p>
    <w:p w14:paraId="5AE58DB4" w14:textId="77777777" w:rsidR="00E45FB3" w:rsidRPr="00D41BD3" w:rsidRDefault="00E45FB3" w:rsidP="00D41BD3">
      <w:pPr>
        <w:numPr>
          <w:ilvl w:val="0"/>
          <w:numId w:val="2"/>
        </w:numPr>
        <w:spacing w:before="240"/>
        <w:ind w:left="360"/>
        <w:jc w:val="both"/>
        <w:rPr>
          <w:rFonts w:asciiTheme="minorHAnsi" w:hAnsiTheme="minorHAnsi" w:cstheme="minorBidi"/>
          <w:b/>
          <w:smallCaps/>
          <w:sz w:val="22"/>
          <w:szCs w:val="22"/>
        </w:rPr>
      </w:pPr>
      <w:r w:rsidRPr="004C12CE">
        <w:rPr>
          <w:rFonts w:asciiTheme="minorHAnsi" w:hAnsiTheme="minorHAnsi" w:cstheme="minorBidi"/>
          <w:b/>
          <w:smallCaps/>
          <w:sz w:val="22"/>
          <w:szCs w:val="22"/>
        </w:rPr>
        <w:t>Suspension &amp; Termination; Remedies</w:t>
      </w:r>
      <w:r w:rsidRPr="00D41BD3">
        <w:rPr>
          <w:rFonts w:asciiTheme="minorHAnsi" w:hAnsiTheme="minorHAnsi" w:cstheme="minorBidi"/>
          <w:b/>
          <w:smallCaps/>
          <w:sz w:val="22"/>
          <w:szCs w:val="22"/>
        </w:rPr>
        <w:t xml:space="preserve">.  </w:t>
      </w:r>
    </w:p>
    <w:p w14:paraId="337A1991" w14:textId="77777777" w:rsidR="00D41BD3" w:rsidRPr="00D41BD3" w:rsidRDefault="00D41BD3" w:rsidP="00D41BD3">
      <w:pPr>
        <w:pStyle w:val="ListParagraph"/>
        <w:numPr>
          <w:ilvl w:val="0"/>
          <w:numId w:val="11"/>
        </w:numPr>
        <w:overflowPunct/>
        <w:autoSpaceDE/>
        <w:autoSpaceDN/>
        <w:adjustRightInd/>
        <w:spacing w:before="120"/>
        <w:contextualSpacing w:val="0"/>
        <w:textAlignment w:val="auto"/>
        <w:rPr>
          <w:rFonts w:asciiTheme="minorHAnsi" w:eastAsiaTheme="minorHAnsi" w:hAnsiTheme="minorHAnsi" w:cstheme="minorBidi"/>
          <w:smallCaps/>
          <w:vanish/>
          <w:sz w:val="22"/>
          <w:szCs w:val="22"/>
        </w:rPr>
      </w:pPr>
    </w:p>
    <w:p w14:paraId="6E33AE15" w14:textId="77777777" w:rsidR="00D41BD3" w:rsidRPr="00D41BD3" w:rsidRDefault="00D41BD3" w:rsidP="00D41BD3">
      <w:pPr>
        <w:pStyle w:val="ListParagraph"/>
        <w:numPr>
          <w:ilvl w:val="0"/>
          <w:numId w:val="11"/>
        </w:numPr>
        <w:overflowPunct/>
        <w:autoSpaceDE/>
        <w:autoSpaceDN/>
        <w:adjustRightInd/>
        <w:spacing w:before="120"/>
        <w:contextualSpacing w:val="0"/>
        <w:textAlignment w:val="auto"/>
        <w:rPr>
          <w:rFonts w:asciiTheme="minorHAnsi" w:eastAsiaTheme="minorHAnsi" w:hAnsiTheme="minorHAnsi" w:cstheme="minorBidi"/>
          <w:smallCaps/>
          <w:vanish/>
          <w:sz w:val="22"/>
          <w:szCs w:val="22"/>
        </w:rPr>
      </w:pPr>
    </w:p>
    <w:p w14:paraId="4FAA56BC" w14:textId="05A590D7" w:rsidR="00E45FB3" w:rsidRPr="004C12CE" w:rsidRDefault="00E45FB3" w:rsidP="00D41BD3">
      <w:pPr>
        <w:numPr>
          <w:ilvl w:val="1"/>
          <w:numId w:val="11"/>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Suspension &amp; Termination for Default</w:t>
      </w:r>
      <w:r w:rsidRPr="004C12CE">
        <w:rPr>
          <w:rFonts w:asciiTheme="minorHAnsi" w:hAnsiTheme="minorHAnsi" w:cstheme="minorBidi"/>
          <w:sz w:val="22"/>
          <w:szCs w:val="22"/>
        </w:rPr>
        <w:t xml:space="preserve">.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may suspend Contractor’s operations under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immediately by written cure notice of any default.  Suspension shall continue until the default is remedied to </w:t>
      </w:r>
      <w:r w:rsidR="00BB578E" w:rsidRPr="00D41BD3">
        <w:rPr>
          <w:rFonts w:asciiTheme="minorHAnsi" w:hAnsiTheme="minorHAnsi" w:cstheme="minorBidi"/>
          <w:sz w:val="22"/>
          <w:szCs w:val="22"/>
          <w:highlight w:val="yellow"/>
        </w:rPr>
        <w:t>[AGENCY]</w:t>
      </w:r>
      <w:r w:rsidRPr="00D41BD3">
        <w:rPr>
          <w:rFonts w:asciiTheme="minorHAnsi" w:hAnsiTheme="minorHAnsi" w:cstheme="minorBidi"/>
          <w:sz w:val="22"/>
          <w:szCs w:val="22"/>
          <w:highlight w:val="yellow"/>
        </w:rPr>
        <w:t>’s</w:t>
      </w:r>
      <w:r w:rsidRPr="004C12CE">
        <w:rPr>
          <w:rFonts w:asciiTheme="minorHAnsi" w:hAnsiTheme="minorHAnsi" w:cstheme="minorBidi"/>
          <w:sz w:val="22"/>
          <w:szCs w:val="22"/>
        </w:rPr>
        <w:t xml:space="preserve"> reasonable satisfaction; </w:t>
      </w:r>
      <w:r w:rsidRPr="004C12CE">
        <w:rPr>
          <w:rFonts w:asciiTheme="minorHAnsi" w:hAnsiTheme="minorHAnsi" w:cstheme="minorBidi"/>
          <w:i/>
          <w:sz w:val="22"/>
          <w:szCs w:val="22"/>
        </w:rPr>
        <w:t>Provided</w:t>
      </w:r>
      <w:r w:rsidRPr="004C12CE">
        <w:rPr>
          <w:rFonts w:asciiTheme="minorHAnsi" w:hAnsiTheme="minorHAnsi" w:cstheme="minorBidi"/>
          <w:sz w:val="22"/>
          <w:szCs w:val="22"/>
        </w:rPr>
        <w:t xml:space="preserve">, however, that, if after twenty (20) days from such a suspension notice, Contractor remains in default,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may terminate Contractor’s rights under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All of Contractor’s obligations to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survive termination of Contractor’s rights under this </w:t>
      </w:r>
      <w:r w:rsidR="00D849F7">
        <w:rPr>
          <w:rFonts w:asciiTheme="minorHAnsi" w:hAnsiTheme="minorHAnsi" w:cstheme="minorBidi"/>
          <w:sz w:val="22"/>
          <w:szCs w:val="22"/>
        </w:rPr>
        <w:t>Contract</w:t>
      </w:r>
      <w:r w:rsidRPr="004C12CE">
        <w:rPr>
          <w:rFonts w:asciiTheme="minorHAnsi" w:hAnsiTheme="minorHAnsi" w:cstheme="minorBidi"/>
          <w:sz w:val="22"/>
          <w:szCs w:val="22"/>
        </w:rPr>
        <w:t>, until such obligations have been fulfilled.</w:t>
      </w:r>
    </w:p>
    <w:p w14:paraId="54CE54EB" w14:textId="0DAF9E24" w:rsidR="00E45FB3" w:rsidRPr="004C12CE" w:rsidRDefault="00E45FB3" w:rsidP="00A36B2C">
      <w:pPr>
        <w:numPr>
          <w:ilvl w:val="1"/>
          <w:numId w:val="11"/>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Default</w:t>
      </w:r>
      <w:r w:rsidRPr="004C12CE">
        <w:rPr>
          <w:rFonts w:asciiTheme="minorHAnsi" w:hAnsiTheme="minorHAnsi" w:cstheme="minorBidi"/>
          <w:sz w:val="22"/>
          <w:szCs w:val="22"/>
        </w:rPr>
        <w:t xml:space="preserve">.  Each of the following events shall constitute default of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by Contractor:</w:t>
      </w:r>
    </w:p>
    <w:p w14:paraId="0A9CA76C" w14:textId="4D71EFD6" w:rsidR="00E45FB3" w:rsidRPr="004C12CE" w:rsidRDefault="00E45FB3" w:rsidP="00A36B2C">
      <w:pPr>
        <w:numPr>
          <w:ilvl w:val="0"/>
          <w:numId w:val="7"/>
        </w:numPr>
        <w:spacing w:before="80"/>
        <w:ind w:hanging="720"/>
        <w:rPr>
          <w:rFonts w:asciiTheme="minorHAnsi" w:hAnsiTheme="minorHAnsi" w:cstheme="minorBidi"/>
          <w:sz w:val="22"/>
          <w:szCs w:val="22"/>
        </w:rPr>
      </w:pPr>
      <w:r w:rsidRPr="004C12CE">
        <w:rPr>
          <w:rFonts w:asciiTheme="minorHAnsi" w:hAnsiTheme="minorHAnsi" w:cstheme="minorBidi"/>
          <w:sz w:val="22"/>
          <w:szCs w:val="22"/>
        </w:rPr>
        <w:t>Contractor fails to perform or comply with any of t</w:t>
      </w:r>
      <w:r w:rsidR="00A36B2C">
        <w:rPr>
          <w:rFonts w:asciiTheme="minorHAnsi" w:hAnsiTheme="minorHAnsi" w:cstheme="minorBidi"/>
          <w:sz w:val="22"/>
          <w:szCs w:val="22"/>
        </w:rPr>
        <w:t xml:space="preserve">he terms or conditions of this </w:t>
      </w:r>
      <w:proofErr w:type="gramStart"/>
      <w:r w:rsidR="00D849F7">
        <w:rPr>
          <w:rFonts w:asciiTheme="minorHAnsi" w:hAnsiTheme="minorHAnsi" w:cstheme="minorBidi"/>
          <w:sz w:val="22"/>
          <w:szCs w:val="22"/>
        </w:rPr>
        <w:t>Contract</w:t>
      </w:r>
      <w:r w:rsidRPr="004C12CE">
        <w:rPr>
          <w:rFonts w:asciiTheme="minorHAnsi" w:hAnsiTheme="minorHAnsi" w:cstheme="minorBidi"/>
          <w:sz w:val="22"/>
          <w:szCs w:val="22"/>
        </w:rPr>
        <w:t>;</w:t>
      </w:r>
      <w:proofErr w:type="gramEnd"/>
    </w:p>
    <w:p w14:paraId="36CF8ADD" w14:textId="77777777" w:rsidR="00E45FB3" w:rsidRPr="004C12CE" w:rsidRDefault="00E45FB3" w:rsidP="00A36B2C">
      <w:pPr>
        <w:numPr>
          <w:ilvl w:val="0"/>
          <w:numId w:val="7"/>
        </w:numPr>
        <w:spacing w:before="80"/>
        <w:ind w:hanging="720"/>
        <w:rPr>
          <w:rFonts w:asciiTheme="minorHAnsi" w:hAnsiTheme="minorHAnsi" w:cstheme="minorBidi"/>
          <w:sz w:val="22"/>
          <w:szCs w:val="22"/>
        </w:rPr>
      </w:pPr>
      <w:r w:rsidRPr="004C12CE">
        <w:rPr>
          <w:rFonts w:asciiTheme="minorHAnsi" w:hAnsiTheme="minorHAnsi" w:cstheme="minorBidi"/>
          <w:sz w:val="22"/>
          <w:szCs w:val="22"/>
        </w:rPr>
        <w:t>Contractor breaches any representation or warranty provided herein; or</w:t>
      </w:r>
    </w:p>
    <w:p w14:paraId="530F15B4" w14:textId="77777777" w:rsidR="00E45FB3" w:rsidRPr="004C12CE" w:rsidRDefault="00E45FB3" w:rsidP="00A36B2C">
      <w:pPr>
        <w:numPr>
          <w:ilvl w:val="0"/>
          <w:numId w:val="7"/>
        </w:numPr>
        <w:spacing w:before="80"/>
        <w:ind w:hanging="720"/>
        <w:rPr>
          <w:rFonts w:asciiTheme="minorHAnsi" w:hAnsiTheme="minorHAnsi" w:cstheme="minorBidi"/>
          <w:sz w:val="22"/>
          <w:szCs w:val="22"/>
        </w:rPr>
      </w:pPr>
      <w:r w:rsidRPr="004C12CE">
        <w:rPr>
          <w:rFonts w:asciiTheme="minorHAnsi" w:hAnsiTheme="minorHAnsi" w:cstheme="minorBidi"/>
          <w:sz w:val="22"/>
          <w:szCs w:val="22"/>
        </w:rPr>
        <w:t>Contractor enters into proceedings relating to bankruptcy, whether voluntary or involuntary.</w:t>
      </w:r>
    </w:p>
    <w:p w14:paraId="04C076EE" w14:textId="77777777" w:rsidR="00E45FB3" w:rsidRPr="004C12CE" w:rsidRDefault="00E45FB3" w:rsidP="00A36B2C">
      <w:pPr>
        <w:numPr>
          <w:ilvl w:val="1"/>
          <w:numId w:val="11"/>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Remedies for Default</w:t>
      </w:r>
      <w:r w:rsidRPr="004C12CE">
        <w:rPr>
          <w:rFonts w:asciiTheme="minorHAnsi" w:hAnsiTheme="minorHAnsi" w:cstheme="minorBidi"/>
          <w:sz w:val="22"/>
          <w:szCs w:val="22"/>
        </w:rPr>
        <w:t xml:space="preserve">.  </w:t>
      </w:r>
    </w:p>
    <w:p w14:paraId="669F4873" w14:textId="76B51B0C" w:rsidR="00E45FB3" w:rsidRPr="004C12CE" w:rsidRDefault="00BB578E" w:rsidP="00A36B2C">
      <w:pPr>
        <w:numPr>
          <w:ilvl w:val="0"/>
          <w:numId w:val="9"/>
        </w:numPr>
        <w:spacing w:before="80"/>
        <w:ind w:hanging="720"/>
        <w:rPr>
          <w:rFonts w:asciiTheme="minorHAnsi" w:hAnsiTheme="minorHAnsi" w:cstheme="minorBidi"/>
          <w:bCs/>
          <w:sz w:val="22"/>
          <w:szCs w:val="22"/>
          <w:lang w:bidi="en-US"/>
        </w:rPr>
      </w:pPr>
      <w:r w:rsidRPr="00D41BD3">
        <w:rPr>
          <w:rFonts w:asciiTheme="minorHAnsi" w:hAnsiTheme="minorHAnsi" w:cstheme="minorBidi"/>
          <w:sz w:val="22"/>
          <w:szCs w:val="22"/>
          <w:highlight w:val="yellow"/>
        </w:rPr>
        <w:t>[AGENCY]</w:t>
      </w:r>
      <w:r w:rsidR="00E45FB3" w:rsidRPr="00D41BD3">
        <w:rPr>
          <w:rFonts w:asciiTheme="minorHAnsi" w:hAnsiTheme="minorHAnsi" w:cstheme="minorBidi"/>
          <w:sz w:val="22"/>
          <w:szCs w:val="22"/>
          <w:highlight w:val="yellow"/>
        </w:rPr>
        <w:t>’</w:t>
      </w:r>
      <w:r w:rsidR="00E45FB3">
        <w:rPr>
          <w:rFonts w:asciiTheme="minorHAnsi" w:hAnsiTheme="minorHAnsi" w:cstheme="minorBidi"/>
          <w:sz w:val="22"/>
          <w:szCs w:val="22"/>
        </w:rPr>
        <w:t>s</w:t>
      </w:r>
      <w:r w:rsidR="00E45FB3" w:rsidRPr="004C12CE">
        <w:rPr>
          <w:rFonts w:asciiTheme="minorHAnsi" w:hAnsiTheme="minorHAnsi" w:cstheme="minorBidi"/>
          <w:sz w:val="22"/>
          <w:szCs w:val="22"/>
        </w:rPr>
        <w:t xml:space="preserve"> rights to suspend and terminate Contractor’s rights under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00E45FB3" w:rsidRPr="004C12CE">
        <w:rPr>
          <w:rFonts w:asciiTheme="minorHAnsi" w:hAnsiTheme="minorHAnsi" w:cstheme="minorBidi"/>
          <w:sz w:val="22"/>
          <w:szCs w:val="22"/>
        </w:rPr>
        <w:t>are in addition to all other available remedies.</w:t>
      </w:r>
    </w:p>
    <w:p w14:paraId="07AB4244" w14:textId="2EB7DF3C" w:rsidR="00E45FB3" w:rsidRPr="004C12CE" w:rsidRDefault="00E45FB3" w:rsidP="00A36B2C">
      <w:pPr>
        <w:numPr>
          <w:ilvl w:val="0"/>
          <w:numId w:val="9"/>
        </w:numPr>
        <w:spacing w:before="80"/>
        <w:ind w:hanging="720"/>
        <w:rPr>
          <w:rFonts w:asciiTheme="minorHAnsi" w:hAnsiTheme="minorHAnsi" w:cstheme="minorBidi"/>
          <w:bCs/>
          <w:sz w:val="22"/>
          <w:szCs w:val="22"/>
          <w:lang w:bidi="en-US"/>
        </w:rPr>
      </w:pPr>
      <w:r w:rsidRPr="004C12CE">
        <w:rPr>
          <w:rFonts w:asciiTheme="minorHAnsi" w:hAnsiTheme="minorHAnsi" w:cstheme="minorBidi"/>
          <w:bCs/>
          <w:sz w:val="22"/>
          <w:szCs w:val="22"/>
          <w:lang w:bidi="en-US"/>
        </w:rPr>
        <w:t xml:space="preserve">In the event of termination for default, </w:t>
      </w:r>
      <w:r w:rsidR="00BB578E" w:rsidRPr="00D41BD3">
        <w:rPr>
          <w:rFonts w:asciiTheme="minorHAnsi" w:hAnsiTheme="minorHAnsi" w:cstheme="minorBidi"/>
          <w:bCs/>
          <w:sz w:val="22"/>
          <w:szCs w:val="22"/>
          <w:highlight w:val="yellow"/>
          <w:lang w:bidi="en-US"/>
        </w:rPr>
        <w:t>[AGENCY]</w:t>
      </w:r>
      <w:r w:rsidRPr="004C12CE">
        <w:rPr>
          <w:rFonts w:asciiTheme="minorHAnsi" w:hAnsiTheme="minorHAnsi" w:cstheme="minorBidi"/>
          <w:bCs/>
          <w:sz w:val="22"/>
          <w:szCs w:val="22"/>
          <w:lang w:bidi="en-US"/>
        </w:rPr>
        <w:t xml:space="preserve"> </w:t>
      </w:r>
      <w:r w:rsidRPr="004C12CE">
        <w:rPr>
          <w:rFonts w:asciiTheme="minorHAnsi" w:hAnsiTheme="minorHAnsi" w:cstheme="minorBidi"/>
          <w:sz w:val="22"/>
          <w:szCs w:val="22"/>
        </w:rPr>
        <w:t xml:space="preserve">may exercise any remedy provided by law including, without limitation, </w:t>
      </w:r>
      <w:r w:rsidRPr="004C12CE">
        <w:rPr>
          <w:rFonts w:asciiTheme="minorHAnsi" w:hAnsiTheme="minorHAnsi" w:cstheme="minorBidi"/>
          <w:bCs/>
          <w:sz w:val="22"/>
          <w:szCs w:val="22"/>
          <w:lang w:bidi="en-US"/>
        </w:rPr>
        <w:t xml:space="preserve">the right to procure replacement </w:t>
      </w:r>
      <w:r w:rsidRPr="00D41BD3">
        <w:rPr>
          <w:rFonts w:asciiTheme="minorHAnsi" w:hAnsiTheme="minorHAnsi" w:cstheme="minorBidi"/>
          <w:bCs/>
          <w:sz w:val="22"/>
          <w:szCs w:val="22"/>
          <w:highlight w:val="yellow"/>
          <w:lang w:bidi="en-US"/>
        </w:rPr>
        <w:t>goods and/or services</w:t>
      </w:r>
      <w:r w:rsidRPr="004C12CE">
        <w:rPr>
          <w:rFonts w:asciiTheme="minorHAnsi" w:hAnsiTheme="minorHAnsi" w:cstheme="minorBidi"/>
          <w:bCs/>
          <w:sz w:val="22"/>
          <w:szCs w:val="22"/>
          <w:lang w:bidi="en-US"/>
        </w:rPr>
        <w:t xml:space="preserve">.  In such event, Contractor shall be liable to </w:t>
      </w:r>
      <w:r w:rsidR="00BB578E" w:rsidRPr="00D41BD3">
        <w:rPr>
          <w:rFonts w:asciiTheme="minorHAnsi" w:hAnsiTheme="minorHAnsi" w:cstheme="minorBidi"/>
          <w:bCs/>
          <w:sz w:val="22"/>
          <w:szCs w:val="22"/>
          <w:highlight w:val="yellow"/>
          <w:lang w:bidi="en-US"/>
        </w:rPr>
        <w:t>[AGENCY]</w:t>
      </w:r>
      <w:r w:rsidRPr="004C12CE">
        <w:rPr>
          <w:rFonts w:asciiTheme="minorHAnsi" w:hAnsiTheme="minorHAnsi" w:cstheme="minorBidi"/>
          <w:bCs/>
          <w:sz w:val="22"/>
          <w:szCs w:val="22"/>
          <w:lang w:bidi="en-US"/>
        </w:rPr>
        <w:t xml:space="preserve"> for damages as authorized by law including, but not limited to, any price difference between the </w:t>
      </w:r>
      <w:r w:rsidR="00D849F7">
        <w:rPr>
          <w:rFonts w:asciiTheme="minorHAnsi" w:hAnsiTheme="minorHAnsi" w:cstheme="minorBidi"/>
          <w:bCs/>
          <w:sz w:val="22"/>
          <w:szCs w:val="22"/>
          <w:lang w:bidi="en-US"/>
        </w:rPr>
        <w:t>Contract</w:t>
      </w:r>
      <w:r w:rsidR="00E007F5">
        <w:rPr>
          <w:rFonts w:asciiTheme="minorHAnsi" w:hAnsiTheme="minorHAnsi" w:cstheme="minorBidi"/>
          <w:bCs/>
          <w:sz w:val="22"/>
          <w:szCs w:val="22"/>
          <w:lang w:bidi="en-US"/>
        </w:rPr>
        <w:t xml:space="preserve"> </w:t>
      </w:r>
      <w:r w:rsidRPr="004C12CE">
        <w:rPr>
          <w:rFonts w:asciiTheme="minorHAnsi" w:hAnsiTheme="minorHAnsi" w:cstheme="minorBidi"/>
          <w:bCs/>
          <w:sz w:val="22"/>
          <w:szCs w:val="22"/>
          <w:lang w:bidi="en-US"/>
        </w:rPr>
        <w:t>price and the replacement or cover price as well as any administrative and/or transaction costs directly related to such replacement procurement – e.g., the cost of the competitive procurement.</w:t>
      </w:r>
    </w:p>
    <w:p w14:paraId="5019E00D" w14:textId="77777777" w:rsidR="00E45FB3" w:rsidRPr="004C12CE" w:rsidRDefault="00E45FB3" w:rsidP="00A36B2C">
      <w:pPr>
        <w:numPr>
          <w:ilvl w:val="1"/>
          <w:numId w:val="11"/>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bCs/>
          <w:smallCaps/>
          <w:sz w:val="22"/>
          <w:szCs w:val="22"/>
          <w:lang w:bidi="en-US"/>
        </w:rPr>
        <w:t>Limitation on Damages</w:t>
      </w:r>
      <w:r w:rsidRPr="004C12CE">
        <w:rPr>
          <w:rFonts w:asciiTheme="minorHAnsi" w:hAnsiTheme="minorHAnsi" w:cstheme="minorBidi"/>
          <w:bCs/>
          <w:sz w:val="22"/>
          <w:szCs w:val="22"/>
          <w:lang w:bidi="en-US"/>
        </w:rPr>
        <w:t>.  Notwithstanding any provision to the contrary, the parties agree that in no event shall any party be liable to the other for exemplary or punitive damages.</w:t>
      </w:r>
    </w:p>
    <w:p w14:paraId="0BB53927" w14:textId="77777777" w:rsidR="00E45FB3" w:rsidRPr="004C12CE" w:rsidRDefault="00E45FB3" w:rsidP="00A36B2C">
      <w:pPr>
        <w:numPr>
          <w:ilvl w:val="1"/>
          <w:numId w:val="11"/>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bCs/>
          <w:smallCaps/>
          <w:sz w:val="22"/>
          <w:szCs w:val="22"/>
          <w:lang w:bidi="en-US"/>
        </w:rPr>
        <w:lastRenderedPageBreak/>
        <w:t>Governmental Termination</w:t>
      </w:r>
      <w:r w:rsidRPr="004C12CE">
        <w:rPr>
          <w:rFonts w:asciiTheme="minorHAnsi" w:hAnsiTheme="minorHAnsi" w:cstheme="minorBidi"/>
          <w:bCs/>
          <w:sz w:val="22"/>
          <w:szCs w:val="22"/>
          <w:lang w:bidi="en-US"/>
        </w:rPr>
        <w:t xml:space="preserve">.  </w:t>
      </w:r>
    </w:p>
    <w:p w14:paraId="425E4C42" w14:textId="11FC42A9" w:rsidR="00E45FB3" w:rsidRPr="004C12CE" w:rsidRDefault="00E45FB3" w:rsidP="00A36B2C">
      <w:pPr>
        <w:numPr>
          <w:ilvl w:val="0"/>
          <w:numId w:val="8"/>
        </w:numPr>
        <w:spacing w:before="80"/>
        <w:ind w:hanging="720"/>
        <w:rPr>
          <w:rFonts w:asciiTheme="minorHAnsi" w:hAnsiTheme="minorHAnsi" w:cstheme="minorBidi"/>
          <w:bCs/>
          <w:sz w:val="22"/>
          <w:szCs w:val="22"/>
          <w:lang w:bidi="en-US"/>
        </w:rPr>
      </w:pPr>
      <w:r w:rsidRPr="004C12CE">
        <w:rPr>
          <w:rFonts w:asciiTheme="minorHAnsi" w:hAnsiTheme="minorHAnsi" w:cstheme="minorBidi"/>
          <w:sz w:val="22"/>
          <w:szCs w:val="22"/>
        </w:rPr>
        <w:t xml:space="preserve">Termination for Withdrawal of Authority.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may suspend or terminate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if, during the term hereof, </w:t>
      </w:r>
      <w:r w:rsidR="00BB578E" w:rsidRPr="00D41BD3">
        <w:rPr>
          <w:rFonts w:asciiTheme="minorHAnsi" w:hAnsiTheme="minorHAnsi" w:cstheme="minorBidi"/>
          <w:sz w:val="22"/>
          <w:szCs w:val="22"/>
          <w:highlight w:val="yellow"/>
        </w:rPr>
        <w:t>[AGENCY]</w:t>
      </w:r>
      <w:r w:rsidRPr="00D41BD3">
        <w:rPr>
          <w:rFonts w:asciiTheme="minorHAnsi" w:hAnsiTheme="minorHAnsi" w:cstheme="minorBidi"/>
          <w:sz w:val="22"/>
          <w:szCs w:val="22"/>
          <w:highlight w:val="yellow"/>
        </w:rPr>
        <w:t>’s</w:t>
      </w:r>
      <w:r w:rsidRPr="004C12CE">
        <w:rPr>
          <w:rFonts w:asciiTheme="minorHAnsi" w:hAnsiTheme="minorHAnsi" w:cstheme="minorBidi"/>
          <w:sz w:val="22"/>
          <w:szCs w:val="22"/>
        </w:rPr>
        <w:t xml:space="preserve"> procurement authority is withdrawn, reduced, or limited such that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in its judgment, would lack authority to enter into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w:t>
      </w:r>
      <w:r w:rsidRPr="004C12CE">
        <w:rPr>
          <w:rFonts w:asciiTheme="minorHAnsi" w:hAnsiTheme="minorHAnsi" w:cstheme="minorBidi"/>
          <w:i/>
          <w:sz w:val="22"/>
          <w:szCs w:val="22"/>
        </w:rPr>
        <w:t>Provided</w:t>
      </w:r>
      <w:r w:rsidRPr="004C12CE">
        <w:rPr>
          <w:rFonts w:asciiTheme="minorHAnsi" w:hAnsiTheme="minorHAnsi" w:cstheme="minorBidi"/>
          <w:sz w:val="22"/>
          <w:szCs w:val="22"/>
        </w:rPr>
        <w:t xml:space="preserve">, however, that such suspension or termination for withdrawal of authority shall only be effective upon twenty (20) days prior written notice; and </w:t>
      </w:r>
      <w:r w:rsidRPr="004C12CE">
        <w:rPr>
          <w:rFonts w:asciiTheme="minorHAnsi" w:hAnsiTheme="minorHAnsi" w:cstheme="minorBidi"/>
          <w:i/>
          <w:sz w:val="22"/>
          <w:szCs w:val="22"/>
        </w:rPr>
        <w:t>Provided further</w:t>
      </w:r>
      <w:r w:rsidRPr="004C12CE">
        <w:rPr>
          <w:rFonts w:asciiTheme="minorHAnsi" w:hAnsiTheme="minorHAnsi" w:cstheme="minorBidi"/>
          <w:sz w:val="22"/>
          <w:szCs w:val="22"/>
        </w:rPr>
        <w:t xml:space="preserve">, that such suspension or termination for withdrawal of authority shall not relieve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from payment for </w:t>
      </w:r>
      <w:r w:rsidRPr="00D849F7">
        <w:rPr>
          <w:rFonts w:asciiTheme="minorHAnsi" w:hAnsiTheme="minorHAnsi" w:cstheme="minorBidi"/>
          <w:sz w:val="22"/>
          <w:szCs w:val="22"/>
          <w:highlight w:val="yellow"/>
        </w:rPr>
        <w:t>goods and/or services</w:t>
      </w:r>
      <w:r w:rsidRPr="004C12CE">
        <w:rPr>
          <w:rFonts w:asciiTheme="minorHAnsi" w:hAnsiTheme="minorHAnsi" w:cstheme="minorBidi"/>
          <w:sz w:val="22"/>
          <w:szCs w:val="22"/>
        </w:rPr>
        <w:t xml:space="preserve"> already ordered as of the effective date of such notice.  Except as stated in this provision, in the event of such suspension or termination for withdrawal of authority,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shall not have any obligation or liability to Contractor.</w:t>
      </w:r>
    </w:p>
    <w:p w14:paraId="36A05792" w14:textId="010BFE03" w:rsidR="00E45FB3" w:rsidRPr="004C12CE" w:rsidRDefault="00E45FB3" w:rsidP="00A36B2C">
      <w:pPr>
        <w:numPr>
          <w:ilvl w:val="0"/>
          <w:numId w:val="8"/>
        </w:numPr>
        <w:spacing w:before="80"/>
        <w:ind w:hanging="720"/>
        <w:rPr>
          <w:rFonts w:asciiTheme="minorHAnsi" w:hAnsiTheme="minorHAnsi" w:cstheme="minorBidi"/>
          <w:bCs/>
          <w:sz w:val="22"/>
          <w:szCs w:val="22"/>
          <w:lang w:bidi="en-US"/>
        </w:rPr>
      </w:pPr>
      <w:r w:rsidRPr="004C12CE">
        <w:rPr>
          <w:rFonts w:asciiTheme="minorHAnsi" w:hAnsiTheme="minorHAnsi" w:cstheme="minorBidi"/>
          <w:sz w:val="22"/>
          <w:szCs w:val="22"/>
        </w:rPr>
        <w:t xml:space="preserve">Termination for </w:t>
      </w:r>
      <w:r>
        <w:rPr>
          <w:rFonts w:asciiTheme="minorHAnsi" w:hAnsiTheme="minorHAnsi" w:cstheme="minorBidi"/>
          <w:sz w:val="22"/>
          <w:szCs w:val="22"/>
        </w:rPr>
        <w:t xml:space="preserve">Public </w:t>
      </w:r>
      <w:r w:rsidRPr="004C12CE">
        <w:rPr>
          <w:rFonts w:asciiTheme="minorHAnsi" w:hAnsiTheme="minorHAnsi" w:cstheme="minorBidi"/>
          <w:sz w:val="22"/>
          <w:szCs w:val="22"/>
        </w:rPr>
        <w:t xml:space="preserve">Convenience.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for </w:t>
      </w:r>
      <w:r>
        <w:rPr>
          <w:rFonts w:asciiTheme="minorHAnsi" w:hAnsiTheme="minorHAnsi" w:cstheme="minorBidi"/>
          <w:sz w:val="22"/>
          <w:szCs w:val="22"/>
        </w:rPr>
        <w:t xml:space="preserve">public </w:t>
      </w:r>
      <w:r w:rsidRPr="004C12CE">
        <w:rPr>
          <w:rFonts w:asciiTheme="minorHAnsi" w:hAnsiTheme="minorHAnsi" w:cstheme="minorBidi"/>
          <w:sz w:val="22"/>
          <w:szCs w:val="22"/>
        </w:rPr>
        <w:t xml:space="preserve">convenience, may terminate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w:t>
      </w:r>
      <w:r w:rsidRPr="004C12CE">
        <w:rPr>
          <w:rFonts w:asciiTheme="minorHAnsi" w:hAnsiTheme="minorHAnsi" w:cstheme="minorBidi"/>
          <w:i/>
          <w:sz w:val="22"/>
          <w:szCs w:val="22"/>
        </w:rPr>
        <w:t>Provided</w:t>
      </w:r>
      <w:r w:rsidRPr="004C12CE">
        <w:rPr>
          <w:rFonts w:asciiTheme="minorHAnsi" w:hAnsiTheme="minorHAnsi" w:cstheme="minorBidi"/>
          <w:sz w:val="22"/>
          <w:szCs w:val="22"/>
        </w:rPr>
        <w:t xml:space="preserve">, however, that such termination for </w:t>
      </w:r>
      <w:r>
        <w:rPr>
          <w:rFonts w:asciiTheme="minorHAnsi" w:hAnsiTheme="minorHAnsi" w:cstheme="minorBidi"/>
          <w:sz w:val="22"/>
          <w:szCs w:val="22"/>
        </w:rPr>
        <w:t xml:space="preserve">public </w:t>
      </w:r>
      <w:r w:rsidRPr="004C12CE">
        <w:rPr>
          <w:rFonts w:asciiTheme="minorHAnsi" w:hAnsiTheme="minorHAnsi" w:cstheme="minorBidi"/>
          <w:sz w:val="22"/>
          <w:szCs w:val="22"/>
        </w:rPr>
        <w:t xml:space="preserve">convenience must, in </w:t>
      </w:r>
      <w:r w:rsidR="00BB578E" w:rsidRPr="00D41BD3">
        <w:rPr>
          <w:rFonts w:asciiTheme="minorHAnsi" w:hAnsiTheme="minorHAnsi" w:cstheme="minorBidi"/>
          <w:sz w:val="22"/>
          <w:szCs w:val="22"/>
          <w:highlight w:val="yellow"/>
        </w:rPr>
        <w:t>[AGENCY]</w:t>
      </w:r>
      <w:r w:rsidRPr="00D41BD3">
        <w:rPr>
          <w:rFonts w:asciiTheme="minorHAnsi" w:hAnsiTheme="minorHAnsi" w:cstheme="minorBidi"/>
          <w:sz w:val="22"/>
          <w:szCs w:val="22"/>
          <w:highlight w:val="yellow"/>
        </w:rPr>
        <w:t>’s</w:t>
      </w:r>
      <w:r w:rsidRPr="004C12CE">
        <w:rPr>
          <w:rFonts w:asciiTheme="minorHAnsi" w:hAnsiTheme="minorHAnsi" w:cstheme="minorBidi"/>
          <w:sz w:val="22"/>
          <w:szCs w:val="22"/>
        </w:rPr>
        <w:t xml:space="preserve"> judgment, be in the best interest of the State of Washington; and </w:t>
      </w:r>
      <w:r w:rsidRPr="004C12CE">
        <w:rPr>
          <w:rFonts w:asciiTheme="minorHAnsi" w:hAnsiTheme="minorHAnsi" w:cstheme="minorBidi"/>
          <w:i/>
          <w:sz w:val="22"/>
          <w:szCs w:val="22"/>
        </w:rPr>
        <w:t>Provided further</w:t>
      </w:r>
      <w:r w:rsidRPr="004C12CE">
        <w:rPr>
          <w:rFonts w:asciiTheme="minorHAnsi" w:hAnsiTheme="minorHAnsi" w:cstheme="minorBidi"/>
          <w:sz w:val="22"/>
          <w:szCs w:val="22"/>
        </w:rPr>
        <w:t xml:space="preserve">, that such termination for </w:t>
      </w:r>
      <w:r>
        <w:rPr>
          <w:rFonts w:asciiTheme="minorHAnsi" w:hAnsiTheme="minorHAnsi" w:cstheme="minorBidi"/>
          <w:sz w:val="22"/>
          <w:szCs w:val="22"/>
        </w:rPr>
        <w:t xml:space="preserve">public </w:t>
      </w:r>
      <w:r w:rsidRPr="004C12CE">
        <w:rPr>
          <w:rFonts w:asciiTheme="minorHAnsi" w:hAnsiTheme="minorHAnsi" w:cstheme="minorBidi"/>
          <w:sz w:val="22"/>
          <w:szCs w:val="22"/>
        </w:rPr>
        <w:t xml:space="preserve">convenience shall only be effective upon sixty (60) days prior written notice; and </w:t>
      </w:r>
      <w:r w:rsidRPr="004C12CE">
        <w:rPr>
          <w:rFonts w:asciiTheme="minorHAnsi" w:hAnsiTheme="minorHAnsi" w:cstheme="minorBidi"/>
          <w:i/>
          <w:sz w:val="22"/>
          <w:szCs w:val="22"/>
        </w:rPr>
        <w:t>Provided further</w:t>
      </w:r>
      <w:r w:rsidRPr="004C12CE">
        <w:rPr>
          <w:rFonts w:asciiTheme="minorHAnsi" w:hAnsiTheme="minorHAnsi" w:cstheme="minorBidi"/>
          <w:sz w:val="22"/>
          <w:szCs w:val="22"/>
        </w:rPr>
        <w:t xml:space="preserve">, that such termination for </w:t>
      </w:r>
      <w:r>
        <w:rPr>
          <w:rFonts w:asciiTheme="minorHAnsi" w:hAnsiTheme="minorHAnsi" w:cstheme="minorBidi"/>
          <w:sz w:val="22"/>
          <w:szCs w:val="22"/>
        </w:rPr>
        <w:t xml:space="preserve">public </w:t>
      </w:r>
      <w:r w:rsidRPr="004C12CE">
        <w:rPr>
          <w:rFonts w:asciiTheme="minorHAnsi" w:hAnsiTheme="minorHAnsi" w:cstheme="minorBidi"/>
          <w:sz w:val="22"/>
          <w:szCs w:val="22"/>
        </w:rPr>
        <w:t xml:space="preserve">convenience shall not relieve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from payment for </w:t>
      </w:r>
      <w:r w:rsidRPr="00D849F7">
        <w:rPr>
          <w:rFonts w:asciiTheme="minorHAnsi" w:hAnsiTheme="minorHAnsi" w:cstheme="minorBidi"/>
          <w:sz w:val="22"/>
          <w:szCs w:val="22"/>
          <w:highlight w:val="yellow"/>
        </w:rPr>
        <w:t>goods and/or services</w:t>
      </w:r>
      <w:r w:rsidRPr="004C12CE">
        <w:rPr>
          <w:rFonts w:asciiTheme="minorHAnsi" w:hAnsiTheme="minorHAnsi" w:cstheme="minorBidi"/>
          <w:sz w:val="22"/>
          <w:szCs w:val="22"/>
        </w:rPr>
        <w:t xml:space="preserve"> already ordered as of the effective date of such notice.  Except as stated in this provision, in the event of such termination for </w:t>
      </w:r>
      <w:r>
        <w:rPr>
          <w:rFonts w:asciiTheme="minorHAnsi" w:hAnsiTheme="minorHAnsi" w:cstheme="minorBidi"/>
          <w:sz w:val="22"/>
          <w:szCs w:val="22"/>
        </w:rPr>
        <w:t xml:space="preserve">public </w:t>
      </w:r>
      <w:r w:rsidRPr="004C12CE">
        <w:rPr>
          <w:rFonts w:asciiTheme="minorHAnsi" w:hAnsiTheme="minorHAnsi" w:cstheme="minorBidi"/>
          <w:sz w:val="22"/>
          <w:szCs w:val="22"/>
        </w:rPr>
        <w:t xml:space="preserve">convenience,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shall not have any obligation or liability to Contractor.</w:t>
      </w:r>
    </w:p>
    <w:p w14:paraId="404C3C7A" w14:textId="77777777" w:rsidR="00E45FB3" w:rsidRPr="004C12CE" w:rsidRDefault="00E45FB3" w:rsidP="00A36B2C">
      <w:pPr>
        <w:numPr>
          <w:ilvl w:val="1"/>
          <w:numId w:val="11"/>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bCs/>
          <w:smallCaps/>
          <w:sz w:val="22"/>
          <w:szCs w:val="22"/>
          <w:lang w:bidi="en-US"/>
        </w:rPr>
        <w:t>Termination Procedure</w:t>
      </w:r>
      <w:r w:rsidRPr="004C12CE">
        <w:rPr>
          <w:rFonts w:asciiTheme="minorHAnsi" w:hAnsiTheme="minorHAnsi" w:cstheme="minorBidi"/>
          <w:bCs/>
          <w:sz w:val="22"/>
          <w:szCs w:val="22"/>
          <w:lang w:bidi="en-US"/>
        </w:rPr>
        <w:t xml:space="preserve">.  Regardless of basis, in the event of </w:t>
      </w:r>
      <w:r w:rsidRPr="004C12CE">
        <w:rPr>
          <w:rFonts w:asciiTheme="minorHAnsi" w:hAnsiTheme="minorHAnsi" w:cstheme="minorBidi"/>
          <w:sz w:val="22"/>
          <w:szCs w:val="22"/>
        </w:rPr>
        <w:t xml:space="preserve">suspension or </w:t>
      </w:r>
      <w:r w:rsidRPr="004C12CE">
        <w:rPr>
          <w:rFonts w:asciiTheme="minorHAnsi" w:hAnsiTheme="minorHAnsi" w:cstheme="minorBidi"/>
          <w:bCs/>
          <w:sz w:val="22"/>
          <w:szCs w:val="22"/>
          <w:lang w:bidi="en-US"/>
        </w:rPr>
        <w:t xml:space="preserve">termination (in full or in part), the parties shall cooperate to ensure an orderly and efficient </w:t>
      </w:r>
      <w:r w:rsidRPr="004C12CE">
        <w:rPr>
          <w:rFonts w:asciiTheme="minorHAnsi" w:hAnsiTheme="minorHAnsi" w:cstheme="minorBidi"/>
          <w:sz w:val="22"/>
          <w:szCs w:val="22"/>
        </w:rPr>
        <w:t xml:space="preserve">suspension or </w:t>
      </w:r>
      <w:r w:rsidRPr="004C12CE">
        <w:rPr>
          <w:rFonts w:asciiTheme="minorHAnsi" w:hAnsiTheme="minorHAnsi" w:cstheme="minorBidi"/>
          <w:bCs/>
          <w:sz w:val="22"/>
          <w:szCs w:val="22"/>
          <w:lang w:bidi="en-US"/>
        </w:rPr>
        <w:t>termination.</w:t>
      </w:r>
    </w:p>
    <w:p w14:paraId="47B8F640" w14:textId="77777777" w:rsidR="00E45FB3" w:rsidRPr="00D41BD3" w:rsidRDefault="00E45FB3" w:rsidP="00D41BD3">
      <w:pPr>
        <w:numPr>
          <w:ilvl w:val="0"/>
          <w:numId w:val="2"/>
        </w:numPr>
        <w:spacing w:before="240"/>
        <w:ind w:left="360"/>
        <w:jc w:val="both"/>
        <w:rPr>
          <w:rFonts w:asciiTheme="minorHAnsi" w:hAnsiTheme="minorHAnsi" w:cstheme="minorBidi"/>
          <w:b/>
          <w:smallCaps/>
          <w:sz w:val="22"/>
          <w:szCs w:val="22"/>
        </w:rPr>
      </w:pPr>
      <w:r w:rsidRPr="004C12CE">
        <w:rPr>
          <w:rFonts w:asciiTheme="minorHAnsi" w:hAnsiTheme="minorHAnsi" w:cstheme="minorBidi"/>
          <w:b/>
          <w:smallCaps/>
          <w:sz w:val="22"/>
          <w:szCs w:val="22"/>
        </w:rPr>
        <w:t>General Provisions</w:t>
      </w:r>
      <w:r w:rsidRPr="00D41BD3">
        <w:rPr>
          <w:rFonts w:asciiTheme="minorHAnsi" w:hAnsiTheme="minorHAnsi" w:cstheme="minorBidi"/>
          <w:b/>
          <w:smallCaps/>
          <w:sz w:val="22"/>
          <w:szCs w:val="22"/>
        </w:rPr>
        <w:t xml:space="preserve">.  </w:t>
      </w:r>
    </w:p>
    <w:p w14:paraId="1DCBDE9A" w14:textId="77777777" w:rsidR="00D41BD3" w:rsidRPr="00D41BD3" w:rsidRDefault="00D41BD3" w:rsidP="00D41BD3">
      <w:pPr>
        <w:pStyle w:val="ListParagraph"/>
        <w:numPr>
          <w:ilvl w:val="0"/>
          <w:numId w:val="11"/>
        </w:numPr>
        <w:overflowPunct/>
        <w:autoSpaceDE/>
        <w:autoSpaceDN/>
        <w:adjustRightInd/>
        <w:spacing w:before="120"/>
        <w:contextualSpacing w:val="0"/>
        <w:textAlignment w:val="auto"/>
        <w:rPr>
          <w:rFonts w:asciiTheme="minorHAnsi" w:eastAsiaTheme="minorHAnsi" w:hAnsiTheme="minorHAnsi" w:cstheme="minorBidi"/>
          <w:smallCaps/>
          <w:vanish/>
          <w:sz w:val="22"/>
          <w:szCs w:val="22"/>
        </w:rPr>
      </w:pPr>
      <w:bookmarkStart w:id="22" w:name="_Toc294013848"/>
      <w:bookmarkStart w:id="23" w:name="_Toc294014482"/>
      <w:bookmarkStart w:id="24" w:name="_Toc356487077"/>
      <w:bookmarkStart w:id="25" w:name="_Toc282423059"/>
      <w:bookmarkStart w:id="26" w:name="_Toc282430822"/>
      <w:bookmarkStart w:id="27" w:name="_Toc183009643"/>
      <w:bookmarkStart w:id="28" w:name="_Toc183095271"/>
      <w:bookmarkStart w:id="29" w:name="_Toc192482537"/>
      <w:bookmarkStart w:id="30" w:name="_Toc292878595"/>
      <w:bookmarkEnd w:id="22"/>
      <w:bookmarkEnd w:id="23"/>
    </w:p>
    <w:p w14:paraId="31277C42" w14:textId="602B26E1" w:rsidR="00E45FB3" w:rsidRPr="004C12CE" w:rsidRDefault="00E45FB3" w:rsidP="00D41BD3">
      <w:pPr>
        <w:numPr>
          <w:ilvl w:val="1"/>
          <w:numId w:val="11"/>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Time</w:t>
      </w:r>
      <w:r w:rsidRPr="004C12CE">
        <w:rPr>
          <w:rFonts w:asciiTheme="minorHAnsi" w:hAnsiTheme="minorHAnsi" w:cstheme="minorBidi"/>
          <w:bCs/>
          <w:smallCaps/>
          <w:sz w:val="22"/>
          <w:szCs w:val="22"/>
          <w:lang w:bidi="en-US"/>
        </w:rPr>
        <w:t xml:space="preserve"> Is of the Essence</w:t>
      </w:r>
      <w:bookmarkEnd w:id="24"/>
      <w:r w:rsidRPr="004C12CE">
        <w:rPr>
          <w:rFonts w:asciiTheme="minorHAnsi" w:hAnsiTheme="minorHAnsi" w:cstheme="minorBidi"/>
          <w:sz w:val="22"/>
          <w:szCs w:val="22"/>
        </w:rPr>
        <w:t xml:space="preserve">.  Time is of the essence for each and every provision of this </w:t>
      </w:r>
      <w:r w:rsidR="00EF4C77">
        <w:rPr>
          <w:rFonts w:asciiTheme="minorHAnsi" w:hAnsiTheme="minorHAnsi" w:cstheme="minorBidi"/>
          <w:sz w:val="22"/>
          <w:szCs w:val="22"/>
        </w:rPr>
        <w:t>Contract</w:t>
      </w:r>
      <w:r w:rsidRPr="004C12CE">
        <w:rPr>
          <w:rFonts w:asciiTheme="minorHAnsi" w:hAnsiTheme="minorHAnsi" w:cstheme="minorBidi"/>
          <w:sz w:val="22"/>
          <w:szCs w:val="22"/>
        </w:rPr>
        <w:t>.</w:t>
      </w:r>
    </w:p>
    <w:p w14:paraId="52D6C04D" w14:textId="77777777" w:rsidR="00E45FB3" w:rsidRPr="004C12CE" w:rsidRDefault="00E45FB3" w:rsidP="00D41BD3">
      <w:pPr>
        <w:numPr>
          <w:ilvl w:val="1"/>
          <w:numId w:val="11"/>
        </w:numPr>
        <w:spacing w:before="120"/>
        <w:ind w:left="1080" w:hanging="720"/>
        <w:rPr>
          <w:rFonts w:asciiTheme="minorHAnsi" w:hAnsiTheme="minorHAnsi" w:cstheme="minorBidi"/>
          <w:sz w:val="22"/>
          <w:szCs w:val="22"/>
        </w:rPr>
      </w:pPr>
      <w:bookmarkStart w:id="31" w:name="_Toc356487079"/>
      <w:r w:rsidRPr="004C12CE">
        <w:rPr>
          <w:rFonts w:asciiTheme="minorHAnsi" w:hAnsiTheme="minorHAnsi" w:cstheme="minorBidi"/>
          <w:smallCaps/>
          <w:sz w:val="22"/>
          <w:szCs w:val="22"/>
        </w:rPr>
        <w:t>Compliance with Law</w:t>
      </w:r>
      <w:r w:rsidRPr="004C12CE">
        <w:rPr>
          <w:rFonts w:asciiTheme="minorHAnsi" w:hAnsiTheme="minorHAnsi" w:cstheme="minorBidi"/>
          <w:sz w:val="22"/>
          <w:szCs w:val="22"/>
        </w:rPr>
        <w:t>.  Contractor shall comply with all applicable law.</w:t>
      </w:r>
    </w:p>
    <w:p w14:paraId="139C1906" w14:textId="1F10828A" w:rsidR="00E45FB3" w:rsidRPr="004C12CE" w:rsidRDefault="00E45FB3" w:rsidP="00D41BD3">
      <w:pPr>
        <w:numPr>
          <w:ilvl w:val="1"/>
          <w:numId w:val="11"/>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Integrated</w:t>
      </w:r>
      <w:r w:rsidRPr="004C12CE">
        <w:rPr>
          <w:rFonts w:asciiTheme="minorHAnsi" w:hAnsiTheme="minorHAnsi" w:cstheme="minorBidi"/>
          <w:bCs/>
          <w:smallCaps/>
          <w:sz w:val="22"/>
          <w:szCs w:val="22"/>
          <w:lang w:bidi="en-US"/>
        </w:rPr>
        <w:t xml:space="preserve"> </w:t>
      </w:r>
      <w:bookmarkEnd w:id="25"/>
      <w:bookmarkEnd w:id="26"/>
      <w:bookmarkEnd w:id="27"/>
      <w:bookmarkEnd w:id="28"/>
      <w:bookmarkEnd w:id="29"/>
      <w:bookmarkEnd w:id="30"/>
      <w:bookmarkEnd w:id="31"/>
      <w:r w:rsidRPr="004C12CE">
        <w:rPr>
          <w:rFonts w:asciiTheme="minorHAnsi" w:hAnsiTheme="minorHAnsi" w:cstheme="minorBidi"/>
          <w:bCs/>
          <w:smallCaps/>
          <w:sz w:val="22"/>
          <w:szCs w:val="22"/>
          <w:lang w:bidi="en-US"/>
        </w:rPr>
        <w:t>Agreement</w:t>
      </w:r>
      <w:r w:rsidRPr="004C12CE">
        <w:rPr>
          <w:rFonts w:asciiTheme="minorHAnsi" w:hAnsiTheme="minorHAnsi" w:cstheme="minorBidi"/>
          <w:sz w:val="22"/>
          <w:szCs w:val="22"/>
        </w:rPr>
        <w:t xml:space="preserve">.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constitutes the entire agreement and understanding of the parties with respect to the subject matter and supersedes all prior negotiations, representations, and understandings between them.  There are no representations or understandings of any kind not set forth herein.</w:t>
      </w:r>
    </w:p>
    <w:p w14:paraId="6678C6DB" w14:textId="7A29794D" w:rsidR="00E45FB3" w:rsidRPr="004C12CE" w:rsidRDefault="00E45FB3" w:rsidP="00D41BD3">
      <w:pPr>
        <w:numPr>
          <w:ilvl w:val="1"/>
          <w:numId w:val="11"/>
        </w:numPr>
        <w:spacing w:before="120"/>
        <w:ind w:left="1080" w:hanging="720"/>
        <w:rPr>
          <w:rFonts w:asciiTheme="minorHAnsi" w:hAnsiTheme="minorHAnsi" w:cstheme="minorBidi"/>
          <w:bCs/>
          <w:sz w:val="22"/>
          <w:szCs w:val="22"/>
          <w:lang w:bidi="en-US"/>
        </w:rPr>
      </w:pPr>
      <w:bookmarkStart w:id="32" w:name="_Toc356487080"/>
      <w:r w:rsidRPr="004C12CE">
        <w:rPr>
          <w:rFonts w:asciiTheme="minorHAnsi" w:hAnsiTheme="minorHAnsi" w:cstheme="minorBidi"/>
          <w:smallCaps/>
          <w:sz w:val="22"/>
          <w:szCs w:val="22"/>
        </w:rPr>
        <w:t>Amendment</w:t>
      </w:r>
      <w:r w:rsidRPr="004C12CE">
        <w:rPr>
          <w:rFonts w:asciiTheme="minorHAnsi" w:hAnsiTheme="minorHAnsi" w:cstheme="minorBidi"/>
          <w:bCs/>
          <w:smallCaps/>
          <w:sz w:val="22"/>
          <w:szCs w:val="22"/>
          <w:lang w:bidi="en-US"/>
        </w:rPr>
        <w:t xml:space="preserve"> or Modification</w:t>
      </w:r>
      <w:bookmarkEnd w:id="32"/>
      <w:r w:rsidRPr="004C12CE">
        <w:rPr>
          <w:rFonts w:asciiTheme="minorHAnsi" w:hAnsiTheme="minorHAnsi" w:cstheme="minorBidi"/>
          <w:sz w:val="22"/>
          <w:szCs w:val="22"/>
        </w:rPr>
        <w:t xml:space="preserve">.  Except as set forth herein,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may not be amended or modified except in writing and signed by a duly authorized representative of each party.</w:t>
      </w:r>
    </w:p>
    <w:p w14:paraId="4271AAEE" w14:textId="0916C4D7" w:rsidR="00E45FB3" w:rsidRPr="004C12CE" w:rsidRDefault="00E45FB3" w:rsidP="00D41BD3">
      <w:pPr>
        <w:numPr>
          <w:ilvl w:val="1"/>
          <w:numId w:val="11"/>
        </w:numPr>
        <w:spacing w:before="120"/>
        <w:ind w:left="1080" w:hanging="720"/>
        <w:rPr>
          <w:rFonts w:asciiTheme="minorHAnsi" w:hAnsiTheme="minorHAnsi" w:cstheme="minorBidi"/>
          <w:bCs/>
          <w:sz w:val="22"/>
          <w:szCs w:val="22"/>
          <w:lang w:bidi="en-US"/>
        </w:rPr>
      </w:pPr>
      <w:bookmarkStart w:id="33" w:name="_Toc294013854"/>
      <w:bookmarkStart w:id="34" w:name="_Toc294014488"/>
      <w:bookmarkStart w:id="35" w:name="_Toc333405254"/>
      <w:bookmarkStart w:id="36" w:name="_Toc334403414"/>
      <w:bookmarkStart w:id="37" w:name="_Toc334403545"/>
      <w:bookmarkStart w:id="38" w:name="_Toc335098965"/>
      <w:bookmarkStart w:id="39" w:name="_Toc77648752"/>
      <w:bookmarkStart w:id="40" w:name="_Toc282423062"/>
      <w:bookmarkStart w:id="41" w:name="_Toc282430825"/>
      <w:bookmarkStart w:id="42" w:name="_Toc292878598"/>
      <w:bookmarkStart w:id="43" w:name="_Toc183009682"/>
      <w:bookmarkStart w:id="44" w:name="_Toc183095310"/>
      <w:bookmarkStart w:id="45" w:name="_Toc192482541"/>
      <w:bookmarkStart w:id="46" w:name="_Toc356487082"/>
      <w:bookmarkEnd w:id="33"/>
      <w:bookmarkEnd w:id="34"/>
      <w:r w:rsidRPr="004C12CE">
        <w:rPr>
          <w:rFonts w:asciiTheme="minorHAnsi" w:hAnsiTheme="minorHAnsi" w:cstheme="minorBidi"/>
          <w:smallCaps/>
          <w:sz w:val="22"/>
          <w:szCs w:val="22"/>
        </w:rPr>
        <w:t>Authority</w:t>
      </w:r>
      <w:bookmarkEnd w:id="35"/>
      <w:bookmarkEnd w:id="36"/>
      <w:bookmarkEnd w:id="37"/>
      <w:bookmarkEnd w:id="38"/>
      <w:bookmarkEnd w:id="39"/>
      <w:bookmarkEnd w:id="40"/>
      <w:bookmarkEnd w:id="41"/>
      <w:bookmarkEnd w:id="42"/>
      <w:bookmarkEnd w:id="43"/>
      <w:bookmarkEnd w:id="44"/>
      <w:bookmarkEnd w:id="45"/>
      <w:bookmarkEnd w:id="46"/>
      <w:r w:rsidRPr="004C12CE">
        <w:rPr>
          <w:rFonts w:asciiTheme="minorHAnsi" w:hAnsiTheme="minorHAnsi" w:cstheme="minorBidi"/>
          <w:sz w:val="22"/>
          <w:szCs w:val="22"/>
        </w:rPr>
        <w:t xml:space="preserve">.  Each party to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and each individual signing on behalf of each party, hereby represents and warrants to the other that it has full power and authority to enter into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and that its execution, delivery, and performance of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has been fully authorized and approved, and that no further approvals or consents are required to bind such party.</w:t>
      </w:r>
    </w:p>
    <w:p w14:paraId="1DB75177" w14:textId="709C9D94" w:rsidR="00E45FB3" w:rsidRPr="004C12CE" w:rsidRDefault="00E45FB3" w:rsidP="00D41BD3">
      <w:pPr>
        <w:numPr>
          <w:ilvl w:val="1"/>
          <w:numId w:val="11"/>
        </w:numPr>
        <w:spacing w:before="120"/>
        <w:ind w:left="1080" w:hanging="720"/>
        <w:rPr>
          <w:rFonts w:asciiTheme="minorHAnsi" w:hAnsiTheme="minorHAnsi" w:cstheme="minorBidi"/>
          <w:sz w:val="22"/>
          <w:szCs w:val="22"/>
        </w:rPr>
      </w:pPr>
      <w:bookmarkStart w:id="47" w:name="_Toc356487084"/>
      <w:r w:rsidRPr="004C12CE">
        <w:rPr>
          <w:rFonts w:asciiTheme="minorHAnsi" w:hAnsiTheme="minorHAnsi" w:cstheme="minorBidi"/>
          <w:smallCaps/>
          <w:sz w:val="22"/>
          <w:szCs w:val="22"/>
        </w:rPr>
        <w:t>No</w:t>
      </w:r>
      <w:r w:rsidRPr="004C12CE">
        <w:rPr>
          <w:rFonts w:asciiTheme="minorHAnsi" w:hAnsiTheme="minorHAnsi" w:cstheme="minorBidi"/>
          <w:bCs/>
          <w:smallCaps/>
          <w:sz w:val="22"/>
          <w:szCs w:val="22"/>
          <w:lang w:bidi="en-US"/>
        </w:rPr>
        <w:t xml:space="preserve"> </w:t>
      </w:r>
      <w:r w:rsidRPr="004C12CE">
        <w:rPr>
          <w:rFonts w:asciiTheme="minorHAnsi" w:hAnsiTheme="minorHAnsi" w:cstheme="minorBidi"/>
          <w:smallCaps/>
          <w:sz w:val="22"/>
          <w:szCs w:val="22"/>
        </w:rPr>
        <w:t>Agency</w:t>
      </w:r>
      <w:bookmarkEnd w:id="47"/>
      <w:r w:rsidRPr="004C12CE">
        <w:rPr>
          <w:rFonts w:asciiTheme="minorHAnsi" w:hAnsiTheme="minorHAnsi" w:cstheme="minorBidi"/>
          <w:sz w:val="22"/>
          <w:szCs w:val="22"/>
        </w:rPr>
        <w:t xml:space="preserve">.  The parties agree that no agency, partnership, or joint venture of any kind shall be or is intended to be created by or under this </w:t>
      </w:r>
      <w:r w:rsidR="00D849F7">
        <w:rPr>
          <w:rFonts w:asciiTheme="minorHAnsi" w:hAnsiTheme="minorHAnsi" w:cstheme="minorBidi"/>
          <w:sz w:val="22"/>
          <w:szCs w:val="22"/>
        </w:rPr>
        <w:t>Contract</w:t>
      </w:r>
      <w:r w:rsidRPr="004C12CE">
        <w:rPr>
          <w:rFonts w:asciiTheme="minorHAnsi" w:hAnsiTheme="minorHAnsi" w:cstheme="minorBidi"/>
          <w:sz w:val="22"/>
          <w:szCs w:val="22"/>
        </w:rPr>
        <w:t>.  Neither party is an agent of the other party nor authorized to obligate it.</w:t>
      </w:r>
    </w:p>
    <w:p w14:paraId="1CBD1661" w14:textId="4AC1BDDB" w:rsidR="00E45FB3" w:rsidRPr="004C12CE" w:rsidRDefault="00E45FB3" w:rsidP="00D41BD3">
      <w:pPr>
        <w:numPr>
          <w:ilvl w:val="1"/>
          <w:numId w:val="11"/>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lastRenderedPageBreak/>
        <w:t>Assignments</w:t>
      </w:r>
      <w:r w:rsidRPr="004C12CE">
        <w:rPr>
          <w:rFonts w:asciiTheme="minorHAnsi" w:hAnsiTheme="minorHAnsi" w:cstheme="minorBidi"/>
          <w:sz w:val="22"/>
          <w:szCs w:val="22"/>
        </w:rPr>
        <w:t xml:space="preserve">.  Contractor may not assign its rights under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without </w:t>
      </w:r>
      <w:r w:rsidR="00BB578E" w:rsidRPr="00D41BD3">
        <w:rPr>
          <w:rFonts w:asciiTheme="minorHAnsi" w:hAnsiTheme="minorHAnsi" w:cstheme="minorBidi"/>
          <w:sz w:val="22"/>
          <w:szCs w:val="22"/>
          <w:highlight w:val="yellow"/>
        </w:rPr>
        <w:t>[AGENCY]</w:t>
      </w:r>
      <w:r w:rsidRPr="00D41BD3">
        <w:rPr>
          <w:rFonts w:asciiTheme="minorHAnsi" w:hAnsiTheme="minorHAnsi" w:cstheme="minorBidi"/>
          <w:sz w:val="22"/>
          <w:szCs w:val="22"/>
          <w:highlight w:val="yellow"/>
        </w:rPr>
        <w:t>’s</w:t>
      </w:r>
      <w:r w:rsidRPr="004C12CE">
        <w:rPr>
          <w:rFonts w:asciiTheme="minorHAnsi" w:hAnsiTheme="minorHAnsi" w:cstheme="minorBidi"/>
          <w:sz w:val="22"/>
          <w:szCs w:val="22"/>
        </w:rPr>
        <w:t xml:space="preserve"> prior written consent and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may consider any attempted assignment without such consent to be void; </w:t>
      </w:r>
      <w:r w:rsidRPr="004C12CE">
        <w:rPr>
          <w:rFonts w:asciiTheme="minorHAnsi" w:hAnsiTheme="minorHAnsi" w:cstheme="minorBidi"/>
          <w:i/>
          <w:sz w:val="22"/>
          <w:szCs w:val="22"/>
        </w:rPr>
        <w:t>Provided</w:t>
      </w:r>
      <w:r w:rsidRPr="004C12CE">
        <w:rPr>
          <w:rFonts w:asciiTheme="minorHAnsi" w:hAnsiTheme="minorHAnsi" w:cstheme="minorBidi"/>
          <w:sz w:val="22"/>
          <w:szCs w:val="22"/>
        </w:rPr>
        <w:t xml:space="preserve">, however, that, if Contractor provides written notice to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within thirty (30) days, Contractor may assign its rights under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in full to any parent, subsidiary, or affiliate of Contractor that controls or is controlled by or under common control with Contractor, is merged or consolidated with Contractor, or purchases a majority or controlling interest in the ownership or assets of Contractor.  Unless otherwise agreed, Contractor guarantees prompt performance of all obligations under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notwithstanding any prior assignment of its rights.</w:t>
      </w:r>
    </w:p>
    <w:p w14:paraId="1D103A0B" w14:textId="3B1A7A4D" w:rsidR="00E45FB3" w:rsidRPr="004C12CE" w:rsidRDefault="00E45FB3" w:rsidP="00D41BD3">
      <w:pPr>
        <w:numPr>
          <w:ilvl w:val="1"/>
          <w:numId w:val="11"/>
        </w:numPr>
        <w:spacing w:before="120"/>
        <w:ind w:left="1080" w:hanging="720"/>
        <w:rPr>
          <w:rFonts w:asciiTheme="minorHAnsi" w:hAnsiTheme="minorHAnsi" w:cstheme="minorBidi"/>
          <w:sz w:val="22"/>
          <w:szCs w:val="22"/>
        </w:rPr>
      </w:pPr>
      <w:bookmarkStart w:id="48" w:name="_Toc356487085"/>
      <w:r w:rsidRPr="004C12CE">
        <w:rPr>
          <w:rFonts w:asciiTheme="minorHAnsi" w:hAnsiTheme="minorHAnsi" w:cstheme="minorBidi"/>
          <w:smallCaps/>
          <w:sz w:val="22"/>
          <w:szCs w:val="22"/>
        </w:rPr>
        <w:t>Binding</w:t>
      </w:r>
      <w:r w:rsidRPr="004C12CE">
        <w:rPr>
          <w:rFonts w:asciiTheme="minorHAnsi" w:hAnsiTheme="minorHAnsi" w:cstheme="minorBidi"/>
          <w:bCs/>
          <w:smallCaps/>
          <w:sz w:val="22"/>
          <w:szCs w:val="22"/>
          <w:lang w:bidi="en-US"/>
        </w:rPr>
        <w:t xml:space="preserve"> Effect; Successors &amp; Assigns</w:t>
      </w:r>
      <w:bookmarkEnd w:id="48"/>
      <w:r w:rsidRPr="004C12CE">
        <w:rPr>
          <w:rFonts w:asciiTheme="minorHAnsi" w:hAnsiTheme="minorHAnsi" w:cstheme="minorBidi"/>
          <w:sz w:val="22"/>
          <w:szCs w:val="22"/>
        </w:rPr>
        <w:t xml:space="preserve">.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shall be binding upon and shall inure to the benefit of the parties hereto and their respective successors and assigns.</w:t>
      </w:r>
    </w:p>
    <w:p w14:paraId="128F7152" w14:textId="58C71601" w:rsidR="00E45FB3" w:rsidRPr="004C12CE" w:rsidRDefault="00E45FB3" w:rsidP="00D41BD3">
      <w:pPr>
        <w:numPr>
          <w:ilvl w:val="1"/>
          <w:numId w:val="11"/>
        </w:numPr>
        <w:spacing w:before="120"/>
        <w:ind w:left="1080" w:hanging="720"/>
        <w:rPr>
          <w:rFonts w:asciiTheme="minorHAnsi" w:hAnsiTheme="minorHAnsi" w:cstheme="minorBidi"/>
          <w:sz w:val="22"/>
          <w:szCs w:val="22"/>
        </w:rPr>
      </w:pPr>
      <w:bookmarkStart w:id="49" w:name="_Toc356487086"/>
      <w:r w:rsidRPr="004C12CE">
        <w:rPr>
          <w:rFonts w:asciiTheme="minorHAnsi" w:hAnsiTheme="minorHAnsi" w:cstheme="minorBidi"/>
          <w:smallCaps/>
          <w:sz w:val="22"/>
          <w:szCs w:val="22"/>
        </w:rPr>
        <w:t>Public Information</w:t>
      </w:r>
      <w:r w:rsidRPr="004C12CE">
        <w:rPr>
          <w:rFonts w:asciiTheme="minorHAnsi" w:hAnsiTheme="minorHAnsi" w:cstheme="minorBidi"/>
          <w:sz w:val="22"/>
          <w:szCs w:val="22"/>
        </w:rPr>
        <w:t xml:space="preserve">.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and all related documents are subject to public disclosure as required by Washington’s Public Records Act, RCW</w:t>
      </w:r>
      <w:r>
        <w:rPr>
          <w:rFonts w:asciiTheme="minorHAnsi" w:hAnsiTheme="minorHAnsi" w:cstheme="minorBidi"/>
          <w:sz w:val="22"/>
          <w:szCs w:val="22"/>
        </w:rPr>
        <w:t> </w:t>
      </w:r>
      <w:r w:rsidRPr="004C12CE">
        <w:rPr>
          <w:rFonts w:asciiTheme="minorHAnsi" w:hAnsiTheme="minorHAnsi" w:cstheme="minorBidi"/>
          <w:sz w:val="22"/>
          <w:szCs w:val="22"/>
        </w:rPr>
        <w:t>42.56.</w:t>
      </w:r>
    </w:p>
    <w:p w14:paraId="23FB088B" w14:textId="050F970F" w:rsidR="00E45FB3" w:rsidRDefault="00E45FB3" w:rsidP="00D41BD3">
      <w:pPr>
        <w:numPr>
          <w:ilvl w:val="1"/>
          <w:numId w:val="11"/>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Assignment of Antitrust Rights Regarding Purchased Goods/Services</w:t>
      </w:r>
      <w:r w:rsidRPr="004C12CE">
        <w:rPr>
          <w:rFonts w:asciiTheme="minorHAnsi" w:hAnsiTheme="minorHAnsi" w:cstheme="minorBidi"/>
          <w:sz w:val="22"/>
          <w:szCs w:val="22"/>
        </w:rPr>
        <w:t xml:space="preserve">.  Contractor irrevocably assigns to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on behalf of the State of Washington, any claim for relief or cause of action which the Contractor now has or which may accrue to the Contractor in the future by reason of any violation of state or federal antitrust laws in connection with any </w:t>
      </w:r>
      <w:r w:rsidRPr="00D849F7">
        <w:rPr>
          <w:rFonts w:asciiTheme="minorHAnsi" w:hAnsiTheme="minorHAnsi" w:cstheme="minorBidi"/>
          <w:sz w:val="22"/>
          <w:szCs w:val="22"/>
          <w:highlight w:val="yellow"/>
        </w:rPr>
        <w:t>goods and/or services</w:t>
      </w:r>
      <w:r w:rsidRPr="004C12CE">
        <w:rPr>
          <w:rFonts w:asciiTheme="minorHAnsi" w:hAnsiTheme="minorHAnsi" w:cstheme="minorBidi"/>
          <w:sz w:val="22"/>
          <w:szCs w:val="22"/>
        </w:rPr>
        <w:t xml:space="preserve"> provided in Washington for the purpose of carrying out the Contractor’s obligations under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including, at </w:t>
      </w:r>
      <w:r w:rsidR="00BB578E" w:rsidRPr="00D41BD3">
        <w:rPr>
          <w:rFonts w:asciiTheme="minorHAnsi" w:hAnsiTheme="minorHAnsi" w:cstheme="minorBidi"/>
          <w:sz w:val="22"/>
          <w:szCs w:val="22"/>
          <w:highlight w:val="yellow"/>
        </w:rPr>
        <w:t>[AGENCY]</w:t>
      </w:r>
      <w:r w:rsidRPr="00D41BD3">
        <w:rPr>
          <w:rFonts w:asciiTheme="minorHAnsi" w:hAnsiTheme="minorHAnsi" w:cstheme="minorBidi"/>
          <w:sz w:val="22"/>
          <w:szCs w:val="22"/>
          <w:highlight w:val="yellow"/>
        </w:rPr>
        <w:t>’s</w:t>
      </w:r>
      <w:r w:rsidRPr="004C12CE">
        <w:rPr>
          <w:rFonts w:asciiTheme="minorHAnsi" w:hAnsiTheme="minorHAnsi" w:cstheme="minorBidi"/>
          <w:sz w:val="22"/>
          <w:szCs w:val="22"/>
        </w:rPr>
        <w:t xml:space="preserve"> option, the right to control any such litigation on such claim for relief or cause of action.</w:t>
      </w:r>
    </w:p>
    <w:p w14:paraId="70838759" w14:textId="623C7CF0" w:rsidR="00E45FB3" w:rsidRPr="004C12CE" w:rsidRDefault="00E45FB3" w:rsidP="00D41BD3">
      <w:pPr>
        <w:numPr>
          <w:ilvl w:val="1"/>
          <w:numId w:val="11"/>
        </w:numPr>
        <w:spacing w:before="120"/>
        <w:ind w:left="1080" w:hanging="720"/>
        <w:rPr>
          <w:rFonts w:asciiTheme="minorHAnsi" w:hAnsiTheme="minorHAnsi" w:cstheme="minorBidi"/>
          <w:sz w:val="22"/>
          <w:szCs w:val="22"/>
        </w:rPr>
      </w:pPr>
      <w:r w:rsidRPr="00B508C7">
        <w:rPr>
          <w:rFonts w:asciiTheme="minorHAnsi" w:hAnsiTheme="minorHAnsi" w:cstheme="minorBidi"/>
          <w:smallCaps/>
          <w:sz w:val="22"/>
          <w:szCs w:val="22"/>
        </w:rPr>
        <w:t>Force Majeure.</w:t>
      </w:r>
      <w:r w:rsidRPr="00B508C7">
        <w:rPr>
          <w:rFonts w:asciiTheme="minorHAnsi" w:hAnsiTheme="minorHAnsi" w:cstheme="minorBidi"/>
          <w:sz w:val="22"/>
          <w:szCs w:val="22"/>
        </w:rPr>
        <w:t xml:space="preserve">  Except for payment of sums due, neither party shall be liable to the other or deemed in breach under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B508C7">
        <w:rPr>
          <w:rFonts w:asciiTheme="minorHAnsi" w:hAnsiTheme="minorHAnsi" w:cstheme="minorBidi"/>
          <w:sz w:val="22"/>
          <w:szCs w:val="22"/>
        </w:rPr>
        <w:t xml:space="preserve">if, and to the extent that, such party's performance of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B508C7">
        <w:rPr>
          <w:rFonts w:asciiTheme="minorHAnsi" w:hAnsiTheme="minorHAnsi" w:cstheme="minorBidi"/>
          <w:sz w:val="22"/>
          <w:szCs w:val="22"/>
        </w:rPr>
        <w:t xml:space="preserve">is prevented by reason of force majeure.  The term “force majeure” means an occurrence that causes a delay that is beyond the control of the party affected and could not have been avoided by exercising reasonable diligence.  Force majeure shall include acts of God, war, riots, strikes, fire, floods, epidemics, or other similar occurrences.  If either party is delayed by force majeure, said party shall provide written notification within forty-eight (48) hours.  The notification shall provide evidence of the force majeure to the satisfaction of the other party.  Such delay shall cease as soon as practicable and written notification of same shall likewise be provided.  So far as consistent with the rights reserved below, the time of completion shall be extended by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B508C7">
        <w:rPr>
          <w:rFonts w:asciiTheme="minorHAnsi" w:hAnsiTheme="minorHAnsi" w:cstheme="minorBidi"/>
          <w:sz w:val="22"/>
          <w:szCs w:val="22"/>
        </w:rPr>
        <w:t xml:space="preserve">amendment for a period of time equal to the time that the results or effects of such delay prevented the delayed party from performing in accordance with this </w:t>
      </w:r>
      <w:r w:rsidR="00D849F7">
        <w:rPr>
          <w:rFonts w:asciiTheme="minorHAnsi" w:hAnsiTheme="minorHAnsi" w:cstheme="minorBidi"/>
          <w:sz w:val="22"/>
          <w:szCs w:val="22"/>
        </w:rPr>
        <w:t>Contract</w:t>
      </w:r>
      <w:r w:rsidRPr="00B508C7">
        <w:rPr>
          <w:rFonts w:asciiTheme="minorHAnsi" w:hAnsiTheme="minorHAnsi" w:cstheme="minorBidi"/>
          <w:sz w:val="22"/>
          <w:szCs w:val="22"/>
        </w:rPr>
        <w:t xml:space="preserve">.  </w:t>
      </w:r>
      <w:r>
        <w:rPr>
          <w:rFonts w:asciiTheme="minorHAnsi" w:hAnsiTheme="minorHAnsi" w:cstheme="minorBidi"/>
          <w:sz w:val="22"/>
          <w:szCs w:val="22"/>
        </w:rPr>
        <w:t xml:space="preserve">Notwithstanding any provision to the contrary, in the event that a Contractor-declared force majeure event lasts for more than thirty (30 days, </w:t>
      </w:r>
      <w:r w:rsidR="00BB578E" w:rsidRPr="00D41BD3">
        <w:rPr>
          <w:rFonts w:asciiTheme="minorHAnsi" w:hAnsiTheme="minorHAnsi" w:cstheme="minorBidi"/>
          <w:sz w:val="22"/>
          <w:szCs w:val="22"/>
          <w:highlight w:val="yellow"/>
        </w:rPr>
        <w:t>[AGENCY]</w:t>
      </w:r>
      <w:r w:rsidRPr="00B508C7">
        <w:rPr>
          <w:rFonts w:asciiTheme="minorHAnsi" w:hAnsiTheme="minorHAnsi" w:cstheme="minorBidi"/>
          <w:sz w:val="22"/>
          <w:szCs w:val="22"/>
        </w:rPr>
        <w:t xml:space="preserve"> </w:t>
      </w:r>
      <w:r>
        <w:rPr>
          <w:rFonts w:asciiTheme="minorHAnsi" w:hAnsiTheme="minorHAnsi" w:cstheme="minorBidi"/>
          <w:sz w:val="22"/>
          <w:szCs w:val="22"/>
        </w:rPr>
        <w:t>shall have</w:t>
      </w:r>
      <w:r w:rsidRPr="00B508C7">
        <w:rPr>
          <w:rFonts w:asciiTheme="minorHAnsi" w:hAnsiTheme="minorHAnsi" w:cstheme="minorBidi"/>
          <w:sz w:val="22"/>
          <w:szCs w:val="22"/>
        </w:rPr>
        <w:t xml:space="preserve"> the right to terminate the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B508C7">
        <w:rPr>
          <w:rFonts w:asciiTheme="minorHAnsi" w:hAnsiTheme="minorHAnsi" w:cstheme="minorBidi"/>
          <w:sz w:val="22"/>
          <w:szCs w:val="22"/>
        </w:rPr>
        <w:t xml:space="preserve">and/or purchase </w:t>
      </w:r>
      <w:r>
        <w:rPr>
          <w:rFonts w:asciiTheme="minorHAnsi" w:hAnsiTheme="minorHAnsi" w:cstheme="minorBidi"/>
          <w:sz w:val="22"/>
          <w:szCs w:val="22"/>
        </w:rPr>
        <w:t xml:space="preserve">the </w:t>
      </w:r>
      <w:r w:rsidRPr="009B644B">
        <w:rPr>
          <w:rFonts w:asciiTheme="minorHAnsi" w:hAnsiTheme="minorHAnsi" w:cstheme="minorBidi"/>
          <w:sz w:val="22"/>
          <w:szCs w:val="22"/>
          <w:highlight w:val="yellow"/>
        </w:rPr>
        <w:t>goods and/or services</w:t>
      </w:r>
      <w:r w:rsidRPr="00B508C7">
        <w:rPr>
          <w:rFonts w:asciiTheme="minorHAnsi" w:hAnsiTheme="minorHAnsi" w:cstheme="minorBidi"/>
          <w:sz w:val="22"/>
          <w:szCs w:val="22"/>
        </w:rPr>
        <w:t xml:space="preserve"> </w:t>
      </w:r>
      <w:r>
        <w:rPr>
          <w:rFonts w:asciiTheme="minorHAnsi" w:hAnsiTheme="minorHAnsi" w:cstheme="minorBidi"/>
          <w:sz w:val="22"/>
          <w:szCs w:val="22"/>
        </w:rPr>
        <w:t xml:space="preserve">set forth in this </w:t>
      </w:r>
      <w:r w:rsidR="00D849F7">
        <w:rPr>
          <w:rFonts w:asciiTheme="minorHAnsi" w:hAnsiTheme="minorHAnsi" w:cstheme="minorBidi"/>
          <w:sz w:val="22"/>
          <w:szCs w:val="22"/>
        </w:rPr>
        <w:t>Contract</w:t>
      </w:r>
      <w:r>
        <w:rPr>
          <w:rFonts w:asciiTheme="minorHAnsi" w:hAnsiTheme="minorHAnsi" w:cstheme="minorBidi"/>
          <w:sz w:val="22"/>
          <w:szCs w:val="22"/>
        </w:rPr>
        <w:t xml:space="preserve">; </w:t>
      </w:r>
      <w:r w:rsidRPr="003B1B1D">
        <w:rPr>
          <w:rFonts w:asciiTheme="minorHAnsi" w:hAnsiTheme="minorHAnsi" w:cstheme="minorBidi"/>
          <w:i/>
          <w:sz w:val="22"/>
          <w:szCs w:val="22"/>
        </w:rPr>
        <w:t>Provided</w:t>
      </w:r>
      <w:r>
        <w:rPr>
          <w:rFonts w:asciiTheme="minorHAnsi" w:hAnsiTheme="minorHAnsi" w:cstheme="minorBidi"/>
          <w:sz w:val="22"/>
          <w:szCs w:val="22"/>
        </w:rPr>
        <w:t xml:space="preserve">, however, that in such event, Contractor shall not be liable to </w:t>
      </w:r>
      <w:r w:rsidR="00BB578E">
        <w:rPr>
          <w:rFonts w:asciiTheme="minorHAnsi" w:hAnsiTheme="minorHAnsi" w:cstheme="minorBidi"/>
          <w:sz w:val="22"/>
          <w:szCs w:val="22"/>
        </w:rPr>
        <w:t>[AGENCY]</w:t>
      </w:r>
      <w:r>
        <w:rPr>
          <w:rFonts w:asciiTheme="minorHAnsi" w:hAnsiTheme="minorHAnsi" w:cstheme="minorBidi"/>
          <w:sz w:val="22"/>
          <w:szCs w:val="22"/>
        </w:rPr>
        <w:t xml:space="preserve"> for any price difference for such </w:t>
      </w:r>
      <w:r w:rsidRPr="00D849F7">
        <w:rPr>
          <w:rFonts w:asciiTheme="minorHAnsi" w:hAnsiTheme="minorHAnsi" w:cstheme="minorBidi"/>
          <w:sz w:val="22"/>
          <w:szCs w:val="22"/>
          <w:highlight w:val="yellow"/>
        </w:rPr>
        <w:t>goods and/or services.</w:t>
      </w:r>
    </w:p>
    <w:p w14:paraId="00EC4CC9" w14:textId="0EB15622" w:rsidR="00E45FB3" w:rsidRPr="004C12CE" w:rsidRDefault="00E45FB3" w:rsidP="00D41BD3">
      <w:pPr>
        <w:numPr>
          <w:ilvl w:val="1"/>
          <w:numId w:val="11"/>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Federal Funds</w:t>
      </w:r>
      <w:r w:rsidRPr="004C12CE">
        <w:rPr>
          <w:rFonts w:asciiTheme="minorHAnsi" w:hAnsiTheme="minorHAnsi" w:cstheme="minorBidi"/>
          <w:sz w:val="22"/>
          <w:szCs w:val="22"/>
        </w:rPr>
        <w:t xml:space="preserve">.  To the extent that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uses federal funds to purchase </w:t>
      </w:r>
      <w:r w:rsidRPr="00D41BD3">
        <w:rPr>
          <w:rFonts w:asciiTheme="minorHAnsi" w:hAnsiTheme="minorHAnsi" w:cstheme="minorBidi"/>
          <w:sz w:val="22"/>
          <w:szCs w:val="22"/>
          <w:highlight w:val="yellow"/>
        </w:rPr>
        <w:t>goods and/or services</w:t>
      </w:r>
      <w:r w:rsidRPr="004C12CE">
        <w:rPr>
          <w:rFonts w:asciiTheme="minorHAnsi" w:hAnsiTheme="minorHAnsi" w:cstheme="minorBidi"/>
          <w:sz w:val="22"/>
          <w:szCs w:val="22"/>
        </w:rPr>
        <w:t xml:space="preserve"> pursuant to this </w:t>
      </w:r>
      <w:r w:rsidR="000060CB">
        <w:rPr>
          <w:rFonts w:asciiTheme="minorHAnsi" w:hAnsiTheme="minorHAnsi" w:cstheme="minorBidi"/>
          <w:sz w:val="22"/>
          <w:szCs w:val="22"/>
        </w:rPr>
        <w:t>Contract</w:t>
      </w:r>
      <w:r w:rsidRPr="004C12CE">
        <w:rPr>
          <w:rFonts w:asciiTheme="minorHAnsi" w:hAnsiTheme="minorHAnsi" w:cstheme="minorBidi"/>
          <w:sz w:val="22"/>
          <w:szCs w:val="22"/>
        </w:rPr>
        <w:t xml:space="preserve">,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shall specify any applicable requirement or certification that must be satisfied by Contractor as a condition of payment</w:t>
      </w:r>
      <w:r>
        <w:rPr>
          <w:rFonts w:asciiTheme="minorHAnsi" w:hAnsiTheme="minorHAnsi" w:cstheme="minorBidi"/>
          <w:sz w:val="22"/>
          <w:szCs w:val="22"/>
        </w:rPr>
        <w:t xml:space="preserve"> and Contractor shall adhere to such applicable federal requirements and/or certifications</w:t>
      </w:r>
      <w:r w:rsidRPr="004C12CE">
        <w:rPr>
          <w:rFonts w:asciiTheme="minorHAnsi" w:hAnsiTheme="minorHAnsi" w:cstheme="minorBidi"/>
          <w:sz w:val="22"/>
          <w:szCs w:val="22"/>
        </w:rPr>
        <w:t>.</w:t>
      </w:r>
    </w:p>
    <w:p w14:paraId="044A5A6B" w14:textId="0069D1B4" w:rsidR="00E45FB3" w:rsidRPr="004C12CE" w:rsidRDefault="00E45FB3" w:rsidP="00D41BD3">
      <w:pPr>
        <w:numPr>
          <w:ilvl w:val="1"/>
          <w:numId w:val="11"/>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Severability</w:t>
      </w:r>
      <w:bookmarkEnd w:id="49"/>
      <w:r w:rsidRPr="004C12CE">
        <w:rPr>
          <w:rFonts w:asciiTheme="minorHAnsi" w:hAnsiTheme="minorHAnsi" w:cstheme="minorBidi"/>
          <w:sz w:val="22"/>
          <w:szCs w:val="22"/>
        </w:rPr>
        <w:t xml:space="preserve">.  If any provision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is held to be invalid or unenforceable, such provision shall not affect or invalidate the remainder of this </w:t>
      </w:r>
      <w:r w:rsidR="000060CB">
        <w:rPr>
          <w:rFonts w:asciiTheme="minorHAnsi" w:hAnsiTheme="minorHAnsi" w:cstheme="minorBidi"/>
          <w:sz w:val="22"/>
          <w:szCs w:val="22"/>
        </w:rPr>
        <w:t>Contract</w:t>
      </w:r>
      <w:r w:rsidRPr="004C12CE">
        <w:rPr>
          <w:rFonts w:asciiTheme="minorHAnsi" w:hAnsiTheme="minorHAnsi" w:cstheme="minorBidi"/>
          <w:sz w:val="22"/>
          <w:szCs w:val="22"/>
        </w:rPr>
        <w:t xml:space="preserve">, and to this end the provisions of this </w:t>
      </w:r>
      <w:r w:rsidR="00EF4C7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are declared to be severable.  If such invalidity becomes known </w:t>
      </w:r>
      <w:r w:rsidRPr="004C12CE">
        <w:rPr>
          <w:rFonts w:asciiTheme="minorHAnsi" w:hAnsiTheme="minorHAnsi" w:cstheme="minorBidi"/>
          <w:sz w:val="22"/>
          <w:szCs w:val="22"/>
        </w:rPr>
        <w:lastRenderedPageBreak/>
        <w:t xml:space="preserve">or apparent to the parties, the parties agree to negotiate promptly in good faith in an attempt to amend such provision as nearly as possible to be consistent with the intent of this </w:t>
      </w:r>
      <w:r w:rsidR="00EF4C77">
        <w:rPr>
          <w:rFonts w:asciiTheme="minorHAnsi" w:hAnsiTheme="minorHAnsi" w:cstheme="minorBidi"/>
          <w:sz w:val="22"/>
          <w:szCs w:val="22"/>
        </w:rPr>
        <w:t>Contract</w:t>
      </w:r>
      <w:r w:rsidRPr="004C12CE">
        <w:rPr>
          <w:rFonts w:asciiTheme="minorHAnsi" w:hAnsiTheme="minorHAnsi" w:cstheme="minorBidi"/>
          <w:sz w:val="22"/>
          <w:szCs w:val="22"/>
        </w:rPr>
        <w:t>.</w:t>
      </w:r>
    </w:p>
    <w:p w14:paraId="337B7278" w14:textId="13FD42B2" w:rsidR="00E45FB3" w:rsidRPr="004C12CE" w:rsidRDefault="00E45FB3" w:rsidP="00D41BD3">
      <w:pPr>
        <w:numPr>
          <w:ilvl w:val="1"/>
          <w:numId w:val="11"/>
        </w:numPr>
        <w:spacing w:before="120"/>
        <w:ind w:left="1080" w:hanging="720"/>
        <w:rPr>
          <w:rFonts w:asciiTheme="minorHAnsi" w:hAnsiTheme="minorHAnsi" w:cstheme="minorBidi"/>
          <w:sz w:val="22"/>
          <w:szCs w:val="22"/>
        </w:rPr>
      </w:pPr>
      <w:bookmarkStart w:id="50" w:name="_Toc356487087"/>
      <w:r w:rsidRPr="004C12CE">
        <w:rPr>
          <w:rFonts w:asciiTheme="minorHAnsi" w:hAnsiTheme="minorHAnsi" w:cstheme="minorBidi"/>
          <w:smallCaps/>
          <w:sz w:val="22"/>
          <w:szCs w:val="22"/>
        </w:rPr>
        <w:t>Waiver</w:t>
      </w:r>
      <w:bookmarkEnd w:id="50"/>
      <w:r w:rsidRPr="004C12CE">
        <w:rPr>
          <w:rFonts w:asciiTheme="minorHAnsi" w:hAnsiTheme="minorHAnsi" w:cstheme="minorBidi"/>
          <w:sz w:val="22"/>
          <w:szCs w:val="22"/>
        </w:rPr>
        <w:t xml:space="preserve">.  Failure of either party to insist upon the strict performance of any of the terms and conditions hereof, or failure to exercise any rights or remedies provided herein or by law, or to notify the other party in the event of breach, shall not release the other party of any of its obligations under this </w:t>
      </w:r>
      <w:r w:rsidR="000060CB">
        <w:rPr>
          <w:rFonts w:asciiTheme="minorHAnsi" w:hAnsiTheme="minorHAnsi" w:cstheme="minorBidi"/>
          <w:sz w:val="22"/>
          <w:szCs w:val="22"/>
        </w:rPr>
        <w:t>Contract</w:t>
      </w:r>
      <w:r w:rsidRPr="004C12CE">
        <w:rPr>
          <w:rFonts w:asciiTheme="minorHAnsi" w:hAnsiTheme="minorHAnsi" w:cstheme="minorBidi"/>
          <w:sz w:val="22"/>
          <w:szCs w:val="22"/>
        </w:rPr>
        <w:t xml:space="preserve">, nor shall any purported oral modification or rescission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by either party operate as a waiver of any of the terms hereof.  No waiver by either party of any breach, default, or violation of any term, warranty, representation, </w:t>
      </w:r>
      <w:r w:rsidR="000442C8">
        <w:rPr>
          <w:rFonts w:asciiTheme="minorHAnsi" w:hAnsiTheme="minorHAnsi" w:cstheme="minorBidi"/>
          <w:sz w:val="22"/>
          <w:szCs w:val="22"/>
        </w:rPr>
        <w:t>contract</w:t>
      </w:r>
      <w:r w:rsidRPr="004C12CE">
        <w:rPr>
          <w:rFonts w:asciiTheme="minorHAnsi" w:hAnsiTheme="minorHAnsi" w:cstheme="minorBidi"/>
          <w:sz w:val="22"/>
          <w:szCs w:val="22"/>
        </w:rPr>
        <w:t>, covenant, right, condition, or provision hereof shall constitute waiver of any subsequent breach, default, or violation of the same or other term, warranty, representation, contract, covenant, right, condition, or provision.</w:t>
      </w:r>
    </w:p>
    <w:p w14:paraId="21E34264" w14:textId="4C18D592" w:rsidR="00E45FB3" w:rsidRPr="004C12CE" w:rsidRDefault="00E45FB3" w:rsidP="00D41BD3">
      <w:pPr>
        <w:numPr>
          <w:ilvl w:val="1"/>
          <w:numId w:val="11"/>
        </w:numPr>
        <w:spacing w:before="120"/>
        <w:ind w:left="1080" w:hanging="720"/>
        <w:rPr>
          <w:rFonts w:asciiTheme="minorHAnsi" w:hAnsiTheme="minorHAnsi" w:cstheme="minorBidi"/>
          <w:sz w:val="22"/>
          <w:szCs w:val="22"/>
        </w:rPr>
      </w:pPr>
      <w:bookmarkStart w:id="51" w:name="_Toc356487088"/>
      <w:r w:rsidRPr="004C12CE">
        <w:rPr>
          <w:rFonts w:asciiTheme="minorHAnsi" w:hAnsiTheme="minorHAnsi" w:cstheme="minorBidi"/>
          <w:smallCaps/>
          <w:sz w:val="22"/>
          <w:szCs w:val="22"/>
        </w:rPr>
        <w:t>Survival</w:t>
      </w:r>
      <w:bookmarkEnd w:id="51"/>
      <w:r w:rsidRPr="004C12CE">
        <w:rPr>
          <w:rFonts w:asciiTheme="minorHAnsi" w:hAnsiTheme="minorHAnsi" w:cstheme="minorBidi"/>
          <w:sz w:val="22"/>
          <w:szCs w:val="22"/>
        </w:rPr>
        <w:t xml:space="preserve">.  All representations, warranties, covenants, agreements, and indemnities set forth in or otherwise made pursuant to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shall survive and remain in effect following the expiration or termination of this </w:t>
      </w:r>
      <w:r w:rsidR="000060CB">
        <w:rPr>
          <w:rFonts w:asciiTheme="minorHAnsi" w:hAnsiTheme="minorHAnsi" w:cstheme="minorBidi"/>
          <w:sz w:val="22"/>
          <w:szCs w:val="22"/>
        </w:rPr>
        <w:t>Contract</w:t>
      </w:r>
      <w:r w:rsidRPr="004C12CE">
        <w:rPr>
          <w:rFonts w:asciiTheme="minorHAnsi" w:hAnsiTheme="minorHAnsi" w:cstheme="minorBidi"/>
          <w:sz w:val="22"/>
          <w:szCs w:val="22"/>
        </w:rPr>
        <w:t xml:space="preserve">, </w:t>
      </w:r>
      <w:r w:rsidRPr="004C12CE">
        <w:rPr>
          <w:rFonts w:asciiTheme="minorHAnsi" w:hAnsiTheme="minorHAnsi" w:cstheme="minorBidi"/>
          <w:i/>
          <w:sz w:val="22"/>
          <w:szCs w:val="22"/>
        </w:rPr>
        <w:t>Provided</w:t>
      </w:r>
      <w:r w:rsidRPr="004C12CE">
        <w:rPr>
          <w:rFonts w:asciiTheme="minorHAnsi" w:hAnsiTheme="minorHAnsi" w:cstheme="minorBidi"/>
          <w:sz w:val="22"/>
          <w:szCs w:val="22"/>
        </w:rPr>
        <w:t>, however, that nothing herein is intended to extend the survival beyond any applicable statute of limitations periods.</w:t>
      </w:r>
    </w:p>
    <w:p w14:paraId="2676B3E2" w14:textId="20AD875D" w:rsidR="00E45FB3" w:rsidRPr="004C12CE" w:rsidRDefault="00E45FB3" w:rsidP="00D41BD3">
      <w:pPr>
        <w:numPr>
          <w:ilvl w:val="1"/>
          <w:numId w:val="11"/>
        </w:numPr>
        <w:spacing w:before="120"/>
        <w:ind w:left="1080" w:hanging="720"/>
        <w:rPr>
          <w:rFonts w:asciiTheme="minorHAnsi" w:hAnsiTheme="minorHAnsi" w:cstheme="minorBidi"/>
          <w:sz w:val="22"/>
          <w:szCs w:val="22"/>
        </w:rPr>
      </w:pPr>
      <w:bookmarkStart w:id="52" w:name="_Toc356487089"/>
      <w:r w:rsidRPr="004C12CE">
        <w:rPr>
          <w:rFonts w:asciiTheme="minorHAnsi" w:hAnsiTheme="minorHAnsi" w:cstheme="minorBidi"/>
          <w:smallCaps/>
          <w:sz w:val="22"/>
          <w:szCs w:val="22"/>
        </w:rPr>
        <w:t>Governing</w:t>
      </w:r>
      <w:r w:rsidRPr="004C12CE">
        <w:rPr>
          <w:rFonts w:asciiTheme="minorHAnsi" w:hAnsiTheme="minorHAnsi" w:cstheme="minorBidi"/>
          <w:bCs/>
          <w:smallCaps/>
          <w:sz w:val="22"/>
          <w:szCs w:val="22"/>
          <w:lang w:bidi="en-US"/>
        </w:rPr>
        <w:t xml:space="preserve"> Law</w:t>
      </w:r>
      <w:bookmarkEnd w:id="52"/>
      <w:r w:rsidRPr="004C12CE">
        <w:rPr>
          <w:rFonts w:asciiTheme="minorHAnsi" w:hAnsiTheme="minorHAnsi" w:cstheme="minorBidi"/>
          <w:sz w:val="22"/>
          <w:szCs w:val="22"/>
        </w:rPr>
        <w:t>.  The validity, construction, performance, and enforcement of this</w:t>
      </w:r>
      <w:r w:rsidR="00EF4C77">
        <w:rPr>
          <w:rFonts w:asciiTheme="minorHAnsi" w:hAnsiTheme="minorHAnsi" w:cstheme="minorBidi"/>
          <w:sz w:val="22"/>
          <w:szCs w:val="22"/>
        </w:rPr>
        <w:t xml:space="preserve"> 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shall be governed by and construed in accordance with the laws of the State of Washington, without regard to its choice of law rules.</w:t>
      </w:r>
    </w:p>
    <w:p w14:paraId="32DFB41D" w14:textId="0B49E9C5" w:rsidR="00E45FB3" w:rsidRPr="004C12CE" w:rsidRDefault="00E45FB3" w:rsidP="00D41BD3">
      <w:pPr>
        <w:numPr>
          <w:ilvl w:val="1"/>
          <w:numId w:val="11"/>
        </w:numPr>
        <w:spacing w:before="120"/>
        <w:ind w:left="1080" w:hanging="720"/>
        <w:rPr>
          <w:rFonts w:asciiTheme="minorHAnsi" w:hAnsiTheme="minorHAnsi" w:cstheme="minorBidi"/>
          <w:sz w:val="22"/>
          <w:szCs w:val="22"/>
        </w:rPr>
      </w:pPr>
      <w:bookmarkStart w:id="53" w:name="_Toc356487090"/>
      <w:r w:rsidRPr="004C12CE">
        <w:rPr>
          <w:rFonts w:asciiTheme="minorHAnsi" w:hAnsiTheme="minorHAnsi" w:cstheme="minorBidi"/>
          <w:smallCaps/>
          <w:sz w:val="22"/>
          <w:szCs w:val="22"/>
        </w:rPr>
        <w:t>Jurisdiction</w:t>
      </w:r>
      <w:r w:rsidRPr="004C12CE">
        <w:rPr>
          <w:rFonts w:asciiTheme="minorHAnsi" w:hAnsiTheme="minorHAnsi" w:cstheme="minorBidi"/>
          <w:bCs/>
          <w:smallCaps/>
          <w:sz w:val="22"/>
          <w:szCs w:val="22"/>
          <w:lang w:bidi="en-US"/>
        </w:rPr>
        <w:t xml:space="preserve"> &amp; Venue</w:t>
      </w:r>
      <w:bookmarkEnd w:id="53"/>
      <w:r w:rsidRPr="004C12CE">
        <w:rPr>
          <w:rFonts w:asciiTheme="minorHAnsi" w:hAnsiTheme="minorHAnsi" w:cstheme="minorBidi"/>
          <w:sz w:val="22"/>
          <w:szCs w:val="22"/>
        </w:rPr>
        <w:t xml:space="preserve">.  In the event that any action is brought to enforce any provision of this </w:t>
      </w:r>
      <w:r w:rsidR="00EF4C77">
        <w:rPr>
          <w:rFonts w:asciiTheme="minorHAnsi" w:hAnsiTheme="minorHAnsi" w:cstheme="minorBidi"/>
          <w:sz w:val="22"/>
          <w:szCs w:val="22"/>
        </w:rPr>
        <w:t>Contract</w:t>
      </w:r>
      <w:r w:rsidRPr="004C12CE">
        <w:rPr>
          <w:rFonts w:asciiTheme="minorHAnsi" w:hAnsiTheme="minorHAnsi" w:cstheme="minorBidi"/>
          <w:sz w:val="22"/>
          <w:szCs w:val="22"/>
        </w:rPr>
        <w:t>, the parties agree to submit to exclusive jurisdiction in Thurston County Superior Court for the State of Washington and agree that in any such action venue shall lie exclusively at Olympia, Washington.</w:t>
      </w:r>
    </w:p>
    <w:p w14:paraId="4B0D97E9" w14:textId="7A2C5A7E" w:rsidR="00E45FB3" w:rsidRPr="004C12CE" w:rsidRDefault="00E45FB3" w:rsidP="00D41BD3">
      <w:pPr>
        <w:numPr>
          <w:ilvl w:val="1"/>
          <w:numId w:val="11"/>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Attorneys’ Fees</w:t>
      </w:r>
      <w:r w:rsidRPr="004C12CE">
        <w:rPr>
          <w:rFonts w:asciiTheme="minorHAnsi" w:hAnsiTheme="minorHAnsi" w:cstheme="minorBidi"/>
          <w:sz w:val="22"/>
          <w:szCs w:val="22"/>
        </w:rPr>
        <w:t>.  In the event of litigation or other action brought to enforce the terms of this</w:t>
      </w:r>
      <w:ins w:id="54" w:author="Kirkland, Kim (DES)" w:date="2021-12-01T15:07:00Z">
        <w:r w:rsidR="004E6FF1">
          <w:rPr>
            <w:rFonts w:asciiTheme="minorHAnsi" w:hAnsiTheme="minorHAnsi" w:cstheme="minorBidi"/>
            <w:sz w:val="22"/>
            <w:szCs w:val="22"/>
          </w:rPr>
          <w:t xml:space="preserve"> </w:t>
        </w:r>
      </w:ins>
      <w:r w:rsidR="00EF4C7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or alternative dispute process, each party agrees to bear its own attorneys’ fees and costs.</w:t>
      </w:r>
    </w:p>
    <w:p w14:paraId="63899FE5" w14:textId="0B2BF24F" w:rsidR="00E45FB3" w:rsidRPr="004C12CE" w:rsidRDefault="00E45FB3" w:rsidP="00D41BD3">
      <w:pPr>
        <w:numPr>
          <w:ilvl w:val="1"/>
          <w:numId w:val="11"/>
        </w:numPr>
        <w:spacing w:before="120"/>
        <w:ind w:left="1080" w:hanging="720"/>
        <w:rPr>
          <w:rFonts w:asciiTheme="minorHAnsi" w:hAnsiTheme="minorHAnsi" w:cstheme="minorBidi"/>
          <w:sz w:val="22"/>
          <w:szCs w:val="22"/>
        </w:rPr>
      </w:pPr>
      <w:bookmarkStart w:id="55" w:name="_Toc356487091"/>
      <w:r w:rsidRPr="004C12CE">
        <w:rPr>
          <w:rFonts w:asciiTheme="minorHAnsi" w:hAnsiTheme="minorHAnsi" w:cstheme="minorBidi"/>
          <w:smallCaps/>
          <w:sz w:val="22"/>
          <w:szCs w:val="22"/>
        </w:rPr>
        <w:t>Fair</w:t>
      </w:r>
      <w:r w:rsidRPr="004C12CE">
        <w:rPr>
          <w:rFonts w:asciiTheme="minorHAnsi" w:hAnsiTheme="minorHAnsi" w:cstheme="minorBidi"/>
          <w:bCs/>
          <w:smallCaps/>
          <w:sz w:val="22"/>
          <w:szCs w:val="22"/>
          <w:lang w:bidi="en-US"/>
        </w:rPr>
        <w:t xml:space="preserve"> Construction &amp; Interpretation</w:t>
      </w:r>
      <w:bookmarkEnd w:id="55"/>
      <w:r w:rsidRPr="004C12CE">
        <w:rPr>
          <w:rFonts w:asciiTheme="minorHAnsi" w:hAnsiTheme="minorHAnsi" w:cstheme="minorBidi"/>
          <w:sz w:val="22"/>
          <w:szCs w:val="22"/>
        </w:rPr>
        <w:t xml:space="preserve">.  The provisions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shall be construed as a whole according to their common meaning and not strictly for or against any party and consistent with the provisions contained herein in order to achieve the objectives and purposes of this </w:t>
      </w:r>
      <w:r w:rsidR="000060CB">
        <w:rPr>
          <w:rFonts w:asciiTheme="minorHAnsi" w:hAnsiTheme="minorHAnsi" w:cstheme="minorBidi"/>
          <w:sz w:val="22"/>
          <w:szCs w:val="22"/>
        </w:rPr>
        <w:t>Contract</w:t>
      </w:r>
      <w:r w:rsidRPr="004C12CE">
        <w:rPr>
          <w:rFonts w:asciiTheme="minorHAnsi" w:hAnsiTheme="minorHAnsi" w:cstheme="minorBidi"/>
          <w:sz w:val="22"/>
          <w:szCs w:val="22"/>
        </w:rPr>
        <w:t xml:space="preserve">.  Each party hereto and its counsel has reviewed and revised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and agrees that the </w:t>
      </w:r>
      <w:r w:rsidRPr="004C12CE">
        <w:rPr>
          <w:rFonts w:asciiTheme="minorHAnsi" w:hAnsiTheme="minorHAnsi" w:cstheme="minorBidi"/>
          <w:sz w:val="22"/>
          <w:szCs w:val="22"/>
          <w:lang w:bidi="en-US"/>
        </w:rPr>
        <w:t xml:space="preserve">normal rules of construction to the effect that any ambiguities are to be resolved against the drafting party shall not be construed in the interpretation of this </w:t>
      </w:r>
      <w:r w:rsidR="000060CB">
        <w:rPr>
          <w:rFonts w:asciiTheme="minorHAnsi" w:hAnsiTheme="minorHAnsi" w:cstheme="minorBidi"/>
          <w:sz w:val="22"/>
          <w:szCs w:val="22"/>
          <w:lang w:bidi="en-US"/>
        </w:rPr>
        <w:t>Contract</w:t>
      </w:r>
      <w:r w:rsidRPr="004C12CE">
        <w:rPr>
          <w:rFonts w:asciiTheme="minorHAnsi" w:hAnsiTheme="minorHAnsi" w:cstheme="minorBidi"/>
          <w:sz w:val="22"/>
          <w:szCs w:val="22"/>
          <w:lang w:bidi="en-US"/>
        </w:rPr>
        <w:t xml:space="preserve">.  Each term and provision of this </w:t>
      </w:r>
      <w:r w:rsidR="000060CB">
        <w:rPr>
          <w:rFonts w:asciiTheme="minorHAnsi" w:hAnsiTheme="minorHAnsi" w:cstheme="minorBidi"/>
          <w:sz w:val="22"/>
          <w:szCs w:val="22"/>
          <w:lang w:bidi="en-US"/>
        </w:rPr>
        <w:t>Contract</w:t>
      </w:r>
      <w:r w:rsidR="00E007F5">
        <w:rPr>
          <w:rFonts w:asciiTheme="minorHAnsi" w:hAnsiTheme="minorHAnsi" w:cstheme="minorBidi"/>
          <w:sz w:val="22"/>
          <w:szCs w:val="22"/>
          <w:lang w:bidi="en-US"/>
        </w:rPr>
        <w:t xml:space="preserve"> </w:t>
      </w:r>
      <w:r w:rsidRPr="004C12CE">
        <w:rPr>
          <w:rFonts w:asciiTheme="minorHAnsi" w:hAnsiTheme="minorHAnsi" w:cstheme="minorBidi"/>
          <w:sz w:val="22"/>
          <w:szCs w:val="22"/>
          <w:lang w:bidi="en-US"/>
        </w:rPr>
        <w:t>to be performed by either party shall be construed to be both a covenant and a condition</w:t>
      </w:r>
      <w:r w:rsidRPr="004C12CE">
        <w:rPr>
          <w:rFonts w:asciiTheme="minorHAnsi" w:hAnsiTheme="minorHAnsi" w:cstheme="minorBidi"/>
          <w:sz w:val="22"/>
          <w:szCs w:val="22"/>
        </w:rPr>
        <w:t>.</w:t>
      </w:r>
    </w:p>
    <w:p w14:paraId="31C7F90C" w14:textId="0A79492E" w:rsidR="00E45FB3" w:rsidRPr="004C12CE" w:rsidRDefault="00E45FB3" w:rsidP="00D41BD3">
      <w:pPr>
        <w:numPr>
          <w:ilvl w:val="1"/>
          <w:numId w:val="11"/>
        </w:numPr>
        <w:spacing w:before="120"/>
        <w:ind w:left="1080" w:hanging="720"/>
        <w:rPr>
          <w:rFonts w:asciiTheme="minorHAnsi" w:hAnsiTheme="minorHAnsi" w:cstheme="minorBidi"/>
          <w:sz w:val="22"/>
          <w:szCs w:val="22"/>
        </w:rPr>
      </w:pPr>
      <w:bookmarkStart w:id="56" w:name="_Toc356487092"/>
      <w:r w:rsidRPr="004C12CE">
        <w:rPr>
          <w:rFonts w:asciiTheme="minorHAnsi" w:hAnsiTheme="minorHAnsi" w:cstheme="minorBidi"/>
          <w:smallCaps/>
          <w:sz w:val="22"/>
          <w:szCs w:val="22"/>
        </w:rPr>
        <w:t>Further</w:t>
      </w:r>
      <w:r w:rsidRPr="004C12CE">
        <w:rPr>
          <w:rFonts w:asciiTheme="minorHAnsi" w:hAnsiTheme="minorHAnsi" w:cstheme="minorBidi"/>
          <w:bCs/>
          <w:smallCaps/>
          <w:sz w:val="22"/>
          <w:szCs w:val="22"/>
          <w:lang w:bidi="en-US"/>
        </w:rPr>
        <w:t xml:space="preserve"> Assurances</w:t>
      </w:r>
      <w:bookmarkEnd w:id="56"/>
      <w:r w:rsidRPr="004C12CE">
        <w:rPr>
          <w:rFonts w:asciiTheme="minorHAnsi" w:hAnsiTheme="minorHAnsi" w:cstheme="minorBidi"/>
          <w:sz w:val="22"/>
          <w:szCs w:val="22"/>
        </w:rPr>
        <w:t xml:space="preserve">.  In addition to the actions specifically mentioned in this </w:t>
      </w:r>
      <w:r w:rsidR="000060CB">
        <w:rPr>
          <w:rFonts w:asciiTheme="minorHAnsi" w:hAnsiTheme="minorHAnsi" w:cstheme="minorBidi"/>
          <w:sz w:val="22"/>
          <w:szCs w:val="22"/>
        </w:rPr>
        <w:t>Contract</w:t>
      </w:r>
      <w:r w:rsidRPr="004C12CE">
        <w:rPr>
          <w:rFonts w:asciiTheme="minorHAnsi" w:hAnsiTheme="minorHAnsi" w:cstheme="minorBidi"/>
          <w:sz w:val="22"/>
          <w:szCs w:val="22"/>
        </w:rPr>
        <w:t xml:space="preserve">, the parties shall each do whatever may reasonably be necessary to accomplish the transactions contemplated in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including, without limitation, executing any additional documents reasonably necessary to effectuate the provisions and purposes of this </w:t>
      </w:r>
      <w:r w:rsidR="000060CB">
        <w:rPr>
          <w:rFonts w:asciiTheme="minorHAnsi" w:hAnsiTheme="minorHAnsi" w:cstheme="minorBidi"/>
          <w:sz w:val="22"/>
          <w:szCs w:val="22"/>
        </w:rPr>
        <w:t>Contract</w:t>
      </w:r>
      <w:r w:rsidRPr="004C12CE">
        <w:rPr>
          <w:rFonts w:asciiTheme="minorHAnsi" w:hAnsiTheme="minorHAnsi" w:cstheme="minorBidi"/>
          <w:sz w:val="22"/>
          <w:szCs w:val="22"/>
        </w:rPr>
        <w:t>.</w:t>
      </w:r>
    </w:p>
    <w:p w14:paraId="5FAA0791" w14:textId="098FF242" w:rsidR="00E45FB3" w:rsidRPr="004C12CE" w:rsidRDefault="00E45FB3" w:rsidP="00D41BD3">
      <w:pPr>
        <w:numPr>
          <w:ilvl w:val="1"/>
          <w:numId w:val="11"/>
        </w:numPr>
        <w:spacing w:before="120"/>
        <w:ind w:left="1080" w:hanging="720"/>
        <w:rPr>
          <w:rFonts w:asciiTheme="minorHAnsi" w:hAnsiTheme="minorHAnsi" w:cstheme="minorBidi"/>
          <w:sz w:val="22"/>
          <w:szCs w:val="22"/>
        </w:rPr>
      </w:pPr>
      <w:bookmarkStart w:id="57" w:name="_Toc356487094"/>
      <w:r w:rsidRPr="004C12CE">
        <w:rPr>
          <w:rFonts w:asciiTheme="minorHAnsi" w:hAnsiTheme="minorHAnsi" w:cstheme="minorBidi"/>
          <w:smallCaps/>
          <w:sz w:val="22"/>
          <w:szCs w:val="22"/>
        </w:rPr>
        <w:t>Exhibits</w:t>
      </w:r>
      <w:bookmarkEnd w:id="57"/>
      <w:r w:rsidRPr="004C12CE">
        <w:rPr>
          <w:rFonts w:asciiTheme="minorHAnsi" w:hAnsiTheme="minorHAnsi" w:cstheme="minorBidi"/>
          <w:sz w:val="22"/>
          <w:szCs w:val="22"/>
        </w:rPr>
        <w:t xml:space="preserve">.  All exhibits referred to herein are deemed to be incorporated in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in their entirety.</w:t>
      </w:r>
    </w:p>
    <w:p w14:paraId="18F12716" w14:textId="15FD7FA5" w:rsidR="00E45FB3" w:rsidRPr="004C12CE" w:rsidRDefault="00E45FB3" w:rsidP="00D41BD3">
      <w:pPr>
        <w:numPr>
          <w:ilvl w:val="1"/>
          <w:numId w:val="11"/>
        </w:numPr>
        <w:spacing w:before="120"/>
        <w:ind w:left="1080" w:hanging="720"/>
        <w:rPr>
          <w:rFonts w:asciiTheme="minorHAnsi" w:hAnsiTheme="minorHAnsi" w:cstheme="minorBidi"/>
          <w:sz w:val="22"/>
          <w:szCs w:val="22"/>
        </w:rPr>
      </w:pPr>
      <w:bookmarkStart w:id="58" w:name="_Toc356487095"/>
      <w:r w:rsidRPr="004C12CE">
        <w:rPr>
          <w:rFonts w:asciiTheme="minorHAnsi" w:hAnsiTheme="minorHAnsi" w:cstheme="minorBidi"/>
          <w:smallCaps/>
          <w:sz w:val="22"/>
          <w:szCs w:val="22"/>
        </w:rPr>
        <w:t>Captions</w:t>
      </w:r>
      <w:r w:rsidRPr="004C12CE">
        <w:rPr>
          <w:rFonts w:asciiTheme="minorHAnsi" w:hAnsiTheme="minorHAnsi" w:cstheme="minorBidi"/>
          <w:bCs/>
          <w:smallCaps/>
          <w:sz w:val="22"/>
          <w:szCs w:val="22"/>
          <w:lang w:bidi="en-US"/>
        </w:rPr>
        <w:t xml:space="preserve"> &amp; Headings</w:t>
      </w:r>
      <w:bookmarkEnd w:id="58"/>
      <w:r w:rsidRPr="004C12CE">
        <w:rPr>
          <w:rFonts w:asciiTheme="minorHAnsi" w:hAnsiTheme="minorHAnsi" w:cstheme="minorBidi"/>
          <w:sz w:val="22"/>
          <w:szCs w:val="22"/>
        </w:rPr>
        <w:t xml:space="preserve">.  The captions and headings in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are for convenience only and are not intended to, and shall not be construed to, limit, enlarge, or affect the scope or intent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nor the meaning of any provisions hereof.</w:t>
      </w:r>
    </w:p>
    <w:p w14:paraId="76752F8F" w14:textId="68F057AB" w:rsidR="00E45FB3" w:rsidRPr="004C12CE" w:rsidRDefault="00E45FB3" w:rsidP="00D41BD3">
      <w:pPr>
        <w:numPr>
          <w:ilvl w:val="1"/>
          <w:numId w:val="11"/>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lastRenderedPageBreak/>
        <w:t>Electronic Signatures</w:t>
      </w:r>
      <w:r w:rsidRPr="004C12CE">
        <w:rPr>
          <w:rFonts w:asciiTheme="minorHAnsi" w:hAnsiTheme="minorHAnsi" w:cstheme="minorBidi"/>
          <w:sz w:val="22"/>
          <w:szCs w:val="22"/>
        </w:rPr>
        <w:t xml:space="preserve">.  </w:t>
      </w:r>
      <w:r w:rsidRPr="00736582">
        <w:rPr>
          <w:rFonts w:asciiTheme="minorHAnsi" w:hAnsiTheme="minorHAnsi" w:cstheme="minorBidi"/>
          <w:sz w:val="22"/>
          <w:szCs w:val="22"/>
        </w:rPr>
        <w:t xml:space="preserve">An electronic signature or electronic record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736582">
        <w:rPr>
          <w:rFonts w:asciiTheme="minorHAnsi" w:hAnsiTheme="minorHAnsi" w:cstheme="minorBidi"/>
          <w:sz w:val="22"/>
          <w:szCs w:val="22"/>
        </w:rPr>
        <w:t xml:space="preserve">or any other ancillary agreement shall be deemed to have the same legal effect as delivery of an original executed copy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736582">
        <w:rPr>
          <w:rFonts w:asciiTheme="minorHAnsi" w:hAnsiTheme="minorHAnsi" w:cstheme="minorBidi"/>
          <w:sz w:val="22"/>
          <w:szCs w:val="22"/>
        </w:rPr>
        <w:t>or such other ancillary agreement for all purposes.</w:t>
      </w:r>
    </w:p>
    <w:p w14:paraId="08AE867A" w14:textId="73385FA5" w:rsidR="00E45FB3" w:rsidRPr="004C12CE" w:rsidRDefault="00E45FB3" w:rsidP="00D41BD3">
      <w:pPr>
        <w:keepNext/>
        <w:keepLines/>
        <w:numPr>
          <w:ilvl w:val="1"/>
          <w:numId w:val="11"/>
        </w:numPr>
        <w:spacing w:before="120"/>
        <w:ind w:left="1080" w:hanging="720"/>
        <w:rPr>
          <w:rFonts w:asciiTheme="minorHAnsi" w:hAnsiTheme="minorHAnsi" w:cstheme="minorBidi"/>
          <w:sz w:val="22"/>
          <w:szCs w:val="22"/>
        </w:rPr>
      </w:pPr>
      <w:bookmarkStart w:id="59" w:name="_Toc333405255"/>
      <w:bookmarkStart w:id="60" w:name="_Toc334403415"/>
      <w:bookmarkStart w:id="61" w:name="_Toc334403546"/>
      <w:bookmarkStart w:id="62" w:name="_Toc335098966"/>
      <w:bookmarkStart w:id="63" w:name="_Toc77648753"/>
      <w:bookmarkStart w:id="64" w:name="_Toc282423063"/>
      <w:bookmarkStart w:id="65" w:name="_Toc282430826"/>
      <w:bookmarkStart w:id="66" w:name="_Toc292878599"/>
      <w:bookmarkStart w:id="67" w:name="_Toc183009683"/>
      <w:bookmarkStart w:id="68" w:name="_Toc183095311"/>
      <w:bookmarkStart w:id="69" w:name="_Toc192482542"/>
      <w:bookmarkStart w:id="70" w:name="_Toc356487096"/>
      <w:r w:rsidRPr="004C12CE">
        <w:rPr>
          <w:rFonts w:asciiTheme="minorHAnsi" w:hAnsiTheme="minorHAnsi" w:cstheme="minorBidi"/>
          <w:smallCaps/>
          <w:sz w:val="22"/>
          <w:szCs w:val="22"/>
        </w:rPr>
        <w:t>Counterparts</w:t>
      </w:r>
      <w:bookmarkEnd w:id="59"/>
      <w:bookmarkEnd w:id="60"/>
      <w:bookmarkEnd w:id="61"/>
      <w:bookmarkEnd w:id="62"/>
      <w:bookmarkEnd w:id="63"/>
      <w:bookmarkEnd w:id="64"/>
      <w:bookmarkEnd w:id="65"/>
      <w:bookmarkEnd w:id="66"/>
      <w:bookmarkEnd w:id="67"/>
      <w:bookmarkEnd w:id="68"/>
      <w:bookmarkEnd w:id="69"/>
      <w:bookmarkEnd w:id="70"/>
      <w:r w:rsidRPr="004C12CE">
        <w:rPr>
          <w:rFonts w:asciiTheme="minorHAnsi" w:hAnsiTheme="minorHAnsi" w:cstheme="minorBidi"/>
          <w:sz w:val="22"/>
          <w:szCs w:val="22"/>
        </w:rPr>
        <w:t xml:space="preserve">.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may be executed in any number of counterparts, each of which shall be deemed an original and all of which counterparts together shall constitute the same instrument which may be sufficiently evidenced by one counterpart.  Execution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at different times and places by the parties shall not affect the validity thereof so long as all the parties hereto execute a counterpart of this </w:t>
      </w:r>
      <w:r w:rsidR="000060CB">
        <w:rPr>
          <w:rFonts w:asciiTheme="minorHAnsi" w:hAnsiTheme="minorHAnsi" w:cstheme="minorBidi"/>
          <w:sz w:val="22"/>
          <w:szCs w:val="22"/>
        </w:rPr>
        <w:t>Contract</w:t>
      </w:r>
      <w:r w:rsidRPr="004C12CE">
        <w:rPr>
          <w:rFonts w:asciiTheme="minorHAnsi" w:hAnsiTheme="minorHAnsi" w:cstheme="minorBidi"/>
          <w:sz w:val="22"/>
          <w:szCs w:val="22"/>
        </w:rPr>
        <w:t>.</w:t>
      </w:r>
    </w:p>
    <w:p w14:paraId="2A699DCF" w14:textId="77777777" w:rsidR="00E45FB3" w:rsidRPr="004C12CE" w:rsidRDefault="00E45FB3" w:rsidP="00E45FB3">
      <w:pPr>
        <w:keepNext/>
        <w:keepLines/>
        <w:spacing w:before="240"/>
        <w:rPr>
          <w:rFonts w:asciiTheme="minorHAnsi" w:hAnsiTheme="minorHAnsi" w:cstheme="minorBidi"/>
          <w:sz w:val="22"/>
          <w:szCs w:val="22"/>
        </w:rPr>
      </w:pPr>
      <w:r w:rsidRPr="004C12CE">
        <w:rPr>
          <w:rFonts w:asciiTheme="minorHAnsi" w:hAnsiTheme="minorHAnsi" w:cstheme="minorBidi"/>
          <w:b/>
          <w:smallCaps/>
          <w:sz w:val="22"/>
          <w:szCs w:val="22"/>
        </w:rPr>
        <w:t>Executed</w:t>
      </w:r>
      <w:r w:rsidRPr="004C12CE">
        <w:rPr>
          <w:rFonts w:asciiTheme="minorHAnsi" w:hAnsiTheme="minorHAnsi" w:cstheme="minorBidi"/>
          <w:sz w:val="22"/>
          <w:szCs w:val="22"/>
        </w:rPr>
        <w:t xml:space="preserve"> as of the date and year first above written.</w:t>
      </w:r>
    </w:p>
    <w:p w14:paraId="30D7DD79" w14:textId="77777777" w:rsidR="00E45FB3" w:rsidRPr="004C12CE" w:rsidRDefault="00E45FB3" w:rsidP="00E45FB3">
      <w:pPr>
        <w:keepNext/>
        <w:keepLines/>
        <w:rPr>
          <w:rFonts w:asciiTheme="minorHAnsi" w:hAnsiTheme="minorHAnsi" w:cstheme="minorBidi"/>
          <w:sz w:val="22"/>
          <w:szCs w:val="22"/>
        </w:rPr>
      </w:pPr>
    </w:p>
    <w:tbl>
      <w:tblPr>
        <w:tblW w:w="0" w:type="auto"/>
        <w:tblLayout w:type="fixed"/>
        <w:tblLook w:val="0000" w:firstRow="0" w:lastRow="0" w:firstColumn="0" w:lastColumn="0" w:noHBand="0" w:noVBand="0"/>
      </w:tblPr>
      <w:tblGrid>
        <w:gridCol w:w="4698"/>
        <w:gridCol w:w="4770"/>
      </w:tblGrid>
      <w:tr w:rsidR="00E45FB3" w:rsidRPr="004C12CE" w14:paraId="5EE26734" w14:textId="77777777" w:rsidTr="000442C8">
        <w:tc>
          <w:tcPr>
            <w:tcW w:w="4698" w:type="dxa"/>
          </w:tcPr>
          <w:p w14:paraId="64584B8A" w14:textId="77777777" w:rsidR="00E45FB3" w:rsidRPr="004C12CE" w:rsidRDefault="000442C8" w:rsidP="00E45FB3">
            <w:pPr>
              <w:keepNext/>
              <w:keepLines/>
              <w:rPr>
                <w:rFonts w:asciiTheme="minorHAnsi" w:hAnsiTheme="minorHAnsi" w:cstheme="minorBidi"/>
                <w:sz w:val="22"/>
                <w:szCs w:val="22"/>
                <w:lang w:bidi="en-US"/>
              </w:rPr>
            </w:pPr>
            <w:r>
              <w:rPr>
                <w:rFonts w:asciiTheme="minorHAnsi" w:hAnsiTheme="minorHAnsi" w:cstheme="minorBidi"/>
                <w:b/>
                <w:smallCaps/>
                <w:sz w:val="22"/>
                <w:szCs w:val="22"/>
                <w:lang w:bidi="en-US"/>
              </w:rPr>
              <w:t xml:space="preserve">Agency </w:t>
            </w:r>
          </w:p>
        </w:tc>
        <w:tc>
          <w:tcPr>
            <w:tcW w:w="4770" w:type="dxa"/>
          </w:tcPr>
          <w:p w14:paraId="2A56CC25" w14:textId="77777777" w:rsidR="00E45FB3" w:rsidRPr="004C12CE" w:rsidRDefault="00E45FB3" w:rsidP="00E45FB3">
            <w:pPr>
              <w:keepNext/>
              <w:keepLines/>
              <w:rPr>
                <w:rFonts w:asciiTheme="minorHAnsi" w:hAnsiTheme="minorHAnsi" w:cstheme="minorBidi"/>
                <w:b/>
                <w:sz w:val="22"/>
                <w:szCs w:val="22"/>
                <w:lang w:bidi="en-US"/>
              </w:rPr>
            </w:pPr>
            <w:r>
              <w:rPr>
                <w:rFonts w:asciiTheme="minorHAnsi" w:hAnsiTheme="minorHAnsi" w:cstheme="minorBidi"/>
                <w:b/>
                <w:sz w:val="22"/>
                <w:szCs w:val="22"/>
                <w:lang w:bidi="en-US"/>
              </w:rPr>
              <w:t>Insert Company name</w:t>
            </w:r>
          </w:p>
        </w:tc>
      </w:tr>
      <w:tr w:rsidR="00E45FB3" w:rsidRPr="004C12CE" w14:paraId="47EB9138" w14:textId="77777777" w:rsidTr="000442C8">
        <w:tc>
          <w:tcPr>
            <w:tcW w:w="4698" w:type="dxa"/>
          </w:tcPr>
          <w:p w14:paraId="2E9E25D6" w14:textId="77777777" w:rsidR="00E45FB3" w:rsidRPr="004C12CE" w:rsidRDefault="00E45FB3" w:rsidP="00E45FB3">
            <w:pPr>
              <w:keepNext/>
              <w:keepLines/>
              <w:spacing w:before="360"/>
              <w:rPr>
                <w:rFonts w:asciiTheme="minorHAnsi" w:hAnsiTheme="minorHAnsi" w:cstheme="minorBidi"/>
                <w:sz w:val="22"/>
                <w:szCs w:val="22"/>
                <w:lang w:bidi="en-US"/>
              </w:rPr>
            </w:pPr>
            <w:r w:rsidRPr="004C12CE">
              <w:rPr>
                <w:rFonts w:asciiTheme="minorHAnsi" w:hAnsiTheme="minorHAnsi" w:cstheme="minorBidi"/>
                <w:sz w:val="22"/>
                <w:szCs w:val="22"/>
                <w:lang w:bidi="en-US"/>
              </w:rPr>
              <w:t>By:</w:t>
            </w:r>
            <w:r w:rsidRPr="004C12CE">
              <w:rPr>
                <w:rFonts w:asciiTheme="minorHAnsi" w:hAnsiTheme="minorHAnsi" w:cstheme="minorBidi"/>
                <w:sz w:val="22"/>
                <w:szCs w:val="22"/>
                <w:lang w:bidi="en-US"/>
              </w:rPr>
              <w:tab/>
              <w:t>___________________________</w:t>
            </w:r>
          </w:p>
          <w:p w14:paraId="041E4475" w14:textId="77777777" w:rsidR="00E45FB3" w:rsidRPr="004C12CE" w:rsidRDefault="00E45FB3" w:rsidP="00E45FB3">
            <w:pPr>
              <w:keepNext/>
              <w:keepLines/>
              <w:rPr>
                <w:rFonts w:asciiTheme="minorHAnsi" w:hAnsiTheme="minorHAnsi" w:cstheme="minorBidi"/>
                <w:sz w:val="22"/>
                <w:szCs w:val="22"/>
                <w:lang w:bidi="en-US"/>
              </w:rPr>
            </w:pPr>
            <w:r w:rsidRPr="004C12CE">
              <w:rPr>
                <w:rFonts w:asciiTheme="minorHAnsi" w:hAnsiTheme="minorHAnsi" w:cstheme="minorBidi"/>
                <w:sz w:val="22"/>
                <w:szCs w:val="22"/>
                <w:lang w:bidi="en-US"/>
              </w:rPr>
              <w:tab/>
            </w:r>
          </w:p>
        </w:tc>
        <w:tc>
          <w:tcPr>
            <w:tcW w:w="4770" w:type="dxa"/>
          </w:tcPr>
          <w:p w14:paraId="1834FB72" w14:textId="77777777" w:rsidR="00E45FB3" w:rsidRPr="004C12CE" w:rsidRDefault="00E45FB3" w:rsidP="00E45FB3">
            <w:pPr>
              <w:keepNext/>
              <w:keepLines/>
              <w:spacing w:before="360"/>
              <w:rPr>
                <w:rFonts w:asciiTheme="minorHAnsi" w:hAnsiTheme="minorHAnsi" w:cstheme="minorBidi"/>
                <w:sz w:val="22"/>
                <w:szCs w:val="22"/>
                <w:lang w:bidi="en-US"/>
              </w:rPr>
            </w:pPr>
            <w:r w:rsidRPr="004C12CE">
              <w:rPr>
                <w:rFonts w:asciiTheme="minorHAnsi" w:hAnsiTheme="minorHAnsi" w:cstheme="minorBidi"/>
                <w:sz w:val="22"/>
                <w:szCs w:val="22"/>
                <w:lang w:bidi="en-US"/>
              </w:rPr>
              <w:t>By:</w:t>
            </w:r>
            <w:r w:rsidRPr="004C12CE">
              <w:rPr>
                <w:rFonts w:asciiTheme="minorHAnsi" w:hAnsiTheme="minorHAnsi" w:cstheme="minorBidi"/>
                <w:sz w:val="22"/>
                <w:szCs w:val="22"/>
                <w:lang w:bidi="en-US"/>
              </w:rPr>
              <w:tab/>
              <w:t>___________________________</w:t>
            </w:r>
          </w:p>
          <w:p w14:paraId="439F0E12" w14:textId="77777777" w:rsidR="00E45FB3" w:rsidRPr="004C12CE" w:rsidRDefault="00E45FB3" w:rsidP="00E45FB3">
            <w:pPr>
              <w:keepNext/>
              <w:keepLines/>
              <w:rPr>
                <w:rFonts w:asciiTheme="minorHAnsi" w:hAnsiTheme="minorHAnsi" w:cstheme="minorBidi"/>
                <w:sz w:val="22"/>
                <w:szCs w:val="22"/>
                <w:lang w:bidi="en-US"/>
              </w:rPr>
            </w:pPr>
            <w:r w:rsidRPr="004C12CE">
              <w:rPr>
                <w:rFonts w:asciiTheme="minorHAnsi" w:hAnsiTheme="minorHAnsi" w:cstheme="minorBidi"/>
                <w:sz w:val="22"/>
                <w:szCs w:val="22"/>
                <w:lang w:bidi="en-US"/>
              </w:rPr>
              <w:tab/>
            </w:r>
          </w:p>
        </w:tc>
      </w:tr>
      <w:tr w:rsidR="00E45FB3" w:rsidRPr="004C12CE" w14:paraId="43527110" w14:textId="77777777" w:rsidTr="000442C8">
        <w:tc>
          <w:tcPr>
            <w:tcW w:w="4698" w:type="dxa"/>
          </w:tcPr>
          <w:p w14:paraId="332EF287" w14:textId="77777777" w:rsidR="00E45FB3" w:rsidRPr="004C12CE" w:rsidRDefault="00E45FB3" w:rsidP="00E45FB3">
            <w:pPr>
              <w:keepNext/>
              <w:keepLines/>
              <w:rPr>
                <w:rFonts w:asciiTheme="minorHAnsi" w:hAnsiTheme="minorHAnsi" w:cstheme="minorBidi"/>
                <w:sz w:val="22"/>
                <w:szCs w:val="22"/>
                <w:lang w:bidi="en-US"/>
              </w:rPr>
            </w:pPr>
            <w:r w:rsidRPr="004C12CE">
              <w:rPr>
                <w:rFonts w:asciiTheme="minorHAnsi" w:hAnsiTheme="minorHAnsi" w:cstheme="minorBidi"/>
                <w:sz w:val="22"/>
                <w:szCs w:val="22"/>
                <w:lang w:bidi="en-US"/>
              </w:rPr>
              <w:t>Its:</w:t>
            </w:r>
            <w:r w:rsidRPr="004C12CE">
              <w:rPr>
                <w:rFonts w:asciiTheme="minorHAnsi" w:hAnsiTheme="minorHAnsi" w:cstheme="minorBidi"/>
                <w:sz w:val="22"/>
                <w:szCs w:val="22"/>
                <w:lang w:bidi="en-US"/>
              </w:rPr>
              <w:tab/>
            </w:r>
          </w:p>
        </w:tc>
        <w:tc>
          <w:tcPr>
            <w:tcW w:w="4770" w:type="dxa"/>
          </w:tcPr>
          <w:p w14:paraId="2B1AEF13" w14:textId="77777777" w:rsidR="00E45FB3" w:rsidRPr="004C12CE" w:rsidRDefault="00E45FB3" w:rsidP="00E45FB3">
            <w:pPr>
              <w:keepNext/>
              <w:keepLines/>
              <w:rPr>
                <w:rFonts w:asciiTheme="minorHAnsi" w:hAnsiTheme="minorHAnsi" w:cstheme="minorBidi"/>
                <w:sz w:val="22"/>
                <w:szCs w:val="22"/>
                <w:lang w:bidi="en-US"/>
              </w:rPr>
            </w:pPr>
            <w:r>
              <w:rPr>
                <w:rFonts w:asciiTheme="minorHAnsi" w:hAnsiTheme="minorHAnsi" w:cstheme="minorBidi"/>
                <w:sz w:val="22"/>
                <w:szCs w:val="22"/>
                <w:lang w:bidi="en-US"/>
              </w:rPr>
              <w:t>Its:</w:t>
            </w:r>
          </w:p>
        </w:tc>
      </w:tr>
    </w:tbl>
    <w:p w14:paraId="4CC83F64" w14:textId="77777777" w:rsidR="00E45FB3" w:rsidRPr="004C12CE" w:rsidRDefault="00E45FB3" w:rsidP="00E45FB3">
      <w:pPr>
        <w:rPr>
          <w:rFonts w:asciiTheme="minorHAnsi" w:hAnsiTheme="minorHAnsi" w:cstheme="minorBidi"/>
          <w:sz w:val="22"/>
          <w:szCs w:val="22"/>
          <w:lang w:bidi="en-US"/>
        </w:rPr>
        <w:sectPr w:rsidR="00E45FB3" w:rsidRPr="004C12CE" w:rsidSect="000442C8">
          <w:pgSz w:w="12240" w:h="15840"/>
          <w:pgMar w:top="1440" w:right="1440" w:bottom="1440" w:left="1440" w:header="720" w:footer="720" w:gutter="0"/>
          <w:pgNumType w:start="1"/>
          <w:cols w:space="720"/>
          <w:docGrid w:linePitch="360"/>
        </w:sectPr>
      </w:pPr>
    </w:p>
    <w:p w14:paraId="3934AB3B" w14:textId="77777777" w:rsidR="00D41BD3" w:rsidRPr="000442C8" w:rsidRDefault="00D41BD3" w:rsidP="00D41BD3">
      <w:pPr>
        <w:jc w:val="right"/>
        <w:rPr>
          <w:rFonts w:ascii="Calibri" w:eastAsia="Calibri" w:hAnsi="Calibri"/>
          <w:b/>
          <w:smallCaps/>
          <w:sz w:val="22"/>
          <w:szCs w:val="22"/>
        </w:rPr>
      </w:pPr>
      <w:r>
        <w:rPr>
          <w:rFonts w:ascii="Calibri" w:eastAsia="Calibri" w:hAnsi="Calibri"/>
          <w:b/>
          <w:smallCaps/>
          <w:sz w:val="22"/>
          <w:szCs w:val="22"/>
        </w:rPr>
        <w:lastRenderedPageBreak/>
        <w:t>Exhibit A</w:t>
      </w:r>
    </w:p>
    <w:p w14:paraId="3499D059" w14:textId="77777777" w:rsidR="000442C8" w:rsidRPr="000442C8" w:rsidRDefault="000442C8" w:rsidP="00D41BD3">
      <w:pPr>
        <w:jc w:val="right"/>
        <w:rPr>
          <w:rFonts w:ascii="Calibri" w:eastAsia="Calibri" w:hAnsi="Calibri"/>
          <w:sz w:val="22"/>
          <w:szCs w:val="22"/>
        </w:rPr>
      </w:pPr>
    </w:p>
    <w:p w14:paraId="0BDABEFA" w14:textId="77777777" w:rsidR="00D41BD3" w:rsidRDefault="00D41BD3" w:rsidP="000442C8">
      <w:pPr>
        <w:jc w:val="center"/>
        <w:rPr>
          <w:rFonts w:ascii="Calibri" w:eastAsia="Calibri" w:hAnsi="Calibri"/>
          <w:b/>
          <w:smallCaps/>
          <w:sz w:val="22"/>
          <w:szCs w:val="22"/>
        </w:rPr>
      </w:pPr>
    </w:p>
    <w:p w14:paraId="61DD2BB9" w14:textId="77777777" w:rsidR="00D41BD3" w:rsidRDefault="00D41BD3" w:rsidP="000442C8">
      <w:pPr>
        <w:jc w:val="center"/>
        <w:rPr>
          <w:rFonts w:ascii="Calibri" w:eastAsia="Calibri" w:hAnsi="Calibri"/>
          <w:b/>
          <w:smallCaps/>
          <w:sz w:val="22"/>
          <w:szCs w:val="22"/>
        </w:rPr>
      </w:pPr>
    </w:p>
    <w:p w14:paraId="7CE34D2B" w14:textId="77777777" w:rsidR="000442C8" w:rsidRPr="000442C8" w:rsidRDefault="000442C8" w:rsidP="000442C8">
      <w:pPr>
        <w:jc w:val="center"/>
        <w:rPr>
          <w:rFonts w:ascii="Calibri" w:eastAsia="Calibri" w:hAnsi="Calibri"/>
          <w:b/>
          <w:smallCaps/>
          <w:sz w:val="22"/>
          <w:szCs w:val="22"/>
        </w:rPr>
      </w:pPr>
      <w:r w:rsidRPr="000442C8">
        <w:rPr>
          <w:rFonts w:ascii="Calibri" w:eastAsia="Calibri" w:hAnsi="Calibri"/>
          <w:b/>
          <w:smallCaps/>
          <w:sz w:val="22"/>
          <w:szCs w:val="22"/>
        </w:rPr>
        <w:t>Included Services</w:t>
      </w:r>
    </w:p>
    <w:p w14:paraId="37145937" w14:textId="77777777" w:rsidR="000442C8" w:rsidRPr="000442C8" w:rsidRDefault="000442C8" w:rsidP="000442C8">
      <w:pPr>
        <w:jc w:val="center"/>
        <w:rPr>
          <w:rFonts w:ascii="Calibri" w:eastAsia="Calibri" w:hAnsi="Calibri"/>
          <w:b/>
          <w:smallCaps/>
          <w:sz w:val="22"/>
          <w:szCs w:val="22"/>
        </w:rPr>
      </w:pPr>
      <w:r w:rsidRPr="000442C8">
        <w:rPr>
          <w:rFonts w:ascii="Calibri" w:eastAsia="Calibri" w:hAnsi="Calibri"/>
          <w:b/>
          <w:smallCaps/>
          <w:sz w:val="22"/>
          <w:szCs w:val="22"/>
        </w:rPr>
        <w:t>Performance Requirements</w:t>
      </w:r>
    </w:p>
    <w:p w14:paraId="22AF70B8" w14:textId="77777777" w:rsidR="000442C8" w:rsidRPr="000442C8" w:rsidRDefault="000442C8" w:rsidP="000442C8">
      <w:pPr>
        <w:jc w:val="both"/>
        <w:rPr>
          <w:rFonts w:ascii="Calibri" w:eastAsia="Calibri" w:hAnsi="Calibri"/>
          <w:sz w:val="22"/>
          <w:szCs w:val="22"/>
        </w:rPr>
      </w:pPr>
    </w:p>
    <w:p w14:paraId="3F83FF3C" w14:textId="77777777" w:rsidR="000442C8" w:rsidRPr="000442C8" w:rsidRDefault="000442C8" w:rsidP="000442C8">
      <w:pPr>
        <w:jc w:val="center"/>
        <w:rPr>
          <w:rFonts w:ascii="Calibri" w:eastAsia="Calibri" w:hAnsi="Calibri"/>
          <w:sz w:val="22"/>
          <w:szCs w:val="22"/>
        </w:rPr>
      </w:pPr>
      <w:r w:rsidRPr="000442C8">
        <w:rPr>
          <w:rFonts w:ascii="Calibri" w:eastAsia="Calibri" w:hAnsi="Calibri"/>
          <w:sz w:val="22"/>
          <w:szCs w:val="22"/>
        </w:rPr>
        <w:t>[Insert Solicitation Exhibit B – Performance Requirements.]</w:t>
      </w:r>
    </w:p>
    <w:p w14:paraId="45E38A12" w14:textId="77777777" w:rsidR="000442C8" w:rsidRPr="000442C8" w:rsidRDefault="000442C8" w:rsidP="000442C8">
      <w:pPr>
        <w:jc w:val="both"/>
        <w:rPr>
          <w:rFonts w:ascii="Calibri" w:eastAsia="Calibri" w:hAnsi="Calibri"/>
          <w:sz w:val="22"/>
          <w:szCs w:val="22"/>
        </w:rPr>
      </w:pPr>
    </w:p>
    <w:p w14:paraId="4534B63F" w14:textId="77777777" w:rsidR="000442C8" w:rsidRDefault="000442C8">
      <w:r>
        <w:br w:type="page"/>
      </w:r>
    </w:p>
    <w:p w14:paraId="12406356" w14:textId="77777777" w:rsidR="000442C8" w:rsidRPr="000442C8" w:rsidRDefault="000442C8" w:rsidP="000442C8">
      <w:pPr>
        <w:jc w:val="right"/>
        <w:rPr>
          <w:rFonts w:ascii="Calibri" w:eastAsia="Calibri" w:hAnsi="Calibri"/>
          <w:b/>
          <w:smallCaps/>
          <w:sz w:val="22"/>
          <w:szCs w:val="22"/>
        </w:rPr>
      </w:pPr>
      <w:r w:rsidRPr="000442C8">
        <w:rPr>
          <w:rFonts w:ascii="Calibri" w:eastAsia="Calibri" w:hAnsi="Calibri"/>
          <w:b/>
          <w:smallCaps/>
          <w:sz w:val="22"/>
          <w:szCs w:val="22"/>
        </w:rPr>
        <w:lastRenderedPageBreak/>
        <w:t>Exhibit B</w:t>
      </w:r>
    </w:p>
    <w:p w14:paraId="4B2F828E" w14:textId="77777777" w:rsidR="000442C8" w:rsidRPr="000442C8" w:rsidRDefault="000442C8" w:rsidP="000442C8">
      <w:pPr>
        <w:rPr>
          <w:rFonts w:ascii="Calibri" w:eastAsia="Calibri" w:hAnsi="Calibri"/>
          <w:sz w:val="22"/>
          <w:szCs w:val="22"/>
        </w:rPr>
      </w:pPr>
    </w:p>
    <w:p w14:paraId="78B050C8" w14:textId="77777777" w:rsidR="000442C8" w:rsidRPr="000442C8" w:rsidRDefault="000442C8" w:rsidP="000442C8">
      <w:pPr>
        <w:jc w:val="center"/>
        <w:rPr>
          <w:rFonts w:ascii="Calibri" w:eastAsia="Calibri" w:hAnsi="Calibri"/>
          <w:b/>
          <w:smallCaps/>
          <w:sz w:val="22"/>
          <w:szCs w:val="22"/>
        </w:rPr>
      </w:pPr>
      <w:r w:rsidRPr="000442C8">
        <w:rPr>
          <w:rFonts w:ascii="Calibri" w:eastAsia="Calibri" w:hAnsi="Calibri"/>
          <w:b/>
          <w:smallCaps/>
          <w:sz w:val="22"/>
          <w:szCs w:val="22"/>
        </w:rPr>
        <w:t>Prices</w:t>
      </w:r>
      <w:r w:rsidRPr="000442C8">
        <w:rPr>
          <w:rFonts w:ascii="Calibri" w:eastAsia="Calibri" w:hAnsi="Calibri"/>
          <w:b/>
          <w:smallCaps/>
          <w:sz w:val="22"/>
          <w:szCs w:val="22"/>
        </w:rPr>
        <w:br/>
        <w:t>for</w:t>
      </w:r>
      <w:r w:rsidRPr="000442C8">
        <w:rPr>
          <w:rFonts w:ascii="Calibri" w:eastAsia="Calibri" w:hAnsi="Calibri"/>
          <w:b/>
          <w:smallCaps/>
          <w:sz w:val="22"/>
          <w:szCs w:val="22"/>
        </w:rPr>
        <w:br/>
        <w:t>Performance Requirements</w:t>
      </w:r>
    </w:p>
    <w:p w14:paraId="1F1808A3" w14:textId="77777777" w:rsidR="000442C8" w:rsidRPr="000442C8" w:rsidRDefault="000442C8" w:rsidP="000442C8">
      <w:pPr>
        <w:rPr>
          <w:rFonts w:ascii="Calibri" w:eastAsia="Calibri" w:hAnsi="Calibri"/>
          <w:sz w:val="22"/>
          <w:szCs w:val="22"/>
        </w:rPr>
      </w:pPr>
    </w:p>
    <w:p w14:paraId="781011FB" w14:textId="77777777" w:rsidR="000442C8" w:rsidRPr="000442C8" w:rsidRDefault="000442C8" w:rsidP="000442C8">
      <w:pPr>
        <w:rPr>
          <w:rFonts w:ascii="Calibri" w:eastAsia="Calibri" w:hAnsi="Calibri"/>
          <w:sz w:val="22"/>
          <w:szCs w:val="22"/>
        </w:rPr>
      </w:pPr>
    </w:p>
    <w:p w14:paraId="1B8EAFF0" w14:textId="77777777" w:rsidR="000442C8" w:rsidRPr="000442C8" w:rsidRDefault="000442C8" w:rsidP="000442C8">
      <w:pPr>
        <w:jc w:val="center"/>
        <w:rPr>
          <w:rFonts w:ascii="Calibri" w:eastAsia="Calibri" w:hAnsi="Calibri"/>
          <w:smallCaps/>
          <w:sz w:val="22"/>
          <w:szCs w:val="22"/>
        </w:rPr>
      </w:pPr>
      <w:r w:rsidRPr="000442C8">
        <w:rPr>
          <w:rFonts w:ascii="Calibri" w:eastAsia="Calibri" w:hAnsi="Calibri"/>
          <w:sz w:val="22"/>
          <w:szCs w:val="22"/>
        </w:rPr>
        <w:t>[Insert pricing as specified for performance requirements.]</w:t>
      </w:r>
    </w:p>
    <w:p w14:paraId="4C005770" w14:textId="77777777" w:rsidR="000442C8" w:rsidRPr="000442C8" w:rsidRDefault="000442C8" w:rsidP="000442C8">
      <w:pPr>
        <w:rPr>
          <w:rFonts w:ascii="Calibri" w:eastAsia="Calibri" w:hAnsi="Calibri"/>
          <w:sz w:val="22"/>
          <w:szCs w:val="22"/>
        </w:rPr>
      </w:pPr>
    </w:p>
    <w:p w14:paraId="442747F1" w14:textId="77777777" w:rsidR="000442C8" w:rsidRDefault="000442C8">
      <w:r>
        <w:br w:type="page"/>
      </w:r>
    </w:p>
    <w:p w14:paraId="31FFC3BD" w14:textId="77777777" w:rsidR="000442C8" w:rsidRPr="000442C8" w:rsidRDefault="000442C8" w:rsidP="000442C8">
      <w:pPr>
        <w:overflowPunct w:val="0"/>
        <w:autoSpaceDE w:val="0"/>
        <w:autoSpaceDN w:val="0"/>
        <w:adjustRightInd w:val="0"/>
        <w:spacing w:before="240"/>
        <w:ind w:left="1440" w:hanging="720"/>
        <w:jc w:val="right"/>
        <w:textAlignment w:val="baseline"/>
        <w:rPr>
          <w:rFonts w:ascii="Calibri" w:eastAsia="Calibri" w:hAnsi="Calibri"/>
          <w:b/>
          <w:smallCaps/>
          <w:sz w:val="22"/>
          <w:szCs w:val="22"/>
        </w:rPr>
      </w:pPr>
      <w:r w:rsidRPr="000442C8">
        <w:rPr>
          <w:rFonts w:ascii="Calibri" w:eastAsia="Calibri" w:hAnsi="Calibri"/>
          <w:b/>
          <w:smallCaps/>
          <w:sz w:val="22"/>
          <w:szCs w:val="22"/>
        </w:rPr>
        <w:lastRenderedPageBreak/>
        <w:t>Exhibit C</w:t>
      </w:r>
    </w:p>
    <w:p w14:paraId="3C0505AC" w14:textId="77777777" w:rsidR="000442C8" w:rsidRPr="000442C8" w:rsidRDefault="000442C8" w:rsidP="000442C8">
      <w:pPr>
        <w:overflowPunct w:val="0"/>
        <w:autoSpaceDE w:val="0"/>
        <w:autoSpaceDN w:val="0"/>
        <w:adjustRightInd w:val="0"/>
        <w:spacing w:before="240"/>
        <w:ind w:left="1440" w:hanging="720"/>
        <w:textAlignment w:val="baseline"/>
        <w:rPr>
          <w:rFonts w:ascii="Calibri" w:eastAsia="Times New Roman" w:hAnsi="Calibri" w:cs="Calibri"/>
          <w:sz w:val="22"/>
          <w:szCs w:val="22"/>
        </w:rPr>
      </w:pPr>
    </w:p>
    <w:p w14:paraId="27B7736C" w14:textId="77777777" w:rsidR="000442C8" w:rsidRPr="000442C8" w:rsidRDefault="000442C8" w:rsidP="000442C8">
      <w:pPr>
        <w:tabs>
          <w:tab w:val="left" w:pos="4874"/>
          <w:tab w:val="center" w:pos="6480"/>
        </w:tabs>
        <w:overflowPunct w:val="0"/>
        <w:autoSpaceDE w:val="0"/>
        <w:autoSpaceDN w:val="0"/>
        <w:adjustRightInd w:val="0"/>
        <w:ind w:left="2880" w:firstLine="720"/>
        <w:textAlignment w:val="baseline"/>
        <w:rPr>
          <w:rFonts w:ascii="Calibri" w:eastAsia="Calibri" w:hAnsi="Calibri"/>
          <w:b/>
          <w:smallCaps/>
          <w:sz w:val="22"/>
          <w:szCs w:val="22"/>
        </w:rPr>
      </w:pPr>
      <w:commentRangeStart w:id="71"/>
      <w:r w:rsidRPr="000442C8">
        <w:rPr>
          <w:rFonts w:ascii="Calibri" w:eastAsia="Calibri" w:hAnsi="Calibri"/>
          <w:b/>
          <w:smallCaps/>
          <w:sz w:val="22"/>
          <w:szCs w:val="22"/>
        </w:rPr>
        <w:t>Insurance Requirements</w:t>
      </w:r>
      <w:commentRangeEnd w:id="71"/>
      <w:r>
        <w:rPr>
          <w:rStyle w:val="CommentReference"/>
        </w:rPr>
        <w:commentReference w:id="71"/>
      </w:r>
    </w:p>
    <w:p w14:paraId="43D3CB34"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Insurance Obligation</w:t>
      </w:r>
      <w:r w:rsidRPr="000442C8">
        <w:rPr>
          <w:rFonts w:ascii="Calibri" w:eastAsia="Calibri" w:hAnsi="Calibri"/>
          <w:sz w:val="22"/>
          <w:szCs w:val="22"/>
        </w:rPr>
        <w:t>.  During the Term of this Contract, Contractor shall possess and maintain in full force and effect, at Contractor’s sole expense, the following insurance coverages:</w:t>
      </w:r>
    </w:p>
    <w:p w14:paraId="2F2762FB" w14:textId="77777777" w:rsidR="000442C8" w:rsidRPr="000442C8" w:rsidRDefault="000442C8" w:rsidP="000442C8">
      <w:pPr>
        <w:numPr>
          <w:ilvl w:val="1"/>
          <w:numId w:val="12"/>
        </w:numPr>
        <w:overflowPunct w:val="0"/>
        <w:autoSpaceDE w:val="0"/>
        <w:autoSpaceDN w:val="0"/>
        <w:adjustRightInd w:val="0"/>
        <w:spacing w:before="120"/>
        <w:jc w:val="both"/>
        <w:textAlignment w:val="baseline"/>
        <w:rPr>
          <w:rFonts w:ascii="Calibri" w:eastAsia="Calibri" w:hAnsi="Calibri"/>
          <w:sz w:val="22"/>
          <w:szCs w:val="22"/>
        </w:rPr>
      </w:pPr>
      <w:r w:rsidRPr="000442C8">
        <w:rPr>
          <w:rFonts w:ascii="Calibri" w:eastAsia="Calibri" w:hAnsi="Calibri"/>
          <w:smallCaps/>
          <w:sz w:val="22"/>
          <w:szCs w:val="22"/>
        </w:rPr>
        <w:t>Commercial General Liability Insurance</w:t>
      </w:r>
      <w:r w:rsidRPr="000442C8">
        <w:rPr>
          <w:rFonts w:ascii="Calibri" w:eastAsia="Calibri" w:hAnsi="Calibri"/>
          <w:sz w:val="22"/>
          <w:szCs w:val="22"/>
        </w:rPr>
        <w:t>.  Commercial general liability insurance (and, if necessary, commercial umbrella liability insurance) covering bodily injury, property damage, products/completed operations, personal injury, and advertising injury liability on an ‘occurrence form’ that shall be no less comprehensive and no more restrictive than the coverage provided by Insurance Services Office (ISO) under the most recent version of form CG 00 01 in the amount of not less than $1,000,000 per occurrence and $2,000,000 general aggregate.  This coverage shall include blanket contractual liability coverage.  This coverage shall include a cross-liability clause or separation of insured condition.</w:t>
      </w:r>
    </w:p>
    <w:p w14:paraId="150D0FE7" w14:textId="77777777" w:rsidR="000442C8" w:rsidRPr="000442C8" w:rsidRDefault="000442C8" w:rsidP="000442C8">
      <w:pPr>
        <w:numPr>
          <w:ilvl w:val="1"/>
          <w:numId w:val="12"/>
        </w:numPr>
        <w:overflowPunct w:val="0"/>
        <w:autoSpaceDE w:val="0"/>
        <w:autoSpaceDN w:val="0"/>
        <w:adjustRightInd w:val="0"/>
        <w:spacing w:before="120"/>
        <w:jc w:val="both"/>
        <w:textAlignment w:val="baseline"/>
        <w:rPr>
          <w:rFonts w:ascii="Calibri" w:eastAsia="Calibri" w:hAnsi="Calibri"/>
          <w:sz w:val="22"/>
          <w:szCs w:val="22"/>
        </w:rPr>
      </w:pPr>
      <w:r w:rsidRPr="000442C8">
        <w:rPr>
          <w:rFonts w:ascii="Calibri" w:eastAsia="Calibri" w:hAnsi="Calibri"/>
          <w:smallCaps/>
          <w:sz w:val="22"/>
          <w:szCs w:val="22"/>
        </w:rPr>
        <w:t>Workers’ Compensation Insurance</w:t>
      </w:r>
      <w:r w:rsidRPr="000442C8">
        <w:rPr>
          <w:rFonts w:ascii="Calibri" w:eastAsia="Calibri" w:hAnsi="Calibri"/>
          <w:sz w:val="22"/>
          <w:szCs w:val="22"/>
        </w:rPr>
        <w:t>.  Contractor shall comply with applicable Workers’ Compensation or Industrial Accident insurance providing benefits as required by law.</w:t>
      </w:r>
    </w:p>
    <w:p w14:paraId="3127C6CB" w14:textId="77777777" w:rsidR="000442C8" w:rsidRPr="000442C8" w:rsidRDefault="000442C8" w:rsidP="000442C8">
      <w:pPr>
        <w:numPr>
          <w:ilvl w:val="1"/>
          <w:numId w:val="12"/>
        </w:numPr>
        <w:overflowPunct w:val="0"/>
        <w:autoSpaceDE w:val="0"/>
        <w:autoSpaceDN w:val="0"/>
        <w:adjustRightInd w:val="0"/>
        <w:spacing w:before="120"/>
        <w:jc w:val="both"/>
        <w:textAlignment w:val="baseline"/>
        <w:rPr>
          <w:rFonts w:ascii="Calibri" w:eastAsia="Calibri" w:hAnsi="Calibri"/>
          <w:sz w:val="22"/>
          <w:szCs w:val="22"/>
        </w:rPr>
      </w:pPr>
      <w:r w:rsidRPr="000442C8">
        <w:rPr>
          <w:rFonts w:ascii="Calibri" w:eastAsia="Calibri" w:hAnsi="Calibri"/>
          <w:smallCaps/>
          <w:sz w:val="22"/>
          <w:szCs w:val="22"/>
        </w:rPr>
        <w:t>Employer’s Liability (Stop Gap) Insurance.</w:t>
      </w:r>
      <w:r w:rsidRPr="000442C8">
        <w:rPr>
          <w:rFonts w:ascii="Calibri" w:eastAsia="Calibri" w:hAnsi="Calibri" w:cs="Calibri"/>
          <w:sz w:val="22"/>
          <w:szCs w:val="22"/>
        </w:rPr>
        <w:t xml:space="preserve">  Employer’s liability insurance (and, if necessary, commercial umbrella liability insurance) with limits not less than $1,000,000 each accident for bodily injury by accident, $1,000,000 each employee for bodily injury by disease, and $1,000,000 bodily injury by disease policy limit.</w:t>
      </w:r>
    </w:p>
    <w:p w14:paraId="5E022439" w14:textId="77777777" w:rsidR="000442C8" w:rsidRPr="000442C8" w:rsidRDefault="000442C8" w:rsidP="000442C8">
      <w:pPr>
        <w:numPr>
          <w:ilvl w:val="1"/>
          <w:numId w:val="12"/>
        </w:numPr>
        <w:overflowPunct w:val="0"/>
        <w:autoSpaceDE w:val="0"/>
        <w:autoSpaceDN w:val="0"/>
        <w:adjustRightInd w:val="0"/>
        <w:spacing w:before="120"/>
        <w:jc w:val="both"/>
        <w:textAlignment w:val="baseline"/>
        <w:rPr>
          <w:rFonts w:ascii="Calibri" w:eastAsia="Calibri" w:hAnsi="Calibri"/>
          <w:sz w:val="22"/>
          <w:szCs w:val="22"/>
        </w:rPr>
      </w:pPr>
      <w:r w:rsidRPr="000442C8">
        <w:rPr>
          <w:rFonts w:ascii="Calibri" w:eastAsia="Calibri" w:hAnsi="Calibri"/>
          <w:smallCaps/>
          <w:sz w:val="22"/>
          <w:szCs w:val="22"/>
        </w:rPr>
        <w:t xml:space="preserve"> Commercial Automobile Liability Insurance</w:t>
      </w:r>
      <w:r w:rsidRPr="000442C8">
        <w:rPr>
          <w:rFonts w:ascii="Calibri" w:eastAsia="Calibri" w:hAnsi="Calibri"/>
          <w:sz w:val="22"/>
          <w:szCs w:val="22"/>
        </w:rPr>
        <w:t>.  Commercial automobile liability insurance covering the ownership, maintenance, and/or use of all owned/leased, non-owned, and hired vehicles used in the performance of the Contract, with limits of not less than $1,000,000 per accident, combined single limit for bodily injury and property damage liability.  Coverage shall be provided on Insurance Services Office (ISO) form number CA 0001 or an equivalent.  The required limits can be satisfied by any combination of primary, umbrella, or excess policy.</w:t>
      </w:r>
    </w:p>
    <w:p w14:paraId="13348DAE" w14:textId="77777777" w:rsidR="000442C8" w:rsidRPr="000442C8" w:rsidRDefault="000442C8" w:rsidP="000442C8">
      <w:pPr>
        <w:overflowPunct w:val="0"/>
        <w:autoSpaceDE w:val="0"/>
        <w:autoSpaceDN w:val="0"/>
        <w:adjustRightInd w:val="0"/>
        <w:spacing w:before="120"/>
        <w:ind w:left="720"/>
        <w:jc w:val="both"/>
        <w:textAlignment w:val="baseline"/>
        <w:rPr>
          <w:rFonts w:ascii="Calibri" w:eastAsia="Calibri" w:hAnsi="Calibri"/>
          <w:sz w:val="22"/>
          <w:szCs w:val="22"/>
        </w:rPr>
      </w:pPr>
      <w:r w:rsidRPr="000442C8">
        <w:rPr>
          <w:rFonts w:ascii="Calibri" w:eastAsia="Calibri" w:hAnsi="Calibri"/>
          <w:sz w:val="22"/>
          <w:szCs w:val="22"/>
        </w:rPr>
        <w:t>The insurance coverage limits set forth herein are the minimum.  Contractor’s insurance coverage shall be no less than the minimum amounts specified.  Coverage in the amounts of these minimum limits, however, shall not be construed to relieve Contractor from liability in excess of such limits.  Contractor waives all rights against the State of Washington for the recovery of damages to the extent such damages are covered by any insurance required herein.</w:t>
      </w:r>
    </w:p>
    <w:p w14:paraId="622C000F"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Insurance Carrier Rating</w:t>
      </w:r>
      <w:r w:rsidRPr="000442C8">
        <w:rPr>
          <w:rFonts w:ascii="Calibri" w:eastAsia="Calibri" w:hAnsi="Calibri"/>
          <w:sz w:val="22"/>
          <w:szCs w:val="22"/>
        </w:rPr>
        <w:t>.  Coverages provided by the Contractor must be underwritten by an insurance company deemed acceptable to the State of Washington’s Office of Risk Management.  Insurance coverage shall be provided by companies authorized to do business within the State of Washington and rated A- Class VII or better in the most recently published edition of Best’s Insurance Rating.  EWSHS reserves the right to reject all or any insurance carrier(s) with an unacceptable financial rating.</w:t>
      </w:r>
    </w:p>
    <w:p w14:paraId="4D0B33F6"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Additional Insured</w:t>
      </w:r>
      <w:r w:rsidRPr="000442C8">
        <w:rPr>
          <w:rFonts w:ascii="Calibri" w:eastAsia="Calibri" w:hAnsi="Calibri"/>
          <w:sz w:val="22"/>
          <w:szCs w:val="22"/>
        </w:rPr>
        <w:t>.  Commercial General Liability, Commercial Automobile Liability, and Pollution Liability Insurance shall include the State of Washington and all authorized Purchasers (and their agents, officers, and employees) as Additional Insureds evidenced by copy of the Additional Insured Endorsement attached to the Certificate of Insurance on such insurance policies.</w:t>
      </w:r>
    </w:p>
    <w:p w14:paraId="41D54F84"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lastRenderedPageBreak/>
        <w:t>Certificate of Insurance</w:t>
      </w:r>
      <w:r w:rsidRPr="000442C8">
        <w:rPr>
          <w:rFonts w:ascii="Calibri" w:eastAsia="Calibri" w:hAnsi="Calibri"/>
          <w:sz w:val="22"/>
          <w:szCs w:val="22"/>
        </w:rPr>
        <w:t xml:space="preserve">.  Prior to execution of the Contract, Contractor shall furnish to EWSHS, as evidence of the insurance coverage required by this Contract, a certificate of insurance satisfactory to EWSHS that insurance, in the above-stated kinds and minimum amounts, has been secured.  In addition, no less than ten (10) days prior to coverage expiration, Contractor shall furnish to EWSHS an updated or renewed certificate of insurance, satisfactory to EWSHS, that insurance, in the above-stated kinds and minimum amounts, has been secured.  Failure to maintain or provide proof of insurance, as required, will result in contract cancellation.  </w:t>
      </w:r>
      <w:r w:rsidRPr="000442C8">
        <w:rPr>
          <w:rFonts w:ascii="Calibri" w:eastAsia="Calibri" w:hAnsi="Calibri"/>
          <w:b/>
          <w:sz w:val="22"/>
          <w:szCs w:val="22"/>
        </w:rPr>
        <w:t>All policies and certificates of insurance shall include the Contract number stated on the cover of this Contract</w:t>
      </w:r>
      <w:r w:rsidRPr="000442C8">
        <w:rPr>
          <w:rFonts w:ascii="Calibri" w:eastAsia="Calibri" w:hAnsi="Calibri"/>
          <w:sz w:val="22"/>
          <w:szCs w:val="22"/>
        </w:rPr>
        <w:t>.  All certificates of Insurance and any related insurance documents shall be delivered to EWSHS by U.S. mail, postage prepaid, or sent via email, and shall be sent to the address or email address set forth below or to such other address or email address as EWSHS may specify in writing:</w:t>
      </w:r>
    </w:p>
    <w:tbl>
      <w:tblPr>
        <w:tblStyle w:val="TableGrid2"/>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6363"/>
      </w:tblGrid>
      <w:tr w:rsidR="000442C8" w:rsidRPr="000442C8" w14:paraId="737C3979" w14:textId="77777777" w:rsidTr="000442C8">
        <w:tc>
          <w:tcPr>
            <w:tcW w:w="1287" w:type="dxa"/>
          </w:tcPr>
          <w:p w14:paraId="2F584B0E" w14:textId="77777777" w:rsidR="000442C8" w:rsidRPr="000442C8" w:rsidRDefault="000442C8" w:rsidP="000442C8">
            <w:pPr>
              <w:overflowPunct w:val="0"/>
              <w:autoSpaceDE w:val="0"/>
              <w:autoSpaceDN w:val="0"/>
              <w:adjustRightInd w:val="0"/>
              <w:spacing w:before="120"/>
              <w:jc w:val="right"/>
              <w:textAlignment w:val="baseline"/>
              <w:rPr>
                <w:rFonts w:eastAsia="Calibri"/>
              </w:rPr>
            </w:pPr>
            <w:r w:rsidRPr="000442C8">
              <w:rPr>
                <w:rFonts w:eastAsia="Calibri"/>
              </w:rPr>
              <w:t>US Mail:</w:t>
            </w:r>
          </w:p>
        </w:tc>
        <w:tc>
          <w:tcPr>
            <w:tcW w:w="6363" w:type="dxa"/>
          </w:tcPr>
          <w:p w14:paraId="6944123A" w14:textId="77777777" w:rsidR="000442C8" w:rsidRPr="000442C8" w:rsidRDefault="000442C8" w:rsidP="000442C8">
            <w:pPr>
              <w:overflowPunct w:val="0"/>
              <w:autoSpaceDE w:val="0"/>
              <w:autoSpaceDN w:val="0"/>
              <w:adjustRightInd w:val="0"/>
              <w:spacing w:before="120" w:after="120"/>
              <w:textAlignment w:val="baseline"/>
              <w:rPr>
                <w:rFonts w:eastAsia="Calibri"/>
              </w:rPr>
            </w:pPr>
            <w:r w:rsidRPr="000442C8">
              <w:rPr>
                <w:rFonts w:eastAsia="Calibri"/>
              </w:rPr>
              <w:t>Contracts &amp; Procurement – Contract Insurance Certificate</w:t>
            </w:r>
            <w:r w:rsidRPr="000442C8">
              <w:rPr>
                <w:rFonts w:eastAsia="Calibri"/>
              </w:rPr>
              <w:br/>
            </w:r>
            <w:r>
              <w:rPr>
                <w:rFonts w:eastAsia="Calibri"/>
                <w:b/>
              </w:rPr>
              <w:t>Work Order</w:t>
            </w:r>
            <w:r w:rsidRPr="000442C8">
              <w:rPr>
                <w:rFonts w:eastAsia="Calibri"/>
                <w:b/>
              </w:rPr>
              <w:t xml:space="preserve"> No. </w:t>
            </w:r>
            <w:r w:rsidRPr="000442C8">
              <w:rPr>
                <w:rFonts w:eastAsia="Calibri"/>
                <w:b/>
                <w:highlight w:val="yellow"/>
              </w:rPr>
              <w:t>_____</w:t>
            </w:r>
            <w:r w:rsidRPr="000442C8">
              <w:rPr>
                <w:rFonts w:eastAsia="Calibri"/>
                <w:b/>
              </w:rPr>
              <w:t xml:space="preserve"> – </w:t>
            </w:r>
            <w:r>
              <w:rPr>
                <w:rFonts w:eastAsia="Calibri"/>
                <w:b/>
              </w:rPr>
              <w:t>_</w:t>
            </w:r>
            <w:r w:rsidRPr="000442C8">
              <w:rPr>
                <w:rFonts w:eastAsia="Calibri"/>
                <w:b/>
                <w:highlight w:val="yellow"/>
              </w:rPr>
              <w:t>_____________________________</w:t>
            </w:r>
            <w:r w:rsidRPr="000442C8">
              <w:rPr>
                <w:rFonts w:eastAsia="Calibri"/>
                <w:b/>
              </w:rPr>
              <w:br/>
            </w:r>
            <w:r w:rsidRPr="000442C8">
              <w:rPr>
                <w:rFonts w:eastAsia="Calibri"/>
              </w:rPr>
              <w:t xml:space="preserve">Attn:  </w:t>
            </w:r>
            <w:r>
              <w:rPr>
                <w:rFonts w:eastAsia="Times New Roman" w:cs="Calibri"/>
              </w:rPr>
              <w:t>______________</w:t>
            </w:r>
            <w:r w:rsidRPr="000442C8">
              <w:rPr>
                <w:rFonts w:eastAsia="Calibri"/>
              </w:rPr>
              <w:br/>
            </w:r>
            <w:r w:rsidRPr="00D41BD3">
              <w:rPr>
                <w:rFonts w:eastAsia="Times New Roman" w:cs="Calibri"/>
                <w:highlight w:val="yellow"/>
              </w:rPr>
              <w:t>[Agency]</w:t>
            </w:r>
            <w:r w:rsidRPr="000442C8">
              <w:rPr>
                <w:rFonts w:eastAsia="Times New Roman" w:cs="Calibri"/>
              </w:rPr>
              <w:br/>
            </w:r>
            <w:r>
              <w:rPr>
                <w:rFonts w:eastAsia="Times New Roman" w:cs="Calibri"/>
              </w:rPr>
              <w:t>____________________</w:t>
            </w:r>
            <w:r w:rsidRPr="000442C8">
              <w:rPr>
                <w:rFonts w:eastAsia="Times New Roman" w:cs="Calibri"/>
              </w:rPr>
              <w:br/>
            </w:r>
            <w:r>
              <w:rPr>
                <w:rFonts w:eastAsia="Times New Roman" w:cs="Calibri"/>
              </w:rPr>
              <w:t>____________________</w:t>
            </w:r>
          </w:p>
        </w:tc>
      </w:tr>
      <w:tr w:rsidR="000442C8" w:rsidRPr="000442C8" w14:paraId="79794EEA" w14:textId="77777777" w:rsidTr="000442C8">
        <w:tc>
          <w:tcPr>
            <w:tcW w:w="1287" w:type="dxa"/>
          </w:tcPr>
          <w:p w14:paraId="7FB5C134" w14:textId="77777777" w:rsidR="000442C8" w:rsidRPr="000442C8" w:rsidRDefault="000442C8" w:rsidP="000442C8">
            <w:pPr>
              <w:overflowPunct w:val="0"/>
              <w:autoSpaceDE w:val="0"/>
              <w:autoSpaceDN w:val="0"/>
              <w:adjustRightInd w:val="0"/>
              <w:spacing w:before="120"/>
              <w:jc w:val="right"/>
              <w:textAlignment w:val="baseline"/>
              <w:rPr>
                <w:rFonts w:eastAsia="Calibri"/>
              </w:rPr>
            </w:pPr>
            <w:r w:rsidRPr="000442C8">
              <w:rPr>
                <w:rFonts w:eastAsia="Calibri"/>
              </w:rPr>
              <w:t>Email:</w:t>
            </w:r>
          </w:p>
        </w:tc>
        <w:tc>
          <w:tcPr>
            <w:tcW w:w="6363" w:type="dxa"/>
          </w:tcPr>
          <w:p w14:paraId="7AC1D79B" w14:textId="77777777" w:rsidR="000442C8" w:rsidRPr="000442C8" w:rsidRDefault="00B55FAD" w:rsidP="000442C8">
            <w:pPr>
              <w:overflowPunct w:val="0"/>
              <w:autoSpaceDE w:val="0"/>
              <w:autoSpaceDN w:val="0"/>
              <w:adjustRightInd w:val="0"/>
              <w:spacing w:before="60"/>
              <w:textAlignment w:val="baseline"/>
              <w:rPr>
                <w:rFonts w:eastAsia="Calibri"/>
                <w:b/>
              </w:rPr>
            </w:pPr>
            <w:hyperlink r:id="rId15" w:history="1">
              <w:r w:rsidR="000442C8">
                <w:rPr>
                  <w:rFonts w:eastAsia="Times New Roman" w:cs="Calibri"/>
                  <w:color w:val="0563C1"/>
                  <w:u w:val="single"/>
                </w:rPr>
                <w:t>___________________________________</w:t>
              </w:r>
            </w:hyperlink>
            <w:r w:rsidR="000442C8" w:rsidRPr="000442C8">
              <w:rPr>
                <w:rFonts w:eastAsia="Times New Roman" w:cs="Calibri"/>
                <w:sz w:val="18"/>
                <w:szCs w:val="24"/>
              </w:rPr>
              <w:t xml:space="preserve"> </w:t>
            </w:r>
            <w:r w:rsidR="000442C8" w:rsidRPr="000442C8">
              <w:rPr>
                <w:rFonts w:eastAsia="Times New Roman"/>
                <w:color w:val="030303"/>
                <w:sz w:val="18"/>
                <w:szCs w:val="24"/>
              </w:rPr>
              <w:t xml:space="preserve">  </w:t>
            </w:r>
            <w:r w:rsidR="000442C8" w:rsidRPr="000442C8">
              <w:rPr>
                <w:rFonts w:eastAsia="Times New Roman"/>
                <w:color w:val="030303"/>
                <w:sz w:val="18"/>
                <w:szCs w:val="24"/>
              </w:rPr>
              <w:br/>
            </w:r>
            <w:r w:rsidR="000442C8" w:rsidRPr="000442C8">
              <w:rPr>
                <w:rFonts w:eastAsia="Calibri"/>
                <w:i/>
              </w:rPr>
              <w:t>Note</w:t>
            </w:r>
            <w:r w:rsidR="000442C8" w:rsidRPr="000442C8">
              <w:rPr>
                <w:rFonts w:eastAsia="Calibri"/>
              </w:rPr>
              <w:t>:  For Email notice, the Email Subject line must state:</w:t>
            </w:r>
            <w:r w:rsidR="000442C8" w:rsidRPr="000442C8">
              <w:rPr>
                <w:rFonts w:eastAsia="Calibri"/>
              </w:rPr>
              <w:br/>
            </w:r>
            <w:r w:rsidR="000442C8" w:rsidRPr="000442C8">
              <w:rPr>
                <w:rFonts w:eastAsia="Calibri"/>
                <w:b/>
              </w:rPr>
              <w:t>Contract Insurance Certificate –</w:t>
            </w:r>
            <w:r w:rsidR="000442C8">
              <w:rPr>
                <w:rFonts w:eastAsia="Calibri"/>
                <w:b/>
              </w:rPr>
              <w:t xml:space="preserve"> Work Order</w:t>
            </w:r>
            <w:r w:rsidR="000442C8" w:rsidRPr="000442C8">
              <w:rPr>
                <w:rFonts w:eastAsia="Calibri"/>
                <w:b/>
              </w:rPr>
              <w:t xml:space="preserve"> No. </w:t>
            </w:r>
            <w:r w:rsidR="000442C8" w:rsidRPr="000442C8">
              <w:rPr>
                <w:rFonts w:eastAsia="Calibri"/>
                <w:b/>
                <w:highlight w:val="yellow"/>
              </w:rPr>
              <w:t>_____</w:t>
            </w:r>
            <w:r w:rsidR="000442C8" w:rsidRPr="000442C8">
              <w:rPr>
                <w:rFonts w:eastAsia="Calibri"/>
                <w:b/>
              </w:rPr>
              <w:t xml:space="preserve"> –_</w:t>
            </w:r>
            <w:r w:rsidR="000442C8" w:rsidRPr="000442C8">
              <w:rPr>
                <w:rFonts w:eastAsia="Calibri"/>
                <w:b/>
                <w:highlight w:val="yellow"/>
              </w:rPr>
              <w:t>________________________</w:t>
            </w:r>
          </w:p>
        </w:tc>
      </w:tr>
    </w:tbl>
    <w:p w14:paraId="3DD55FB8"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Primary Coverage</w:t>
      </w:r>
      <w:r w:rsidRPr="000442C8">
        <w:rPr>
          <w:rFonts w:ascii="Calibri" w:eastAsia="Calibri" w:hAnsi="Calibri"/>
          <w:sz w:val="22"/>
          <w:szCs w:val="22"/>
        </w:rPr>
        <w:t>.  Contractor’s insurance shall apply as primary and shall not seek contribution from any insurance or self-insurance maintained by, or provided to, the additional insureds listed above including, at a minimum, the State of Washington and/or any Purchaser.  All insurance or self-insurance of the State of Washington and/or Purchasers shall be excess of any insurance provided by Contractor or subcontractors.</w:t>
      </w:r>
    </w:p>
    <w:p w14:paraId="3DC5E14C"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Subcontractors</w:t>
      </w:r>
      <w:r w:rsidRPr="000442C8">
        <w:rPr>
          <w:rFonts w:ascii="Calibri" w:eastAsia="Calibri" w:hAnsi="Calibri"/>
          <w:sz w:val="22"/>
          <w:szCs w:val="22"/>
        </w:rPr>
        <w:t>.  Contractor shall include all subcontractors as insureds under all required insurance policies.  Alternatively, prior to utilizing any subcontractor, Contractor shall cause any such subcontractor to provide insurance that complies with all applicable requirements of the insurance set forth herein and shall furnish separate Certificates of Insurance and endorsements for each subcontractor.  Each subcontractor must comply fully with all insurance requirements stated herein.  Failure of any subcontractor to comply with insurance requirements does not limit Contractor’s liability or responsibility.</w:t>
      </w:r>
    </w:p>
    <w:p w14:paraId="6B60F713"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Waiver of Subrogation</w:t>
      </w:r>
      <w:r w:rsidRPr="000442C8">
        <w:rPr>
          <w:rFonts w:ascii="Calibri" w:eastAsia="Calibri" w:hAnsi="Calibri"/>
          <w:sz w:val="22"/>
          <w:szCs w:val="22"/>
        </w:rPr>
        <w:t>.  Contractor waives all rights of subrogation against the State of Washington and any Purchaser for the recovery of damages to the extent such damages are or would be covered by the insurance specified herein.</w:t>
      </w:r>
    </w:p>
    <w:p w14:paraId="01F38546"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Notice of Change or Cancellation</w:t>
      </w:r>
      <w:r w:rsidRPr="000442C8">
        <w:rPr>
          <w:rFonts w:ascii="Calibri" w:eastAsia="Calibri" w:hAnsi="Calibri"/>
          <w:sz w:val="22"/>
          <w:szCs w:val="22"/>
        </w:rPr>
        <w:t>.  There shall be no cancellation, material change, exhaustion of aggregate limits, or intent not to renew insurance coverage, either in whole or in part, without at least sixty (60) days prior written Legal Notice by Contractor to EWSHS.  Failure to provide such notice, as required, shall constitute default by Contractor.  Any such written notice shall include the Contract number stated on the cover of this Contract.</w:t>
      </w:r>
    </w:p>
    <w:p w14:paraId="764C7B29"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eastAsia="Times New Roman"/>
          <w:sz w:val="22"/>
          <w:szCs w:val="22"/>
        </w:rPr>
      </w:pPr>
      <w:r w:rsidRPr="000442C8">
        <w:rPr>
          <w:rFonts w:ascii="Calibri" w:eastAsia="Calibri" w:hAnsi="Calibri"/>
          <w:b/>
          <w:smallCaps/>
          <w:sz w:val="22"/>
          <w:szCs w:val="22"/>
        </w:rPr>
        <w:lastRenderedPageBreak/>
        <w:t>Extended Reporting Period</w:t>
      </w:r>
      <w:r w:rsidRPr="000442C8">
        <w:rPr>
          <w:rFonts w:ascii="Calibri" w:eastAsia="Calibri" w:hAnsi="Calibri"/>
          <w:sz w:val="22"/>
          <w:szCs w:val="22"/>
        </w:rPr>
        <w:t>.  If any required insurance coverage is on a claims-made basis (rather than occurrence), Contractor shall maintain such coverage for a period of no less than three (3) years following expiration or termination of the Contract.</w:t>
      </w:r>
    </w:p>
    <w:p w14:paraId="6F1DBE98" w14:textId="77777777" w:rsidR="000442C8" w:rsidRPr="000442C8" w:rsidRDefault="000442C8" w:rsidP="000442C8">
      <w:pPr>
        <w:overflowPunct w:val="0"/>
        <w:autoSpaceDE w:val="0"/>
        <w:autoSpaceDN w:val="0"/>
        <w:adjustRightInd w:val="0"/>
        <w:ind w:left="1440" w:hanging="720"/>
        <w:textAlignment w:val="baseline"/>
        <w:rPr>
          <w:rFonts w:ascii="Calibri" w:eastAsia="Times New Roman" w:hAnsi="Calibri" w:cs="Calibri"/>
          <w:sz w:val="22"/>
          <w:szCs w:val="22"/>
        </w:rPr>
      </w:pPr>
    </w:p>
    <w:p w14:paraId="6325B0F2" w14:textId="77777777" w:rsidR="000442C8" w:rsidRPr="000442C8" w:rsidRDefault="000442C8" w:rsidP="000442C8">
      <w:pPr>
        <w:spacing w:after="160" w:line="259" w:lineRule="auto"/>
        <w:rPr>
          <w:rFonts w:ascii="Calibri" w:eastAsia="Times New Roman" w:hAnsi="Calibri" w:cs="Calibri"/>
          <w:sz w:val="22"/>
          <w:szCs w:val="22"/>
        </w:rPr>
      </w:pPr>
    </w:p>
    <w:p w14:paraId="38022B20" w14:textId="77777777" w:rsidR="00314F9F" w:rsidRDefault="00314F9F" w:rsidP="00E45FB3"/>
    <w:sectPr w:rsidR="00314F9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mmott, Michellee (DES)" w:date="2021-10-06T13:55:00Z" w:initials="JM(">
    <w:p w14:paraId="74713938" w14:textId="77777777" w:rsidR="00D41BD3" w:rsidRDefault="00D41BD3">
      <w:pPr>
        <w:pStyle w:val="CommentText"/>
      </w:pPr>
      <w:r>
        <w:rPr>
          <w:rStyle w:val="CommentReference"/>
        </w:rPr>
        <w:annotationRef/>
      </w:r>
      <w:r>
        <w:t>Insert the category or categories that this contract was solicited under.</w:t>
      </w:r>
    </w:p>
  </w:comment>
  <w:comment w:id="1" w:author="Jemmott, Michellee (DES)" w:date="2021-10-06T13:56:00Z" w:initials="JM(">
    <w:p w14:paraId="36AD143A" w14:textId="77777777" w:rsidR="00D41BD3" w:rsidRDefault="00D41BD3">
      <w:pPr>
        <w:pStyle w:val="CommentText"/>
      </w:pPr>
      <w:r>
        <w:rPr>
          <w:rStyle w:val="CommentReference"/>
        </w:rPr>
        <w:annotationRef/>
      </w:r>
      <w:r>
        <w:t>Project name</w:t>
      </w:r>
    </w:p>
  </w:comment>
  <w:comment w:id="2" w:author="Jemmott, Michellee (DES)" w:date="2021-10-06T13:57:00Z" w:initials="JM(">
    <w:p w14:paraId="28EDCAB7" w14:textId="77777777" w:rsidR="00D41BD3" w:rsidRDefault="00D41BD3">
      <w:pPr>
        <w:pStyle w:val="CommentText"/>
      </w:pPr>
      <w:r>
        <w:rPr>
          <w:rStyle w:val="CommentReference"/>
        </w:rPr>
        <w:annotationRef/>
      </w:r>
      <w:r>
        <w:t>Contractor legal name</w:t>
      </w:r>
    </w:p>
  </w:comment>
  <w:comment w:id="3" w:author="Jemmott, Michellee (DES)" w:date="2021-10-06T13:57:00Z" w:initials="JM(">
    <w:p w14:paraId="4586998F" w14:textId="77777777" w:rsidR="00D41BD3" w:rsidRDefault="00D41BD3">
      <w:pPr>
        <w:pStyle w:val="CommentText"/>
      </w:pPr>
      <w:r>
        <w:rPr>
          <w:rStyle w:val="CommentReference"/>
        </w:rPr>
        <w:annotationRef/>
      </w:r>
      <w:r>
        <w:t>Contract effective date</w:t>
      </w:r>
    </w:p>
  </w:comment>
  <w:comment w:id="4" w:author="Jemmott, Michellee (DES)" w:date="2021-10-06T13:58:00Z" w:initials="JM(">
    <w:p w14:paraId="57BDDCF0" w14:textId="77777777" w:rsidR="00D41BD3" w:rsidRDefault="00D41BD3">
      <w:pPr>
        <w:pStyle w:val="CommentText"/>
      </w:pPr>
      <w:r>
        <w:rPr>
          <w:rStyle w:val="CommentReference"/>
        </w:rPr>
        <w:annotationRef/>
      </w:r>
      <w:r>
        <w:t>Insert work order number</w:t>
      </w:r>
    </w:p>
  </w:comment>
  <w:comment w:id="5" w:author="Jemmott, Michellee (DES)" w:date="2021-10-06T13:58:00Z" w:initials="JM(">
    <w:p w14:paraId="29D1C2CC" w14:textId="77777777" w:rsidR="00D41BD3" w:rsidRDefault="00D41BD3">
      <w:pPr>
        <w:pStyle w:val="CommentText"/>
      </w:pPr>
      <w:r>
        <w:rPr>
          <w:rStyle w:val="CommentReference"/>
        </w:rPr>
        <w:annotationRef/>
      </w:r>
      <w:r>
        <w:t>Project name</w:t>
      </w:r>
    </w:p>
  </w:comment>
  <w:comment w:id="6" w:author="Jemmott, Michellee (DES)" w:date="2021-10-06T13:59:00Z" w:initials="JM(">
    <w:p w14:paraId="6F2ADD41" w14:textId="77777777" w:rsidR="00D41BD3" w:rsidRDefault="00D41BD3">
      <w:pPr>
        <w:pStyle w:val="CommentText"/>
      </w:pPr>
      <w:r>
        <w:rPr>
          <w:rStyle w:val="CommentReference"/>
        </w:rPr>
        <w:annotationRef/>
      </w:r>
      <w:r>
        <w:t>Contractor</w:t>
      </w:r>
    </w:p>
  </w:comment>
  <w:comment w:id="7" w:author="Jemmott, Michellee (DES)" w:date="2021-10-06T14:00:00Z" w:initials="JM(">
    <w:p w14:paraId="5A76FBF3" w14:textId="77777777" w:rsidR="00D41BD3" w:rsidRDefault="00D41BD3">
      <w:pPr>
        <w:pStyle w:val="CommentText"/>
      </w:pPr>
      <w:r>
        <w:rPr>
          <w:rStyle w:val="CommentReference"/>
        </w:rPr>
        <w:annotationRef/>
      </w:r>
      <w:r>
        <w:t>Type of business, i.e. Delaware corporation, sole proprietorship…etc.</w:t>
      </w:r>
    </w:p>
  </w:comment>
  <w:comment w:id="9" w:author="Jemmott, Michellee (DES)" w:date="2021-10-06T14:01:00Z" w:initials="JM(">
    <w:p w14:paraId="21AC8480" w14:textId="77777777" w:rsidR="00D41BD3" w:rsidRDefault="00D41BD3">
      <w:pPr>
        <w:pStyle w:val="CommentText"/>
      </w:pPr>
      <w:r>
        <w:rPr>
          <w:rStyle w:val="CommentReference"/>
        </w:rPr>
        <w:annotationRef/>
      </w:r>
      <w:r>
        <w:t>Date solicitation was released</w:t>
      </w:r>
    </w:p>
  </w:comment>
  <w:comment w:id="10" w:author="Jemmott, Michellee (DES)" w:date="2021-10-06T14:02:00Z" w:initials="JM(">
    <w:p w14:paraId="7263F990" w14:textId="77777777" w:rsidR="00D41BD3" w:rsidRDefault="00D41BD3">
      <w:pPr>
        <w:pStyle w:val="CommentText"/>
      </w:pPr>
      <w:r>
        <w:rPr>
          <w:rStyle w:val="CommentReference"/>
        </w:rPr>
        <w:annotationRef/>
      </w:r>
      <w:r>
        <w:t>The goods and/or services that will be purchased through this contract.</w:t>
      </w:r>
    </w:p>
  </w:comment>
  <w:comment w:id="11" w:author="Jemmott, Michellee (DES)" w:date="2021-10-06T14:02:00Z" w:initials="JM(">
    <w:p w14:paraId="006A0C11" w14:textId="77777777" w:rsidR="00D41BD3" w:rsidRDefault="00D41BD3">
      <w:pPr>
        <w:pStyle w:val="CommentText"/>
      </w:pPr>
      <w:r>
        <w:rPr>
          <w:rStyle w:val="CommentReference"/>
        </w:rPr>
        <w:annotationRef/>
      </w:r>
      <w:r>
        <w:t>Date contractor submitted their solicitation</w:t>
      </w:r>
    </w:p>
  </w:comment>
  <w:comment w:id="12" w:author="Jemmott, Michellee (DES)" w:date="2021-10-06T14:03:00Z" w:initials="JM(">
    <w:p w14:paraId="7F5D9A4D" w14:textId="77777777" w:rsidR="00D41BD3" w:rsidRDefault="00D41BD3">
      <w:pPr>
        <w:pStyle w:val="CommentText"/>
      </w:pPr>
      <w:r>
        <w:rPr>
          <w:rStyle w:val="CommentReference"/>
        </w:rPr>
        <w:annotationRef/>
      </w:r>
      <w:r>
        <w:t>Term of the contract in months</w:t>
      </w:r>
    </w:p>
  </w:comment>
  <w:comment w:id="13" w:author="Jemmott, Michellee (DES)" w:date="2021-10-06T14:04:00Z" w:initials="JM(">
    <w:p w14:paraId="44F569AB" w14:textId="77777777" w:rsidR="00D41BD3" w:rsidRDefault="00D41BD3">
      <w:pPr>
        <w:pStyle w:val="CommentText"/>
      </w:pPr>
      <w:r>
        <w:rPr>
          <w:rStyle w:val="CommentReference"/>
        </w:rPr>
        <w:annotationRef/>
      </w:r>
      <w:r>
        <w:t>Start date of contract</w:t>
      </w:r>
    </w:p>
  </w:comment>
  <w:comment w:id="14" w:author="Jemmott, Michellee (DES)" w:date="2021-10-06T14:04:00Z" w:initials="JM(">
    <w:p w14:paraId="15E3AA5A" w14:textId="77777777" w:rsidR="00D41BD3" w:rsidRDefault="00D41BD3">
      <w:pPr>
        <w:pStyle w:val="CommentText"/>
      </w:pPr>
      <w:r>
        <w:rPr>
          <w:rStyle w:val="CommentReference"/>
        </w:rPr>
        <w:annotationRef/>
      </w:r>
      <w:r>
        <w:t>Contract end date</w:t>
      </w:r>
    </w:p>
  </w:comment>
  <w:comment w:id="15" w:author="Jemmott, Michellee (DES)" w:date="2021-10-06T14:06:00Z" w:initials="JM(">
    <w:p w14:paraId="5A0B0161" w14:textId="77777777" w:rsidR="00D41BD3" w:rsidRDefault="00D41BD3">
      <w:pPr>
        <w:pStyle w:val="CommentText"/>
      </w:pPr>
      <w:r>
        <w:rPr>
          <w:rStyle w:val="CommentReference"/>
        </w:rPr>
        <w:annotationRef/>
      </w:r>
      <w:r>
        <w:t>Add contract extension details.  If contract is not eligible for extension, this sentence can be deleted.</w:t>
      </w:r>
    </w:p>
  </w:comment>
  <w:comment w:id="16" w:author="Jemmott, Michellee (DES)" w:date="2021-10-06T14:13:00Z" w:initials="JM(">
    <w:p w14:paraId="7340D966" w14:textId="77777777" w:rsidR="00D41BD3" w:rsidRDefault="00D41BD3">
      <w:pPr>
        <w:pStyle w:val="CommentText"/>
      </w:pPr>
      <w:r>
        <w:rPr>
          <w:rStyle w:val="CommentReference"/>
        </w:rPr>
        <w:annotationRef/>
      </w:r>
      <w:r>
        <w:t>Rename to match the name of this exhibit</w:t>
      </w:r>
    </w:p>
  </w:comment>
  <w:comment w:id="17" w:author="Jemmott, Michellee (DES)" w:date="2021-10-06T14:13:00Z" w:initials="JM(">
    <w:p w14:paraId="19E1253A" w14:textId="77777777" w:rsidR="00D41BD3" w:rsidRDefault="00D41BD3">
      <w:pPr>
        <w:pStyle w:val="CommentText"/>
      </w:pPr>
      <w:r>
        <w:rPr>
          <w:rStyle w:val="CommentReference"/>
        </w:rPr>
        <w:annotationRef/>
      </w:r>
      <w:r>
        <w:rPr>
          <w:rStyle w:val="CommentReference"/>
        </w:rPr>
        <w:annotationRef/>
      </w:r>
      <w:r>
        <w:t>Rename to match the name of this exhibit</w:t>
      </w:r>
    </w:p>
  </w:comment>
  <w:comment w:id="18" w:author="Jemmott, Michellee (DES)" w:date="2021-10-06T14:13:00Z" w:initials="JM(">
    <w:p w14:paraId="6D5DEF9E" w14:textId="77777777" w:rsidR="00D41BD3" w:rsidRDefault="00D41BD3">
      <w:pPr>
        <w:pStyle w:val="CommentText"/>
      </w:pPr>
      <w:r>
        <w:rPr>
          <w:rStyle w:val="CommentReference"/>
        </w:rPr>
        <w:annotationRef/>
      </w:r>
      <w:r>
        <w:t xml:space="preserve">All “goods/services” should mirror the offerings on the contract.  Is this a good or a </w:t>
      </w:r>
      <w:proofErr w:type="gramStart"/>
      <w:r>
        <w:t>service.</w:t>
      </w:r>
      <w:proofErr w:type="gramEnd"/>
    </w:p>
  </w:comment>
  <w:comment w:id="19" w:author="Jemmott, Michellee (DES)" w:date="2021-10-06T14:14:00Z" w:initials="JM(">
    <w:p w14:paraId="47BE8087" w14:textId="77777777" w:rsidR="00D41BD3" w:rsidRDefault="00D41BD3">
      <w:pPr>
        <w:pStyle w:val="CommentText"/>
      </w:pPr>
      <w:r>
        <w:rPr>
          <w:rStyle w:val="CommentReference"/>
        </w:rPr>
        <w:annotationRef/>
      </w:r>
      <w:r>
        <w:rPr>
          <w:rStyle w:val="CommentReference"/>
        </w:rPr>
        <w:annotationRef/>
      </w:r>
      <w:r>
        <w:t>Rename to match the name of this exhibit</w:t>
      </w:r>
    </w:p>
  </w:comment>
  <w:comment w:id="20" w:author="Jemmott, Michellee (DES)" w:date="2021-10-06T14:15:00Z" w:initials="JM(">
    <w:p w14:paraId="218C9257" w14:textId="77777777" w:rsidR="00D41BD3" w:rsidRDefault="00D41BD3">
      <w:pPr>
        <w:pStyle w:val="CommentText"/>
      </w:pPr>
      <w:r>
        <w:rPr>
          <w:rStyle w:val="CommentReference"/>
        </w:rPr>
        <w:annotationRef/>
      </w:r>
      <w:r>
        <w:t>Remove if your contractor does meet the requirements.</w:t>
      </w:r>
    </w:p>
  </w:comment>
  <w:comment w:id="71" w:author="Zielinski, Cindy (DES) [2]" w:date="2021-09-15T17:51:00Z" w:initials="ZC(">
    <w:p w14:paraId="533E5B30" w14:textId="77777777" w:rsidR="000442C8" w:rsidRDefault="000442C8">
      <w:pPr>
        <w:pStyle w:val="CommentText"/>
      </w:pPr>
      <w:r>
        <w:rPr>
          <w:rStyle w:val="CommentReference"/>
        </w:rPr>
        <w:annotationRef/>
      </w:r>
      <w:r>
        <w:t>Update to reflect your agency’s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713938" w15:done="0"/>
  <w15:commentEx w15:paraId="36AD143A" w15:done="0"/>
  <w15:commentEx w15:paraId="28EDCAB7" w15:done="0"/>
  <w15:commentEx w15:paraId="4586998F" w15:done="0"/>
  <w15:commentEx w15:paraId="57BDDCF0" w15:done="0"/>
  <w15:commentEx w15:paraId="29D1C2CC" w15:done="0"/>
  <w15:commentEx w15:paraId="6F2ADD41" w15:done="0"/>
  <w15:commentEx w15:paraId="5A76FBF3" w15:done="0"/>
  <w15:commentEx w15:paraId="21AC8480" w15:done="0"/>
  <w15:commentEx w15:paraId="7263F990" w15:done="0"/>
  <w15:commentEx w15:paraId="006A0C11" w15:done="0"/>
  <w15:commentEx w15:paraId="7F5D9A4D" w15:done="0"/>
  <w15:commentEx w15:paraId="44F569AB" w15:done="0"/>
  <w15:commentEx w15:paraId="15E3AA5A" w15:done="0"/>
  <w15:commentEx w15:paraId="5A0B0161" w15:done="0"/>
  <w15:commentEx w15:paraId="7340D966" w15:done="0"/>
  <w15:commentEx w15:paraId="19E1253A" w15:done="0"/>
  <w15:commentEx w15:paraId="6D5DEF9E" w15:done="0"/>
  <w15:commentEx w15:paraId="47BE8087" w15:done="0"/>
  <w15:commentEx w15:paraId="218C9257" w15:done="0"/>
  <w15:commentEx w15:paraId="533E5B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713938" w16cid:durableId="251044AE"/>
  <w16cid:commentId w16cid:paraId="36AD143A" w16cid:durableId="251044AF"/>
  <w16cid:commentId w16cid:paraId="28EDCAB7" w16cid:durableId="251044B0"/>
  <w16cid:commentId w16cid:paraId="4586998F" w16cid:durableId="251044B1"/>
  <w16cid:commentId w16cid:paraId="57BDDCF0" w16cid:durableId="251044B2"/>
  <w16cid:commentId w16cid:paraId="29D1C2CC" w16cid:durableId="251044B3"/>
  <w16cid:commentId w16cid:paraId="6F2ADD41" w16cid:durableId="251044B4"/>
  <w16cid:commentId w16cid:paraId="5A76FBF3" w16cid:durableId="251044B5"/>
  <w16cid:commentId w16cid:paraId="21AC8480" w16cid:durableId="251044B6"/>
  <w16cid:commentId w16cid:paraId="7263F990" w16cid:durableId="251044B7"/>
  <w16cid:commentId w16cid:paraId="006A0C11" w16cid:durableId="251044B8"/>
  <w16cid:commentId w16cid:paraId="7F5D9A4D" w16cid:durableId="251044B9"/>
  <w16cid:commentId w16cid:paraId="44F569AB" w16cid:durableId="251044BA"/>
  <w16cid:commentId w16cid:paraId="15E3AA5A" w16cid:durableId="251044BB"/>
  <w16cid:commentId w16cid:paraId="5A0B0161" w16cid:durableId="251044BC"/>
  <w16cid:commentId w16cid:paraId="7340D966" w16cid:durableId="251044BD"/>
  <w16cid:commentId w16cid:paraId="19E1253A" w16cid:durableId="251044BE"/>
  <w16cid:commentId w16cid:paraId="6D5DEF9E" w16cid:durableId="251044BF"/>
  <w16cid:commentId w16cid:paraId="47BE8087" w16cid:durableId="251044C0"/>
  <w16cid:commentId w16cid:paraId="218C9257" w16cid:durableId="251044C1"/>
  <w16cid:commentId w16cid:paraId="533E5B30" w16cid:durableId="251044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525B8" w14:textId="77777777" w:rsidR="00B55FAD" w:rsidRDefault="00B55FAD" w:rsidP="00D41BD3">
      <w:r>
        <w:separator/>
      </w:r>
    </w:p>
  </w:endnote>
  <w:endnote w:type="continuationSeparator" w:id="0">
    <w:p w14:paraId="2D8949D8" w14:textId="77777777" w:rsidR="00B55FAD" w:rsidRDefault="00B55FAD" w:rsidP="00D4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9DAD0" w14:textId="77777777" w:rsidR="00B55FAD" w:rsidRDefault="00B55FAD" w:rsidP="00D41BD3">
      <w:r>
        <w:separator/>
      </w:r>
    </w:p>
  </w:footnote>
  <w:footnote w:type="continuationSeparator" w:id="0">
    <w:p w14:paraId="1B54BC8E" w14:textId="77777777" w:rsidR="00B55FAD" w:rsidRDefault="00B55FAD" w:rsidP="00D41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3BF1"/>
    <w:multiLevelType w:val="multilevel"/>
    <w:tmpl w:val="3E6E6942"/>
    <w:lvl w:ilvl="0">
      <w:start w:val="1"/>
      <w:numFmt w:val="decimal"/>
      <w:lvlText w:val="%1."/>
      <w:lvlJc w:val="left"/>
      <w:pPr>
        <w:ind w:left="1080" w:hanging="360"/>
      </w:pPr>
      <w:rPr>
        <w:rFonts w:asciiTheme="minorHAnsi" w:eastAsiaTheme="minorHAnsi" w:hAnsiTheme="minorHAnsi" w:cstheme="minorBidi"/>
        <w:b/>
        <w:color w:val="auto"/>
        <w:sz w:val="22"/>
      </w:rPr>
    </w:lvl>
    <w:lvl w:ilvl="1">
      <w:start w:val="1"/>
      <w:numFmt w:val="decimal"/>
      <w:lvlText w:val="%1.%2."/>
      <w:lvlJc w:val="left"/>
      <w:pPr>
        <w:ind w:left="702" w:hanging="432"/>
      </w:pPr>
      <w:rPr>
        <w:rFonts w:hint="default"/>
        <w:sz w:val="22"/>
      </w:rPr>
    </w:lvl>
    <w:lvl w:ilvl="2">
      <w:start w:val="1"/>
      <w:numFmt w:val="decimal"/>
      <w:lvlText w:val="%1.%2.%3."/>
      <w:lvlJc w:val="left"/>
      <w:pPr>
        <w:ind w:left="1944" w:hanging="504"/>
      </w:pPr>
    </w:lvl>
    <w:lvl w:ilvl="3">
      <w:start w:val="1"/>
      <w:numFmt w:val="lowerLetter"/>
      <w:lvlText w:val="(%4)"/>
      <w:lvlJc w:val="right"/>
      <w:pPr>
        <w:ind w:left="244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FCA59EF"/>
    <w:multiLevelType w:val="hybridMultilevel"/>
    <w:tmpl w:val="D9E8567A"/>
    <w:lvl w:ilvl="0" w:tplc="3F400FD8">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92B05"/>
    <w:multiLevelType w:val="multilevel"/>
    <w:tmpl w:val="86DC1054"/>
    <w:lvl w:ilvl="0">
      <w:start w:val="4"/>
      <w:numFmt w:val="decimal"/>
      <w:lvlText w:val="%1"/>
      <w:lvlJc w:val="left"/>
      <w:pPr>
        <w:ind w:left="360" w:hanging="360"/>
      </w:pPr>
      <w:rPr>
        <w:rFonts w:hint="default"/>
        <w:b/>
      </w:rPr>
    </w:lvl>
    <w:lvl w:ilvl="1">
      <w:start w:val="1"/>
      <w:numFmt w:val="decimal"/>
      <w:lvlText w:val="%1.%2"/>
      <w:lvlJc w:val="left"/>
      <w:pPr>
        <w:ind w:left="1350" w:hanging="360"/>
      </w:pPr>
      <w:rPr>
        <w:rFonts w:hint="default"/>
      </w:rPr>
    </w:lvl>
    <w:lvl w:ilvl="2">
      <w:start w:val="1"/>
      <w:numFmt w:val="decimal"/>
      <w:lvlText w:val="%1.%2.%3"/>
      <w:lvlJc w:val="left"/>
      <w:pPr>
        <w:ind w:left="2520" w:hanging="720"/>
      </w:pPr>
      <w:rPr>
        <w:rFonts w:hint="default"/>
      </w:rPr>
    </w:lvl>
    <w:lvl w:ilvl="3">
      <w:start w:val="1"/>
      <w:numFmt w:val="lowerLetter"/>
      <w:lvlText w:val="%4."/>
      <w:lvlJc w:val="left"/>
      <w:pPr>
        <w:ind w:left="3330" w:hanging="720"/>
      </w:pPr>
      <w:rPr>
        <w:rFonts w:asciiTheme="minorHAnsi" w:eastAsiaTheme="minorHAnsi" w:hAnsiTheme="minorHAnsi" w:cstheme="minorBidi"/>
      </w:rPr>
    </w:lvl>
    <w:lvl w:ilvl="4">
      <w:start w:val="1"/>
      <w:numFmt w:val="lowerLetter"/>
      <w:lvlText w:val="%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 w15:restartNumberingAfterBreak="0">
    <w:nsid w:val="3142785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37694"/>
    <w:multiLevelType w:val="hybridMultilevel"/>
    <w:tmpl w:val="D1DA2872"/>
    <w:lvl w:ilvl="0" w:tplc="8D4AC3B6">
      <w:start w:val="7"/>
      <w:numFmt w:val="decimal"/>
      <w:lvlText w:val="%1."/>
      <w:lvlJc w:val="left"/>
      <w:pPr>
        <w:ind w:left="1080" w:hanging="360"/>
      </w:pPr>
      <w:rPr>
        <w:rFonts w:hint="default"/>
        <w:b/>
      </w:rPr>
    </w:lvl>
    <w:lvl w:ilvl="1" w:tplc="04090019">
      <w:start w:val="1"/>
      <w:numFmt w:val="lowerLetter"/>
      <w:lvlText w:val="%2."/>
      <w:lvlJc w:val="left"/>
      <w:pPr>
        <w:ind w:left="6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22552E"/>
    <w:multiLevelType w:val="multilevel"/>
    <w:tmpl w:val="1C98342C"/>
    <w:lvl w:ilvl="0">
      <w:start w:val="3"/>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6" w15:restartNumberingAfterBreak="0">
    <w:nsid w:val="51491763"/>
    <w:multiLevelType w:val="multilevel"/>
    <w:tmpl w:val="E190E7E2"/>
    <w:lvl w:ilvl="0">
      <w:start w:val="7"/>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59277CCC"/>
    <w:multiLevelType w:val="hybridMultilevel"/>
    <w:tmpl w:val="67E887D8"/>
    <w:lvl w:ilvl="0" w:tplc="E9587A4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60EC3"/>
    <w:multiLevelType w:val="hybridMultilevel"/>
    <w:tmpl w:val="C81A47E8"/>
    <w:lvl w:ilvl="0" w:tplc="03063710">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9246460"/>
    <w:multiLevelType w:val="multilevel"/>
    <w:tmpl w:val="31E0B7F2"/>
    <w:lvl w:ilvl="0">
      <w:start w:val="1"/>
      <w:numFmt w:val="decimal"/>
      <w:lvlText w:val="%1."/>
      <w:lvlJc w:val="left"/>
      <w:pPr>
        <w:ind w:left="1080" w:hanging="360"/>
      </w:pPr>
      <w:rPr>
        <w:rFonts w:asciiTheme="minorHAnsi" w:eastAsiaTheme="minorHAnsi" w:hAnsiTheme="minorHAnsi" w:cstheme="minorBidi"/>
        <w:b/>
        <w:color w:val="auto"/>
        <w:sz w:val="22"/>
      </w:rPr>
    </w:lvl>
    <w:lvl w:ilvl="1">
      <w:start w:val="1"/>
      <w:numFmt w:val="decimal"/>
      <w:lvlText w:val="%1.%2."/>
      <w:lvlJc w:val="left"/>
      <w:pPr>
        <w:ind w:left="1242" w:hanging="432"/>
      </w:pPr>
      <w:rPr>
        <w:rFonts w:hint="default"/>
        <w:b w:val="0"/>
        <w:sz w:val="22"/>
      </w:rPr>
    </w:lvl>
    <w:lvl w:ilvl="2">
      <w:start w:val="1"/>
      <w:numFmt w:val="decimal"/>
      <w:lvlText w:val="%1.%2.%3."/>
      <w:lvlJc w:val="left"/>
      <w:pPr>
        <w:ind w:left="1944" w:hanging="504"/>
      </w:pPr>
    </w:lvl>
    <w:lvl w:ilvl="3">
      <w:start w:val="1"/>
      <w:numFmt w:val="lowerLetter"/>
      <w:lvlText w:val="(%4)"/>
      <w:lvlJc w:val="right"/>
      <w:pPr>
        <w:ind w:left="280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6B624D9B"/>
    <w:multiLevelType w:val="hybridMultilevel"/>
    <w:tmpl w:val="CB6C7ABC"/>
    <w:lvl w:ilvl="0" w:tplc="AA4474DE">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67599"/>
    <w:multiLevelType w:val="singleLevel"/>
    <w:tmpl w:val="03063710"/>
    <w:lvl w:ilvl="0">
      <w:start w:val="1"/>
      <w:numFmt w:val="lowerLetter"/>
      <w:lvlText w:val="(%1)"/>
      <w:legacy w:legacy="1" w:legacySpace="0" w:legacyIndent="432"/>
      <w:lvlJc w:val="left"/>
      <w:pPr>
        <w:ind w:left="1872" w:hanging="432"/>
      </w:pPr>
    </w:lvl>
  </w:abstractNum>
  <w:num w:numId="1">
    <w:abstractNumId w:val="7"/>
  </w:num>
  <w:num w:numId="2">
    <w:abstractNumId w:val="9"/>
  </w:num>
  <w:num w:numId="3">
    <w:abstractNumId w:val="8"/>
  </w:num>
  <w:num w:numId="4">
    <w:abstractNumId w:val="0"/>
  </w:num>
  <w:num w:numId="5">
    <w:abstractNumId w:val="5"/>
  </w:num>
  <w:num w:numId="6">
    <w:abstractNumId w:val="2"/>
  </w:num>
  <w:num w:numId="7">
    <w:abstractNumId w:val="11"/>
  </w:num>
  <w:num w:numId="8">
    <w:abstractNumId w:val="1"/>
  </w:num>
  <w:num w:numId="9">
    <w:abstractNumId w:val="10"/>
  </w:num>
  <w:num w:numId="10">
    <w:abstractNumId w:val="4"/>
  </w:num>
  <w:num w:numId="11">
    <w:abstractNumId w:val="6"/>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mmott, Michellee (DES)">
    <w15:presenceInfo w15:providerId="AD" w15:userId="S-1-5-21-188813579-2373590284-2322144608-4210"/>
  </w15:person>
  <w15:person w15:author="Kirkland, Kim (DES)">
    <w15:presenceInfo w15:providerId="AD" w15:userId="S::kim.kirkland@des.wa.gov::b42f934b-4b6c-48d8-9bcc-f0388860ffe9"/>
  </w15:person>
  <w15:person w15:author="Zielinski, Cindy (DES) [2]">
    <w15:presenceInfo w15:providerId="AD" w15:userId="S-1-5-21-188813579-2373590284-2322144608-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NDAyNDEwMzOwMDFV0lEKTi0uzszPAykwrQUAJrn3FSwAAAA="/>
  </w:docVars>
  <w:rsids>
    <w:rsidRoot w:val="00314F9F"/>
    <w:rsid w:val="00000870"/>
    <w:rsid w:val="00002B4B"/>
    <w:rsid w:val="000060CB"/>
    <w:rsid w:val="000101F0"/>
    <w:rsid w:val="00014602"/>
    <w:rsid w:val="00026463"/>
    <w:rsid w:val="00026982"/>
    <w:rsid w:val="00026E34"/>
    <w:rsid w:val="00026EF4"/>
    <w:rsid w:val="0003654F"/>
    <w:rsid w:val="00037B49"/>
    <w:rsid w:val="00042D1A"/>
    <w:rsid w:val="00043241"/>
    <w:rsid w:val="000442C8"/>
    <w:rsid w:val="000458E3"/>
    <w:rsid w:val="00054BBA"/>
    <w:rsid w:val="00057CB9"/>
    <w:rsid w:val="00062FB6"/>
    <w:rsid w:val="00063413"/>
    <w:rsid w:val="000634C4"/>
    <w:rsid w:val="0007101A"/>
    <w:rsid w:val="0007272E"/>
    <w:rsid w:val="00081CCD"/>
    <w:rsid w:val="00082058"/>
    <w:rsid w:val="000835F7"/>
    <w:rsid w:val="00085695"/>
    <w:rsid w:val="0009059A"/>
    <w:rsid w:val="000914A9"/>
    <w:rsid w:val="000927B0"/>
    <w:rsid w:val="00096BCE"/>
    <w:rsid w:val="00097893"/>
    <w:rsid w:val="000A09B8"/>
    <w:rsid w:val="000A1CAA"/>
    <w:rsid w:val="000B1019"/>
    <w:rsid w:val="000B52CF"/>
    <w:rsid w:val="000C0518"/>
    <w:rsid w:val="000C05C8"/>
    <w:rsid w:val="000C57D9"/>
    <w:rsid w:val="000D0378"/>
    <w:rsid w:val="000D38DF"/>
    <w:rsid w:val="000D5B0B"/>
    <w:rsid w:val="000E0C23"/>
    <w:rsid w:val="000E460E"/>
    <w:rsid w:val="000E48CD"/>
    <w:rsid w:val="000E5869"/>
    <w:rsid w:val="000E5C9D"/>
    <w:rsid w:val="000E7476"/>
    <w:rsid w:val="000F3597"/>
    <w:rsid w:val="00110F21"/>
    <w:rsid w:val="0011138E"/>
    <w:rsid w:val="001118DF"/>
    <w:rsid w:val="00113AFC"/>
    <w:rsid w:val="00113D3D"/>
    <w:rsid w:val="00117134"/>
    <w:rsid w:val="00124644"/>
    <w:rsid w:val="00124820"/>
    <w:rsid w:val="001253D4"/>
    <w:rsid w:val="0013081E"/>
    <w:rsid w:val="00130DF1"/>
    <w:rsid w:val="00133196"/>
    <w:rsid w:val="00134657"/>
    <w:rsid w:val="00137EDC"/>
    <w:rsid w:val="00144873"/>
    <w:rsid w:val="00145A01"/>
    <w:rsid w:val="00150413"/>
    <w:rsid w:val="00152DB5"/>
    <w:rsid w:val="001534D6"/>
    <w:rsid w:val="0016003E"/>
    <w:rsid w:val="00165A5C"/>
    <w:rsid w:val="00165F8C"/>
    <w:rsid w:val="00175FFC"/>
    <w:rsid w:val="001832F7"/>
    <w:rsid w:val="001903ED"/>
    <w:rsid w:val="001906F7"/>
    <w:rsid w:val="001936B9"/>
    <w:rsid w:val="00193835"/>
    <w:rsid w:val="00194890"/>
    <w:rsid w:val="00196FD7"/>
    <w:rsid w:val="001A207E"/>
    <w:rsid w:val="001A3C63"/>
    <w:rsid w:val="001A3D3B"/>
    <w:rsid w:val="001B1792"/>
    <w:rsid w:val="001B18C8"/>
    <w:rsid w:val="001B449F"/>
    <w:rsid w:val="001B5E1D"/>
    <w:rsid w:val="001B7E72"/>
    <w:rsid w:val="001C1FBE"/>
    <w:rsid w:val="001C43F8"/>
    <w:rsid w:val="001D62CA"/>
    <w:rsid w:val="001E06ED"/>
    <w:rsid w:val="001F3824"/>
    <w:rsid w:val="001F4C58"/>
    <w:rsid w:val="0020302E"/>
    <w:rsid w:val="00207969"/>
    <w:rsid w:val="00211591"/>
    <w:rsid w:val="00214198"/>
    <w:rsid w:val="0021427E"/>
    <w:rsid w:val="0021626B"/>
    <w:rsid w:val="00220AEC"/>
    <w:rsid w:val="00221460"/>
    <w:rsid w:val="00221D99"/>
    <w:rsid w:val="002223EA"/>
    <w:rsid w:val="002228F5"/>
    <w:rsid w:val="00223AEC"/>
    <w:rsid w:val="002241CD"/>
    <w:rsid w:val="00230A4E"/>
    <w:rsid w:val="00232BC4"/>
    <w:rsid w:val="0023607D"/>
    <w:rsid w:val="00236144"/>
    <w:rsid w:val="00241366"/>
    <w:rsid w:val="00243660"/>
    <w:rsid w:val="002439F9"/>
    <w:rsid w:val="00246E5F"/>
    <w:rsid w:val="0025138C"/>
    <w:rsid w:val="0025501D"/>
    <w:rsid w:val="00260B74"/>
    <w:rsid w:val="00265F96"/>
    <w:rsid w:val="0027038E"/>
    <w:rsid w:val="002703AB"/>
    <w:rsid w:val="002703BC"/>
    <w:rsid w:val="002745B2"/>
    <w:rsid w:val="00281CDF"/>
    <w:rsid w:val="0028266E"/>
    <w:rsid w:val="00286827"/>
    <w:rsid w:val="0028789B"/>
    <w:rsid w:val="002902F5"/>
    <w:rsid w:val="002941A8"/>
    <w:rsid w:val="002957CC"/>
    <w:rsid w:val="00295980"/>
    <w:rsid w:val="002A4B8C"/>
    <w:rsid w:val="002A4E36"/>
    <w:rsid w:val="002A5AFC"/>
    <w:rsid w:val="002B365D"/>
    <w:rsid w:val="002B3AB2"/>
    <w:rsid w:val="002B7625"/>
    <w:rsid w:val="002C0DE0"/>
    <w:rsid w:val="002C38A6"/>
    <w:rsid w:val="002C4093"/>
    <w:rsid w:val="002C4E63"/>
    <w:rsid w:val="002C59F0"/>
    <w:rsid w:val="002C6DD5"/>
    <w:rsid w:val="002C765C"/>
    <w:rsid w:val="002D02E3"/>
    <w:rsid w:val="002D05F5"/>
    <w:rsid w:val="002D0FCF"/>
    <w:rsid w:val="002D5D7A"/>
    <w:rsid w:val="002D72CE"/>
    <w:rsid w:val="002E14DF"/>
    <w:rsid w:val="002E5DFB"/>
    <w:rsid w:val="002E6E0D"/>
    <w:rsid w:val="002F0FCC"/>
    <w:rsid w:val="002F2DB1"/>
    <w:rsid w:val="002F3E8D"/>
    <w:rsid w:val="00303739"/>
    <w:rsid w:val="003052B3"/>
    <w:rsid w:val="003056DA"/>
    <w:rsid w:val="00306088"/>
    <w:rsid w:val="00314F9F"/>
    <w:rsid w:val="003216D1"/>
    <w:rsid w:val="003229D0"/>
    <w:rsid w:val="00323A63"/>
    <w:rsid w:val="00323B87"/>
    <w:rsid w:val="00324249"/>
    <w:rsid w:val="00340A76"/>
    <w:rsid w:val="00340F65"/>
    <w:rsid w:val="00341712"/>
    <w:rsid w:val="00346110"/>
    <w:rsid w:val="00350239"/>
    <w:rsid w:val="00351C1E"/>
    <w:rsid w:val="003553BD"/>
    <w:rsid w:val="0035677E"/>
    <w:rsid w:val="00360A19"/>
    <w:rsid w:val="0036450D"/>
    <w:rsid w:val="00366640"/>
    <w:rsid w:val="0037011D"/>
    <w:rsid w:val="003723C5"/>
    <w:rsid w:val="00376203"/>
    <w:rsid w:val="0038066A"/>
    <w:rsid w:val="00383BE8"/>
    <w:rsid w:val="003857D1"/>
    <w:rsid w:val="003926ED"/>
    <w:rsid w:val="003929E7"/>
    <w:rsid w:val="003949A4"/>
    <w:rsid w:val="00395F83"/>
    <w:rsid w:val="003A14FF"/>
    <w:rsid w:val="003A19AC"/>
    <w:rsid w:val="003A19F0"/>
    <w:rsid w:val="003A3DEB"/>
    <w:rsid w:val="003A68C2"/>
    <w:rsid w:val="003B2D7F"/>
    <w:rsid w:val="003C13A4"/>
    <w:rsid w:val="003C14FC"/>
    <w:rsid w:val="003C263A"/>
    <w:rsid w:val="003C7423"/>
    <w:rsid w:val="003D4E6E"/>
    <w:rsid w:val="003D7B96"/>
    <w:rsid w:val="003E23ED"/>
    <w:rsid w:val="003E4291"/>
    <w:rsid w:val="003E61DF"/>
    <w:rsid w:val="003F394E"/>
    <w:rsid w:val="003F791F"/>
    <w:rsid w:val="00403828"/>
    <w:rsid w:val="00403CEF"/>
    <w:rsid w:val="004103E8"/>
    <w:rsid w:val="00410A63"/>
    <w:rsid w:val="00412038"/>
    <w:rsid w:val="004135DD"/>
    <w:rsid w:val="00414DC4"/>
    <w:rsid w:val="00417189"/>
    <w:rsid w:val="00426890"/>
    <w:rsid w:val="0043067B"/>
    <w:rsid w:val="0043628C"/>
    <w:rsid w:val="0043679D"/>
    <w:rsid w:val="004473AB"/>
    <w:rsid w:val="00451281"/>
    <w:rsid w:val="00452846"/>
    <w:rsid w:val="00460A86"/>
    <w:rsid w:val="00461937"/>
    <w:rsid w:val="004642D4"/>
    <w:rsid w:val="004648FF"/>
    <w:rsid w:val="00466C18"/>
    <w:rsid w:val="004755E8"/>
    <w:rsid w:val="0048443D"/>
    <w:rsid w:val="00486452"/>
    <w:rsid w:val="004909F3"/>
    <w:rsid w:val="00490B6E"/>
    <w:rsid w:val="00491E11"/>
    <w:rsid w:val="004929FF"/>
    <w:rsid w:val="00493964"/>
    <w:rsid w:val="004957E5"/>
    <w:rsid w:val="0049630D"/>
    <w:rsid w:val="00496E67"/>
    <w:rsid w:val="004A60EA"/>
    <w:rsid w:val="004B1FB4"/>
    <w:rsid w:val="004B2EA0"/>
    <w:rsid w:val="004B65F6"/>
    <w:rsid w:val="004C24F1"/>
    <w:rsid w:val="004C389C"/>
    <w:rsid w:val="004C3D33"/>
    <w:rsid w:val="004C602D"/>
    <w:rsid w:val="004C701D"/>
    <w:rsid w:val="004C73FA"/>
    <w:rsid w:val="004D0DF3"/>
    <w:rsid w:val="004D3432"/>
    <w:rsid w:val="004D781E"/>
    <w:rsid w:val="004E670C"/>
    <w:rsid w:val="004E6DE9"/>
    <w:rsid w:val="004E6FF1"/>
    <w:rsid w:val="004F4093"/>
    <w:rsid w:val="0050241A"/>
    <w:rsid w:val="005056C0"/>
    <w:rsid w:val="005062BA"/>
    <w:rsid w:val="005111A5"/>
    <w:rsid w:val="005118E9"/>
    <w:rsid w:val="00515D16"/>
    <w:rsid w:val="00520357"/>
    <w:rsid w:val="00523A4A"/>
    <w:rsid w:val="00530264"/>
    <w:rsid w:val="00533B01"/>
    <w:rsid w:val="00534A5E"/>
    <w:rsid w:val="00543C43"/>
    <w:rsid w:val="0054618C"/>
    <w:rsid w:val="00553D75"/>
    <w:rsid w:val="00554275"/>
    <w:rsid w:val="00556380"/>
    <w:rsid w:val="005647FF"/>
    <w:rsid w:val="00571F37"/>
    <w:rsid w:val="00572E61"/>
    <w:rsid w:val="005742E9"/>
    <w:rsid w:val="0057597E"/>
    <w:rsid w:val="005760E1"/>
    <w:rsid w:val="00577B67"/>
    <w:rsid w:val="0058102B"/>
    <w:rsid w:val="00581D90"/>
    <w:rsid w:val="0058702C"/>
    <w:rsid w:val="0059313C"/>
    <w:rsid w:val="005A1D67"/>
    <w:rsid w:val="005A22A6"/>
    <w:rsid w:val="005A5EDA"/>
    <w:rsid w:val="005A645A"/>
    <w:rsid w:val="005A6C54"/>
    <w:rsid w:val="005B0FAF"/>
    <w:rsid w:val="005B247E"/>
    <w:rsid w:val="005B6292"/>
    <w:rsid w:val="005B762D"/>
    <w:rsid w:val="005C034D"/>
    <w:rsid w:val="005C423B"/>
    <w:rsid w:val="005D5FA8"/>
    <w:rsid w:val="005D60E7"/>
    <w:rsid w:val="005E1475"/>
    <w:rsid w:val="005E1B7F"/>
    <w:rsid w:val="005E2861"/>
    <w:rsid w:val="005E2A12"/>
    <w:rsid w:val="005E38CE"/>
    <w:rsid w:val="005E4E13"/>
    <w:rsid w:val="005E6B38"/>
    <w:rsid w:val="005F26A5"/>
    <w:rsid w:val="005F3B38"/>
    <w:rsid w:val="00604EEC"/>
    <w:rsid w:val="006078FC"/>
    <w:rsid w:val="00607CAA"/>
    <w:rsid w:val="00613DA9"/>
    <w:rsid w:val="00617DE5"/>
    <w:rsid w:val="00635660"/>
    <w:rsid w:val="00641543"/>
    <w:rsid w:val="0064399A"/>
    <w:rsid w:val="00645D07"/>
    <w:rsid w:val="00650D10"/>
    <w:rsid w:val="00650DD2"/>
    <w:rsid w:val="00652AE7"/>
    <w:rsid w:val="00655A33"/>
    <w:rsid w:val="00656A39"/>
    <w:rsid w:val="00660D12"/>
    <w:rsid w:val="00665E71"/>
    <w:rsid w:val="006671D3"/>
    <w:rsid w:val="00667387"/>
    <w:rsid w:val="00667A27"/>
    <w:rsid w:val="00675AA5"/>
    <w:rsid w:val="0067704A"/>
    <w:rsid w:val="006778A8"/>
    <w:rsid w:val="00680C8A"/>
    <w:rsid w:val="0068169D"/>
    <w:rsid w:val="00684B0D"/>
    <w:rsid w:val="00690395"/>
    <w:rsid w:val="00690A78"/>
    <w:rsid w:val="00694293"/>
    <w:rsid w:val="00694C59"/>
    <w:rsid w:val="00697D7A"/>
    <w:rsid w:val="006A3DC3"/>
    <w:rsid w:val="006A42EE"/>
    <w:rsid w:val="006A539E"/>
    <w:rsid w:val="006A7D34"/>
    <w:rsid w:val="006B130E"/>
    <w:rsid w:val="006B291C"/>
    <w:rsid w:val="006B659E"/>
    <w:rsid w:val="006C1AEC"/>
    <w:rsid w:val="006C1D15"/>
    <w:rsid w:val="006C30A8"/>
    <w:rsid w:val="006D3541"/>
    <w:rsid w:val="006D3A9B"/>
    <w:rsid w:val="006D7EA1"/>
    <w:rsid w:val="006E15BC"/>
    <w:rsid w:val="006E2726"/>
    <w:rsid w:val="006F0CC5"/>
    <w:rsid w:val="0070204C"/>
    <w:rsid w:val="00704F99"/>
    <w:rsid w:val="0071230E"/>
    <w:rsid w:val="00712BF0"/>
    <w:rsid w:val="007163E7"/>
    <w:rsid w:val="007240E7"/>
    <w:rsid w:val="00724AD3"/>
    <w:rsid w:val="007266A9"/>
    <w:rsid w:val="00727205"/>
    <w:rsid w:val="00732DF0"/>
    <w:rsid w:val="00733708"/>
    <w:rsid w:val="007349EC"/>
    <w:rsid w:val="007355AF"/>
    <w:rsid w:val="00736181"/>
    <w:rsid w:val="007378F9"/>
    <w:rsid w:val="00740A33"/>
    <w:rsid w:val="00742281"/>
    <w:rsid w:val="00742F97"/>
    <w:rsid w:val="00745CBA"/>
    <w:rsid w:val="007521E0"/>
    <w:rsid w:val="00753D59"/>
    <w:rsid w:val="00753EEA"/>
    <w:rsid w:val="00754BD2"/>
    <w:rsid w:val="007604C1"/>
    <w:rsid w:val="00771AA6"/>
    <w:rsid w:val="00776263"/>
    <w:rsid w:val="00777DE7"/>
    <w:rsid w:val="0078008B"/>
    <w:rsid w:val="00780E6A"/>
    <w:rsid w:val="007821D2"/>
    <w:rsid w:val="007827D4"/>
    <w:rsid w:val="007900DE"/>
    <w:rsid w:val="00791B99"/>
    <w:rsid w:val="00791DA5"/>
    <w:rsid w:val="0079252B"/>
    <w:rsid w:val="007954E7"/>
    <w:rsid w:val="00795504"/>
    <w:rsid w:val="007959CD"/>
    <w:rsid w:val="00796537"/>
    <w:rsid w:val="007A6ADD"/>
    <w:rsid w:val="007A7E0A"/>
    <w:rsid w:val="007B4B2F"/>
    <w:rsid w:val="007C121A"/>
    <w:rsid w:val="007C34B7"/>
    <w:rsid w:val="007C63A6"/>
    <w:rsid w:val="007D2BC4"/>
    <w:rsid w:val="007D4342"/>
    <w:rsid w:val="007D6A98"/>
    <w:rsid w:val="007E153D"/>
    <w:rsid w:val="007E7D37"/>
    <w:rsid w:val="007F0597"/>
    <w:rsid w:val="007F0DEE"/>
    <w:rsid w:val="007F1476"/>
    <w:rsid w:val="007F2013"/>
    <w:rsid w:val="007F3BF1"/>
    <w:rsid w:val="007F5623"/>
    <w:rsid w:val="007F5D37"/>
    <w:rsid w:val="00806B71"/>
    <w:rsid w:val="00812FCE"/>
    <w:rsid w:val="008166C1"/>
    <w:rsid w:val="00816B23"/>
    <w:rsid w:val="00817B3D"/>
    <w:rsid w:val="00822699"/>
    <w:rsid w:val="00825759"/>
    <w:rsid w:val="008319E3"/>
    <w:rsid w:val="0083369A"/>
    <w:rsid w:val="00836B26"/>
    <w:rsid w:val="00841ED8"/>
    <w:rsid w:val="00844738"/>
    <w:rsid w:val="008465E5"/>
    <w:rsid w:val="00852BC5"/>
    <w:rsid w:val="00852E85"/>
    <w:rsid w:val="008540B1"/>
    <w:rsid w:val="00854A16"/>
    <w:rsid w:val="008676AC"/>
    <w:rsid w:val="0088020F"/>
    <w:rsid w:val="00880BBC"/>
    <w:rsid w:val="00881D6A"/>
    <w:rsid w:val="00882E54"/>
    <w:rsid w:val="0088523D"/>
    <w:rsid w:val="00887180"/>
    <w:rsid w:val="0089749C"/>
    <w:rsid w:val="008A4D06"/>
    <w:rsid w:val="008B1975"/>
    <w:rsid w:val="008B590D"/>
    <w:rsid w:val="008B66E1"/>
    <w:rsid w:val="008B6B0E"/>
    <w:rsid w:val="008B7D29"/>
    <w:rsid w:val="008C5D93"/>
    <w:rsid w:val="008D1E11"/>
    <w:rsid w:val="008D3639"/>
    <w:rsid w:val="008D4C24"/>
    <w:rsid w:val="008D5310"/>
    <w:rsid w:val="008E2A67"/>
    <w:rsid w:val="008E2A68"/>
    <w:rsid w:val="008E31CB"/>
    <w:rsid w:val="008E7238"/>
    <w:rsid w:val="008F0DA8"/>
    <w:rsid w:val="008F4CDF"/>
    <w:rsid w:val="008F7546"/>
    <w:rsid w:val="008F7E0F"/>
    <w:rsid w:val="009020AC"/>
    <w:rsid w:val="00902BCB"/>
    <w:rsid w:val="009031CB"/>
    <w:rsid w:val="00904EF0"/>
    <w:rsid w:val="00907069"/>
    <w:rsid w:val="00911AB6"/>
    <w:rsid w:val="009166E5"/>
    <w:rsid w:val="00916A91"/>
    <w:rsid w:val="00917EBF"/>
    <w:rsid w:val="00920531"/>
    <w:rsid w:val="00923CDF"/>
    <w:rsid w:val="00926F6B"/>
    <w:rsid w:val="0092727A"/>
    <w:rsid w:val="00931D0A"/>
    <w:rsid w:val="00940B3A"/>
    <w:rsid w:val="00954AFE"/>
    <w:rsid w:val="00957163"/>
    <w:rsid w:val="00967313"/>
    <w:rsid w:val="0097173F"/>
    <w:rsid w:val="00972F9E"/>
    <w:rsid w:val="0097535D"/>
    <w:rsid w:val="009833CD"/>
    <w:rsid w:val="00985EE4"/>
    <w:rsid w:val="00987365"/>
    <w:rsid w:val="00994137"/>
    <w:rsid w:val="009A0931"/>
    <w:rsid w:val="009A45A5"/>
    <w:rsid w:val="009A65DC"/>
    <w:rsid w:val="009A7E12"/>
    <w:rsid w:val="009B4552"/>
    <w:rsid w:val="009B644B"/>
    <w:rsid w:val="009C050F"/>
    <w:rsid w:val="009C4A0A"/>
    <w:rsid w:val="009D15F2"/>
    <w:rsid w:val="009D20DE"/>
    <w:rsid w:val="009D4E4B"/>
    <w:rsid w:val="009D79B9"/>
    <w:rsid w:val="009E0549"/>
    <w:rsid w:val="009E1CB0"/>
    <w:rsid w:val="009E2759"/>
    <w:rsid w:val="009E2858"/>
    <w:rsid w:val="009F06BE"/>
    <w:rsid w:val="009F45BC"/>
    <w:rsid w:val="00A03D4C"/>
    <w:rsid w:val="00A155D8"/>
    <w:rsid w:val="00A17305"/>
    <w:rsid w:val="00A201C8"/>
    <w:rsid w:val="00A21A15"/>
    <w:rsid w:val="00A22303"/>
    <w:rsid w:val="00A258B7"/>
    <w:rsid w:val="00A26D0F"/>
    <w:rsid w:val="00A307B0"/>
    <w:rsid w:val="00A339E2"/>
    <w:rsid w:val="00A36B2C"/>
    <w:rsid w:val="00A4192B"/>
    <w:rsid w:val="00A43162"/>
    <w:rsid w:val="00A44E16"/>
    <w:rsid w:val="00A61CFF"/>
    <w:rsid w:val="00A65C11"/>
    <w:rsid w:val="00A71F43"/>
    <w:rsid w:val="00A73055"/>
    <w:rsid w:val="00A77FD3"/>
    <w:rsid w:val="00A80CA6"/>
    <w:rsid w:val="00A84341"/>
    <w:rsid w:val="00A85FFF"/>
    <w:rsid w:val="00A90621"/>
    <w:rsid w:val="00A90B92"/>
    <w:rsid w:val="00A9232D"/>
    <w:rsid w:val="00A9238C"/>
    <w:rsid w:val="00AA082B"/>
    <w:rsid w:val="00AA0BEF"/>
    <w:rsid w:val="00AA50D9"/>
    <w:rsid w:val="00AA5E41"/>
    <w:rsid w:val="00AA5E45"/>
    <w:rsid w:val="00AA7D8F"/>
    <w:rsid w:val="00AB107B"/>
    <w:rsid w:val="00AB5693"/>
    <w:rsid w:val="00AC4B51"/>
    <w:rsid w:val="00AD1B3C"/>
    <w:rsid w:val="00AD7BE4"/>
    <w:rsid w:val="00AE2E33"/>
    <w:rsid w:val="00AE30FF"/>
    <w:rsid w:val="00AE68D7"/>
    <w:rsid w:val="00AF1875"/>
    <w:rsid w:val="00AF2521"/>
    <w:rsid w:val="00B10D32"/>
    <w:rsid w:val="00B118BD"/>
    <w:rsid w:val="00B11E61"/>
    <w:rsid w:val="00B2186B"/>
    <w:rsid w:val="00B23693"/>
    <w:rsid w:val="00B257A9"/>
    <w:rsid w:val="00B2667A"/>
    <w:rsid w:val="00B35B94"/>
    <w:rsid w:val="00B36E8C"/>
    <w:rsid w:val="00B44029"/>
    <w:rsid w:val="00B476B0"/>
    <w:rsid w:val="00B54168"/>
    <w:rsid w:val="00B55FAD"/>
    <w:rsid w:val="00B55FF3"/>
    <w:rsid w:val="00B61C61"/>
    <w:rsid w:val="00B65411"/>
    <w:rsid w:val="00B67E1F"/>
    <w:rsid w:val="00B7093D"/>
    <w:rsid w:val="00B736B7"/>
    <w:rsid w:val="00B74746"/>
    <w:rsid w:val="00B7586E"/>
    <w:rsid w:val="00B86EB4"/>
    <w:rsid w:val="00B90028"/>
    <w:rsid w:val="00B92FE9"/>
    <w:rsid w:val="00B9369F"/>
    <w:rsid w:val="00BA4AEF"/>
    <w:rsid w:val="00BA6CEB"/>
    <w:rsid w:val="00BB3717"/>
    <w:rsid w:val="00BB578E"/>
    <w:rsid w:val="00BB6EC6"/>
    <w:rsid w:val="00BC03A3"/>
    <w:rsid w:val="00BC6964"/>
    <w:rsid w:val="00BD49D6"/>
    <w:rsid w:val="00BD50B2"/>
    <w:rsid w:val="00BD58ED"/>
    <w:rsid w:val="00BE5F87"/>
    <w:rsid w:val="00BF009A"/>
    <w:rsid w:val="00BF1810"/>
    <w:rsid w:val="00BF334D"/>
    <w:rsid w:val="00C026D4"/>
    <w:rsid w:val="00C11C8B"/>
    <w:rsid w:val="00C22AA4"/>
    <w:rsid w:val="00C24C60"/>
    <w:rsid w:val="00C24E4C"/>
    <w:rsid w:val="00C275D4"/>
    <w:rsid w:val="00C319E8"/>
    <w:rsid w:val="00C3450E"/>
    <w:rsid w:val="00C414EB"/>
    <w:rsid w:val="00C47EB5"/>
    <w:rsid w:val="00C50231"/>
    <w:rsid w:val="00C5463B"/>
    <w:rsid w:val="00C552BC"/>
    <w:rsid w:val="00C6047C"/>
    <w:rsid w:val="00C6550B"/>
    <w:rsid w:val="00C7077B"/>
    <w:rsid w:val="00C73615"/>
    <w:rsid w:val="00C775F2"/>
    <w:rsid w:val="00C80360"/>
    <w:rsid w:val="00C82DF7"/>
    <w:rsid w:val="00C86E04"/>
    <w:rsid w:val="00C873F0"/>
    <w:rsid w:val="00C921DA"/>
    <w:rsid w:val="00C93448"/>
    <w:rsid w:val="00C951EC"/>
    <w:rsid w:val="00C96D46"/>
    <w:rsid w:val="00CA00E1"/>
    <w:rsid w:val="00CB6427"/>
    <w:rsid w:val="00CC14C4"/>
    <w:rsid w:val="00CC44D3"/>
    <w:rsid w:val="00CC5FD6"/>
    <w:rsid w:val="00CC7BF9"/>
    <w:rsid w:val="00CD18F8"/>
    <w:rsid w:val="00CD1F61"/>
    <w:rsid w:val="00CD6F73"/>
    <w:rsid w:val="00CE1702"/>
    <w:rsid w:val="00CE6235"/>
    <w:rsid w:val="00CF132A"/>
    <w:rsid w:val="00CF23EE"/>
    <w:rsid w:val="00CF2C6C"/>
    <w:rsid w:val="00CF3E0E"/>
    <w:rsid w:val="00CF446F"/>
    <w:rsid w:val="00CF7605"/>
    <w:rsid w:val="00CF7A9A"/>
    <w:rsid w:val="00D0227E"/>
    <w:rsid w:val="00D04DAC"/>
    <w:rsid w:val="00D14E7E"/>
    <w:rsid w:val="00D160A8"/>
    <w:rsid w:val="00D161F4"/>
    <w:rsid w:val="00D16795"/>
    <w:rsid w:val="00D20521"/>
    <w:rsid w:val="00D279A1"/>
    <w:rsid w:val="00D3140D"/>
    <w:rsid w:val="00D359F8"/>
    <w:rsid w:val="00D35DC8"/>
    <w:rsid w:val="00D41BD3"/>
    <w:rsid w:val="00D440A3"/>
    <w:rsid w:val="00D458C1"/>
    <w:rsid w:val="00D45E79"/>
    <w:rsid w:val="00D50ABE"/>
    <w:rsid w:val="00D52E3C"/>
    <w:rsid w:val="00D53C75"/>
    <w:rsid w:val="00D540F9"/>
    <w:rsid w:val="00D55BBA"/>
    <w:rsid w:val="00D61F0A"/>
    <w:rsid w:val="00D63E4C"/>
    <w:rsid w:val="00D6560E"/>
    <w:rsid w:val="00D70BED"/>
    <w:rsid w:val="00D71A3F"/>
    <w:rsid w:val="00D72ABE"/>
    <w:rsid w:val="00D745D3"/>
    <w:rsid w:val="00D74F52"/>
    <w:rsid w:val="00D7552D"/>
    <w:rsid w:val="00D75794"/>
    <w:rsid w:val="00D7757C"/>
    <w:rsid w:val="00D83483"/>
    <w:rsid w:val="00D83A86"/>
    <w:rsid w:val="00D84664"/>
    <w:rsid w:val="00D849F7"/>
    <w:rsid w:val="00D87801"/>
    <w:rsid w:val="00D940CB"/>
    <w:rsid w:val="00D96EE1"/>
    <w:rsid w:val="00DA7FD5"/>
    <w:rsid w:val="00DB151E"/>
    <w:rsid w:val="00DB4FC4"/>
    <w:rsid w:val="00DB7521"/>
    <w:rsid w:val="00DB7C71"/>
    <w:rsid w:val="00DC10A4"/>
    <w:rsid w:val="00DC7944"/>
    <w:rsid w:val="00DD459D"/>
    <w:rsid w:val="00DD5A73"/>
    <w:rsid w:val="00DD5D72"/>
    <w:rsid w:val="00DD649C"/>
    <w:rsid w:val="00DE1996"/>
    <w:rsid w:val="00DE25DC"/>
    <w:rsid w:val="00DE3A15"/>
    <w:rsid w:val="00DE3E23"/>
    <w:rsid w:val="00DE4C31"/>
    <w:rsid w:val="00DE6A2F"/>
    <w:rsid w:val="00DF1283"/>
    <w:rsid w:val="00DF186B"/>
    <w:rsid w:val="00DF2AE1"/>
    <w:rsid w:val="00DF3917"/>
    <w:rsid w:val="00DF39C2"/>
    <w:rsid w:val="00DF400C"/>
    <w:rsid w:val="00DF464A"/>
    <w:rsid w:val="00DF5DBC"/>
    <w:rsid w:val="00E007F5"/>
    <w:rsid w:val="00E03067"/>
    <w:rsid w:val="00E10FD5"/>
    <w:rsid w:val="00E11C57"/>
    <w:rsid w:val="00E1595F"/>
    <w:rsid w:val="00E17CD3"/>
    <w:rsid w:val="00E2593E"/>
    <w:rsid w:val="00E30ED7"/>
    <w:rsid w:val="00E32628"/>
    <w:rsid w:val="00E3747E"/>
    <w:rsid w:val="00E40AF0"/>
    <w:rsid w:val="00E423A9"/>
    <w:rsid w:val="00E42534"/>
    <w:rsid w:val="00E439A9"/>
    <w:rsid w:val="00E45E4C"/>
    <w:rsid w:val="00E45FB3"/>
    <w:rsid w:val="00E5440B"/>
    <w:rsid w:val="00E60A9E"/>
    <w:rsid w:val="00E67F68"/>
    <w:rsid w:val="00E72923"/>
    <w:rsid w:val="00E73496"/>
    <w:rsid w:val="00E75A27"/>
    <w:rsid w:val="00E76096"/>
    <w:rsid w:val="00E77D93"/>
    <w:rsid w:val="00E84479"/>
    <w:rsid w:val="00E85652"/>
    <w:rsid w:val="00E85B1E"/>
    <w:rsid w:val="00E900AC"/>
    <w:rsid w:val="00E91C6D"/>
    <w:rsid w:val="00E9785D"/>
    <w:rsid w:val="00EA4E74"/>
    <w:rsid w:val="00EA54EC"/>
    <w:rsid w:val="00EA7C6D"/>
    <w:rsid w:val="00EB0C40"/>
    <w:rsid w:val="00EB2844"/>
    <w:rsid w:val="00EB351D"/>
    <w:rsid w:val="00EB3720"/>
    <w:rsid w:val="00EB4430"/>
    <w:rsid w:val="00EB5CC3"/>
    <w:rsid w:val="00EC0E02"/>
    <w:rsid w:val="00EC259F"/>
    <w:rsid w:val="00EC369A"/>
    <w:rsid w:val="00EC4BF9"/>
    <w:rsid w:val="00EC5287"/>
    <w:rsid w:val="00EC7EA0"/>
    <w:rsid w:val="00ED26F0"/>
    <w:rsid w:val="00ED4DEA"/>
    <w:rsid w:val="00EE016D"/>
    <w:rsid w:val="00EE7C7F"/>
    <w:rsid w:val="00EF2C55"/>
    <w:rsid w:val="00EF4C77"/>
    <w:rsid w:val="00EF577B"/>
    <w:rsid w:val="00F0124E"/>
    <w:rsid w:val="00F01C33"/>
    <w:rsid w:val="00F0493B"/>
    <w:rsid w:val="00F104A0"/>
    <w:rsid w:val="00F123D5"/>
    <w:rsid w:val="00F17520"/>
    <w:rsid w:val="00F17D46"/>
    <w:rsid w:val="00F17D48"/>
    <w:rsid w:val="00F24266"/>
    <w:rsid w:val="00F24F2A"/>
    <w:rsid w:val="00F25FAF"/>
    <w:rsid w:val="00F26CAB"/>
    <w:rsid w:val="00F31E2F"/>
    <w:rsid w:val="00F33C1C"/>
    <w:rsid w:val="00F3417C"/>
    <w:rsid w:val="00F35379"/>
    <w:rsid w:val="00F37B74"/>
    <w:rsid w:val="00F408B5"/>
    <w:rsid w:val="00F40F74"/>
    <w:rsid w:val="00F41961"/>
    <w:rsid w:val="00F41DCD"/>
    <w:rsid w:val="00F54DEF"/>
    <w:rsid w:val="00F56A9A"/>
    <w:rsid w:val="00F60A20"/>
    <w:rsid w:val="00F60CE7"/>
    <w:rsid w:val="00F61255"/>
    <w:rsid w:val="00F73D5C"/>
    <w:rsid w:val="00F77A35"/>
    <w:rsid w:val="00F810AC"/>
    <w:rsid w:val="00F8782E"/>
    <w:rsid w:val="00F87B42"/>
    <w:rsid w:val="00F902FD"/>
    <w:rsid w:val="00F9521A"/>
    <w:rsid w:val="00FA1B9F"/>
    <w:rsid w:val="00FA2CBB"/>
    <w:rsid w:val="00FA5DF3"/>
    <w:rsid w:val="00FB1847"/>
    <w:rsid w:val="00FB2F02"/>
    <w:rsid w:val="00FB39BC"/>
    <w:rsid w:val="00FB3AB9"/>
    <w:rsid w:val="00FB3C9B"/>
    <w:rsid w:val="00FC35C1"/>
    <w:rsid w:val="00FC7448"/>
    <w:rsid w:val="00FD5FCF"/>
    <w:rsid w:val="00FD6A21"/>
    <w:rsid w:val="00FE3B33"/>
    <w:rsid w:val="00FE6819"/>
    <w:rsid w:val="00FF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E59F"/>
  <w15:docId w15:val="{35141977-E059-4B4F-B766-20C44457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umbered,FooterText"/>
    <w:basedOn w:val="Normal"/>
    <w:link w:val="ListParagraphChar"/>
    <w:uiPriority w:val="34"/>
    <w:qFormat/>
    <w:rsid w:val="00A201C8"/>
    <w:pPr>
      <w:overflowPunct w:val="0"/>
      <w:autoSpaceDE w:val="0"/>
      <w:autoSpaceDN w:val="0"/>
      <w:adjustRightInd w:val="0"/>
      <w:ind w:left="720"/>
      <w:contextualSpacing/>
      <w:textAlignment w:val="baseline"/>
    </w:pPr>
    <w:rPr>
      <w:rFonts w:eastAsia="Times New Roman"/>
    </w:rPr>
  </w:style>
  <w:style w:type="character" w:customStyle="1" w:styleId="ListParagraphChar">
    <w:name w:val="List Paragraph Char"/>
    <w:aliases w:val="Bullet List Char,numbered Char,FooterText Char"/>
    <w:link w:val="ListParagraph"/>
    <w:uiPriority w:val="34"/>
    <w:locked/>
    <w:rsid w:val="00A201C8"/>
    <w:rPr>
      <w:rFonts w:eastAsia="Times New Roman"/>
    </w:rPr>
  </w:style>
  <w:style w:type="character" w:styleId="CommentReference">
    <w:name w:val="annotation reference"/>
    <w:basedOn w:val="DefaultParagraphFont"/>
    <w:uiPriority w:val="99"/>
    <w:semiHidden/>
    <w:unhideWhenUsed/>
    <w:rsid w:val="00F54DEF"/>
    <w:rPr>
      <w:sz w:val="16"/>
      <w:szCs w:val="16"/>
    </w:rPr>
  </w:style>
  <w:style w:type="paragraph" w:styleId="CommentText">
    <w:name w:val="annotation text"/>
    <w:basedOn w:val="Normal"/>
    <w:link w:val="CommentTextChar"/>
    <w:uiPriority w:val="99"/>
    <w:unhideWhenUsed/>
    <w:rsid w:val="00F54DEF"/>
    <w:rPr>
      <w:sz w:val="20"/>
      <w:szCs w:val="20"/>
    </w:rPr>
  </w:style>
  <w:style w:type="character" w:customStyle="1" w:styleId="CommentTextChar">
    <w:name w:val="Comment Text Char"/>
    <w:basedOn w:val="DefaultParagraphFont"/>
    <w:link w:val="CommentText"/>
    <w:uiPriority w:val="99"/>
    <w:semiHidden/>
    <w:rsid w:val="00F54DEF"/>
    <w:rPr>
      <w:sz w:val="20"/>
      <w:szCs w:val="20"/>
    </w:rPr>
  </w:style>
  <w:style w:type="paragraph" w:styleId="CommentSubject">
    <w:name w:val="annotation subject"/>
    <w:basedOn w:val="CommentText"/>
    <w:next w:val="CommentText"/>
    <w:link w:val="CommentSubjectChar"/>
    <w:uiPriority w:val="99"/>
    <w:semiHidden/>
    <w:unhideWhenUsed/>
    <w:rsid w:val="00F54DEF"/>
    <w:rPr>
      <w:b/>
      <w:bCs/>
    </w:rPr>
  </w:style>
  <w:style w:type="character" w:customStyle="1" w:styleId="CommentSubjectChar">
    <w:name w:val="Comment Subject Char"/>
    <w:basedOn w:val="CommentTextChar"/>
    <w:link w:val="CommentSubject"/>
    <w:uiPriority w:val="99"/>
    <w:semiHidden/>
    <w:rsid w:val="00F54DEF"/>
    <w:rPr>
      <w:b/>
      <w:bCs/>
      <w:sz w:val="20"/>
      <w:szCs w:val="20"/>
    </w:rPr>
  </w:style>
  <w:style w:type="paragraph" w:styleId="BalloonText">
    <w:name w:val="Balloon Text"/>
    <w:basedOn w:val="Normal"/>
    <w:link w:val="BalloonTextChar"/>
    <w:uiPriority w:val="99"/>
    <w:semiHidden/>
    <w:unhideWhenUsed/>
    <w:rsid w:val="00F54DEF"/>
    <w:rPr>
      <w:rFonts w:ascii="Tahoma" w:hAnsi="Tahoma" w:cs="Tahoma"/>
      <w:sz w:val="16"/>
      <w:szCs w:val="16"/>
    </w:rPr>
  </w:style>
  <w:style w:type="character" w:customStyle="1" w:styleId="BalloonTextChar">
    <w:name w:val="Balloon Text Char"/>
    <w:basedOn w:val="DefaultParagraphFont"/>
    <w:link w:val="BalloonText"/>
    <w:uiPriority w:val="99"/>
    <w:semiHidden/>
    <w:rsid w:val="00F54DEF"/>
    <w:rPr>
      <w:rFonts w:ascii="Tahoma" w:hAnsi="Tahoma" w:cs="Tahoma"/>
      <w:sz w:val="16"/>
      <w:szCs w:val="16"/>
    </w:rPr>
  </w:style>
  <w:style w:type="table" w:customStyle="1" w:styleId="TableGrid3">
    <w:name w:val="Table Grid3"/>
    <w:basedOn w:val="TableNormal"/>
    <w:next w:val="TableGrid"/>
    <w:uiPriority w:val="59"/>
    <w:rsid w:val="00E45FB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5FB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42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BD3"/>
    <w:pPr>
      <w:tabs>
        <w:tab w:val="center" w:pos="4680"/>
        <w:tab w:val="right" w:pos="9360"/>
      </w:tabs>
    </w:pPr>
  </w:style>
  <w:style w:type="character" w:customStyle="1" w:styleId="HeaderChar">
    <w:name w:val="Header Char"/>
    <w:basedOn w:val="DefaultParagraphFont"/>
    <w:link w:val="Header"/>
    <w:uiPriority w:val="99"/>
    <w:rsid w:val="00D41BD3"/>
  </w:style>
  <w:style w:type="paragraph" w:styleId="Footer">
    <w:name w:val="footer"/>
    <w:basedOn w:val="Normal"/>
    <w:link w:val="FooterChar"/>
    <w:uiPriority w:val="99"/>
    <w:unhideWhenUsed/>
    <w:rsid w:val="00D41BD3"/>
    <w:pPr>
      <w:tabs>
        <w:tab w:val="center" w:pos="4680"/>
        <w:tab w:val="right" w:pos="9360"/>
      </w:tabs>
    </w:pPr>
  </w:style>
  <w:style w:type="character" w:customStyle="1" w:styleId="FooterChar">
    <w:name w:val="Footer Char"/>
    <w:basedOn w:val="DefaultParagraphFont"/>
    <w:link w:val="Footer"/>
    <w:uiPriority w:val="99"/>
    <w:rsid w:val="00D4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overnor.wa.gov/sites/default/files/proclamations/21-14%20-%20COVID-19%20Vax%20Washington%20%28tmp%2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ernor.wa.gov/sites/default/files/proclamations/21-14.1%20-%20COVID-19%20Vax%20Washington%20Amendment.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ernor.wa.gov/sites/default/files/proclamations/21-14%20-%20COVID-19%20Vax%20Washington%20%28tmp%29.pdf" TargetMode="External"/><Relationship Id="rId5" Type="http://schemas.openxmlformats.org/officeDocument/2006/relationships/webSettings" Target="webSettings.xml"/><Relationship Id="rId15" Type="http://schemas.openxmlformats.org/officeDocument/2006/relationships/hyperlink" Target="mailto:francis.langston@northwestmuseum.org"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overnor.wa.gov/sites/default/files/proclamations/21-14.1%20-%20COVID-19%20Vax%20Washington%20Amend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9E9B-0BA7-46C2-9DA4-E472E64A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6978</Words>
  <Characters>39777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Hailey (BVFF)</dc:creator>
  <cp:lastModifiedBy>Jemmott, Michellee (DES)</cp:lastModifiedBy>
  <cp:revision>2</cp:revision>
  <dcterms:created xsi:type="dcterms:W3CDTF">2022-01-12T15:18:00Z</dcterms:created>
  <dcterms:modified xsi:type="dcterms:W3CDTF">2022-01-12T15:18:00Z</dcterms:modified>
</cp:coreProperties>
</file>