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DB8D7" w14:textId="4D169405" w:rsidR="00CE6479" w:rsidRPr="00E54934" w:rsidRDefault="00CE6479" w:rsidP="00CE6479">
      <w:pPr>
        <w:pStyle w:val="Subtitle"/>
        <w:spacing w:after="0"/>
        <w:rPr>
          <w:rFonts w:asciiTheme="minorHAnsi" w:hAnsiTheme="minorHAnsi" w:cstheme="minorHAnsi"/>
          <w:b w:val="0"/>
        </w:rPr>
      </w:pPr>
      <w:bookmarkStart w:id="0" w:name="_GoBack"/>
      <w:bookmarkEnd w:id="0"/>
      <w:r w:rsidRPr="00D0246A">
        <w:rPr>
          <w:rFonts w:asciiTheme="minorHAnsi" w:hAnsiTheme="minorHAnsi" w:cstheme="minorHAnsi"/>
        </w:rPr>
        <w:t xml:space="preserve">Enterprise Services Policy No. </w:t>
      </w:r>
      <w:r w:rsidR="00B75D30">
        <w:rPr>
          <w:rFonts w:asciiTheme="minorHAnsi" w:hAnsiTheme="minorHAnsi" w:cstheme="minorHAnsi"/>
        </w:rPr>
        <w:t xml:space="preserve"> </w:t>
      </w:r>
      <w:r w:rsidR="00EB29B3">
        <w:rPr>
          <w:rFonts w:asciiTheme="minorHAnsi" w:hAnsiTheme="minorHAnsi" w:cstheme="minorHAnsi"/>
        </w:rPr>
        <w:t>POL-DES-125-03</w:t>
      </w:r>
    </w:p>
    <w:p w14:paraId="4669012C" w14:textId="26EF8E66" w:rsidR="00CE6479" w:rsidRDefault="0054215F" w:rsidP="00295C76">
      <w:pPr>
        <w:pStyle w:val="Title"/>
        <w:rPr>
          <w:color w:val="1F3864" w:themeColor="accent5" w:themeShade="80"/>
        </w:rPr>
      </w:pPr>
      <w:r>
        <w:rPr>
          <w:color w:val="1F3864" w:themeColor="accent5" w:themeShade="80"/>
        </w:rPr>
        <w:t>Direct Buy</w:t>
      </w:r>
      <w:r w:rsidR="00D11BEE">
        <w:rPr>
          <w:color w:val="1F3864" w:themeColor="accent5" w:themeShade="80"/>
        </w:rPr>
        <w:t xml:space="preserve"> Policy</w:t>
      </w:r>
    </w:p>
    <w:p w14:paraId="4F36B812" w14:textId="6038F8AC" w:rsidR="0054215F" w:rsidRPr="0054215F" w:rsidRDefault="0054215F" w:rsidP="0054215F">
      <w:pPr>
        <w:pStyle w:val="Title"/>
        <w:rPr>
          <w:color w:val="1F3864" w:themeColor="accent5" w:themeShade="80"/>
        </w:rPr>
      </w:pPr>
      <w:r w:rsidRPr="0054215F">
        <w:rPr>
          <w:color w:val="1F3864" w:themeColor="accent5" w:themeShade="80"/>
        </w:rPr>
        <w:t>FREQUENTLY ASKED QUESTIONS</w:t>
      </w:r>
    </w:p>
    <w:p w14:paraId="32A26540" w14:textId="77777777" w:rsidR="00944973" w:rsidRDefault="00944973" w:rsidP="0054215F">
      <w:pPr>
        <w:pStyle w:val="NoSpacing"/>
        <w:rPr>
          <w:b/>
        </w:rPr>
      </w:pPr>
    </w:p>
    <w:p w14:paraId="70AA3088" w14:textId="06B39687" w:rsidR="0054215F" w:rsidRDefault="00944973" w:rsidP="0054215F">
      <w:pPr>
        <w:pStyle w:val="NoSpacing"/>
        <w:rPr>
          <w:b/>
        </w:rPr>
      </w:pPr>
      <w:r>
        <w:rPr>
          <w:b/>
        </w:rPr>
        <w:t>PUBLISH DATE:  ________, 2019</w:t>
      </w:r>
    </w:p>
    <w:p w14:paraId="303BF1AF" w14:textId="77777777" w:rsidR="00944973" w:rsidRDefault="00944973" w:rsidP="0054215F">
      <w:pPr>
        <w:pStyle w:val="NoSpacing"/>
        <w:rPr>
          <w:b/>
        </w:rPr>
      </w:pPr>
    </w:p>
    <w:p w14:paraId="3C61EA7F" w14:textId="00B748B0" w:rsidR="0054215F" w:rsidRPr="0054215F" w:rsidRDefault="0054215F" w:rsidP="00A16C72">
      <w:pPr>
        <w:pStyle w:val="NoSpacing"/>
        <w:numPr>
          <w:ilvl w:val="0"/>
          <w:numId w:val="17"/>
        </w:numPr>
        <w:ind w:left="360"/>
        <w:rPr>
          <w:rFonts w:asciiTheme="minorHAnsi" w:hAnsiTheme="minorHAnsi" w:cstheme="minorHAnsi"/>
          <w:sz w:val="22"/>
          <w:szCs w:val="22"/>
        </w:rPr>
      </w:pPr>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 xml:space="preserve"> Are agencies required to use master contracts </w:t>
      </w:r>
      <w:ins w:id="1" w:author="Warnock, Christine (DES)" w:date="2019-01-17T13:31:00Z">
        <w:r w:rsidR="002101CD">
          <w:rPr>
            <w:rFonts w:asciiTheme="minorHAnsi" w:hAnsiTheme="minorHAnsi" w:cstheme="minorHAnsi"/>
            <w:sz w:val="22"/>
            <w:szCs w:val="22"/>
          </w:rPr>
          <w:t xml:space="preserve">or DES approved cooperative contracts </w:t>
        </w:r>
      </w:ins>
      <w:r w:rsidRPr="0054215F">
        <w:rPr>
          <w:rFonts w:asciiTheme="minorHAnsi" w:hAnsiTheme="minorHAnsi" w:cstheme="minorHAnsi"/>
          <w:sz w:val="22"/>
          <w:szCs w:val="22"/>
        </w:rPr>
        <w:t>for purchases under the direct buy limits?</w:t>
      </w:r>
    </w:p>
    <w:p w14:paraId="136DE0D5" w14:textId="0C9785F4" w:rsidR="0054215F" w:rsidRPr="0054215F" w:rsidRDefault="0054215F"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Answer:</w:t>
      </w:r>
      <w:r w:rsidRPr="0054215F">
        <w:rPr>
          <w:rFonts w:asciiTheme="minorHAnsi" w:hAnsiTheme="minorHAnsi" w:cstheme="minorHAnsi"/>
          <w:sz w:val="22"/>
          <w:szCs w:val="22"/>
        </w:rPr>
        <w:t xml:space="preserve">  Yes.  One of the main </w:t>
      </w:r>
      <w:r w:rsidR="004962BF">
        <w:rPr>
          <w:rFonts w:asciiTheme="minorHAnsi" w:hAnsiTheme="minorHAnsi" w:cstheme="minorHAnsi"/>
          <w:sz w:val="22"/>
          <w:szCs w:val="22"/>
        </w:rPr>
        <w:t>tenets</w:t>
      </w:r>
      <w:r w:rsidR="004962BF" w:rsidRPr="0054215F">
        <w:rPr>
          <w:rFonts w:asciiTheme="minorHAnsi" w:hAnsiTheme="minorHAnsi" w:cstheme="minorHAnsi"/>
          <w:sz w:val="22"/>
          <w:szCs w:val="22"/>
        </w:rPr>
        <w:t xml:space="preserve"> </w:t>
      </w:r>
      <w:r w:rsidRPr="0054215F">
        <w:rPr>
          <w:rFonts w:asciiTheme="minorHAnsi" w:hAnsiTheme="minorHAnsi" w:cstheme="minorHAnsi"/>
          <w:sz w:val="22"/>
          <w:szCs w:val="22"/>
        </w:rPr>
        <w:t xml:space="preserve">of strategic sourcing is aggregating spend to increase buying power.  Therefore, if there is a master contract </w:t>
      </w:r>
      <w:ins w:id="2" w:author="Warnock, Christine (DES)" w:date="2019-01-17T13:31:00Z">
        <w:r w:rsidR="002101CD">
          <w:rPr>
            <w:rFonts w:asciiTheme="minorHAnsi" w:hAnsiTheme="minorHAnsi" w:cstheme="minorHAnsi"/>
            <w:sz w:val="22"/>
            <w:szCs w:val="22"/>
          </w:rPr>
          <w:t xml:space="preserve">or DES approved cooperative contract </w:t>
        </w:r>
      </w:ins>
      <w:r w:rsidRPr="0054215F">
        <w:rPr>
          <w:rFonts w:asciiTheme="minorHAnsi" w:hAnsiTheme="minorHAnsi" w:cstheme="minorHAnsi"/>
          <w:sz w:val="22"/>
          <w:szCs w:val="22"/>
        </w:rPr>
        <w:t>that meets an agency’s needs</w:t>
      </w:r>
      <w:ins w:id="3" w:author="Warnock, Christine (DES)" w:date="2019-01-11T07:53:00Z">
        <w:r w:rsidR="00B373F5">
          <w:rPr>
            <w:rFonts w:asciiTheme="minorHAnsi" w:hAnsiTheme="minorHAnsi" w:cstheme="minorHAnsi"/>
            <w:sz w:val="22"/>
            <w:szCs w:val="22"/>
          </w:rPr>
          <w:t>,</w:t>
        </w:r>
      </w:ins>
      <w:r w:rsidR="00B373F5">
        <w:rPr>
          <w:rFonts w:asciiTheme="minorHAnsi" w:hAnsiTheme="minorHAnsi" w:cstheme="minorHAnsi"/>
          <w:sz w:val="22"/>
          <w:szCs w:val="22"/>
        </w:rPr>
        <w:t xml:space="preserve"> </w:t>
      </w:r>
      <w:del w:id="4" w:author="Warnock, Christine (DES)" w:date="2019-01-11T07:53:00Z">
        <w:r w:rsidR="00B373F5" w:rsidDel="00B373F5">
          <w:rPr>
            <w:rFonts w:asciiTheme="minorHAnsi" w:hAnsiTheme="minorHAnsi" w:cstheme="minorHAnsi"/>
            <w:sz w:val="22"/>
            <w:szCs w:val="22"/>
          </w:rPr>
          <w:delText>then</w:delText>
        </w:r>
        <w:r w:rsidRPr="0054215F" w:rsidDel="00B373F5">
          <w:rPr>
            <w:rFonts w:asciiTheme="minorHAnsi" w:hAnsiTheme="minorHAnsi" w:cstheme="minorHAnsi"/>
            <w:sz w:val="22"/>
            <w:szCs w:val="22"/>
          </w:rPr>
          <w:delText xml:space="preserve"> </w:delText>
        </w:r>
      </w:del>
      <w:r w:rsidRPr="0054215F">
        <w:rPr>
          <w:rFonts w:asciiTheme="minorHAnsi" w:hAnsiTheme="minorHAnsi" w:cstheme="minorHAnsi"/>
          <w:sz w:val="22"/>
          <w:szCs w:val="22"/>
        </w:rPr>
        <w:t xml:space="preserve">it should be used.  In the event </w:t>
      </w:r>
      <w:del w:id="5" w:author="Warnock, Christine (DES)" w:date="2019-01-17T13:32:00Z">
        <w:r w:rsidRPr="0054215F" w:rsidDel="002101CD">
          <w:rPr>
            <w:rFonts w:asciiTheme="minorHAnsi" w:hAnsiTheme="minorHAnsi" w:cstheme="minorHAnsi"/>
            <w:sz w:val="22"/>
            <w:szCs w:val="22"/>
          </w:rPr>
          <w:delText xml:space="preserve">that </w:delText>
        </w:r>
      </w:del>
      <w:r w:rsidRPr="0054215F">
        <w:rPr>
          <w:rFonts w:asciiTheme="minorHAnsi" w:hAnsiTheme="minorHAnsi" w:cstheme="minorHAnsi"/>
          <w:sz w:val="22"/>
          <w:szCs w:val="22"/>
        </w:rPr>
        <w:t xml:space="preserve">the </w:t>
      </w:r>
      <w:ins w:id="6" w:author="Warnock, Christine (DES)" w:date="2019-01-10T17:22:00Z">
        <w:r w:rsidR="00C354CE">
          <w:rPr>
            <w:rFonts w:asciiTheme="minorHAnsi" w:hAnsiTheme="minorHAnsi" w:cstheme="minorHAnsi"/>
            <w:sz w:val="22"/>
            <w:szCs w:val="22"/>
          </w:rPr>
          <w:t>master</w:t>
        </w:r>
        <w:r w:rsidR="00C354CE" w:rsidRPr="0054215F">
          <w:rPr>
            <w:rFonts w:asciiTheme="minorHAnsi" w:hAnsiTheme="minorHAnsi" w:cstheme="minorHAnsi"/>
            <w:sz w:val="22"/>
            <w:szCs w:val="22"/>
          </w:rPr>
          <w:t xml:space="preserve"> </w:t>
        </w:r>
      </w:ins>
      <w:r w:rsidRPr="0054215F">
        <w:rPr>
          <w:rFonts w:asciiTheme="minorHAnsi" w:hAnsiTheme="minorHAnsi" w:cstheme="minorHAnsi"/>
          <w:sz w:val="22"/>
          <w:szCs w:val="22"/>
        </w:rPr>
        <w:t xml:space="preserve">contract </w:t>
      </w:r>
      <w:ins w:id="7" w:author="Warnock, Christine (DES)" w:date="2019-01-17T13:31:00Z">
        <w:r w:rsidR="002101CD">
          <w:rPr>
            <w:rFonts w:asciiTheme="minorHAnsi" w:hAnsiTheme="minorHAnsi" w:cstheme="minorHAnsi"/>
            <w:sz w:val="22"/>
            <w:szCs w:val="22"/>
          </w:rPr>
          <w:t xml:space="preserve">or DES approved cooperative contract </w:t>
        </w:r>
      </w:ins>
      <w:r w:rsidRPr="0054215F">
        <w:rPr>
          <w:rFonts w:asciiTheme="minorHAnsi" w:hAnsiTheme="minorHAnsi" w:cstheme="minorHAnsi"/>
          <w:sz w:val="22"/>
          <w:szCs w:val="22"/>
        </w:rPr>
        <w:t xml:space="preserve">cannot justifiably satisfy agency needs, the agency may make </w:t>
      </w:r>
      <w:del w:id="8" w:author="Warnock, Christine (DES)" w:date="2019-01-10T17:23:00Z">
        <w:r w:rsidR="00C354CE" w:rsidDel="00C354CE">
          <w:rPr>
            <w:rFonts w:asciiTheme="minorHAnsi" w:hAnsiTheme="minorHAnsi" w:cstheme="minorHAnsi"/>
            <w:sz w:val="22"/>
            <w:szCs w:val="22"/>
          </w:rPr>
          <w:delText xml:space="preserve">a direct buy </w:delText>
        </w:r>
      </w:del>
      <w:ins w:id="9" w:author="Warnock, Christine (DES)" w:date="2019-01-10T17:23:00Z">
        <w:r w:rsidR="00C354CE">
          <w:rPr>
            <w:rFonts w:asciiTheme="minorHAnsi" w:hAnsiTheme="minorHAnsi" w:cstheme="minorHAnsi"/>
            <w:sz w:val="22"/>
            <w:szCs w:val="22"/>
          </w:rPr>
          <w:t>the</w:t>
        </w:r>
        <w:r w:rsidR="00C354CE" w:rsidRPr="0054215F">
          <w:rPr>
            <w:rFonts w:asciiTheme="minorHAnsi" w:hAnsiTheme="minorHAnsi" w:cstheme="minorHAnsi"/>
            <w:sz w:val="22"/>
            <w:szCs w:val="22"/>
          </w:rPr>
          <w:t xml:space="preserve"> </w:t>
        </w:r>
      </w:ins>
      <w:r w:rsidRPr="0054215F">
        <w:rPr>
          <w:rFonts w:asciiTheme="minorHAnsi" w:hAnsiTheme="minorHAnsi" w:cstheme="minorHAnsi"/>
          <w:sz w:val="22"/>
          <w:szCs w:val="22"/>
        </w:rPr>
        <w:t>purchase</w:t>
      </w:r>
      <w:ins w:id="10" w:author="Warnock, Christine (DES)" w:date="2019-01-10T17:24:00Z">
        <w:r w:rsidR="00227335" w:rsidRPr="00227335">
          <w:rPr>
            <w:rFonts w:asciiTheme="minorHAnsi" w:hAnsiTheme="minorHAnsi" w:cstheme="minorHAnsi"/>
            <w:sz w:val="22"/>
            <w:szCs w:val="22"/>
          </w:rPr>
          <w:t xml:space="preserve"> </w:t>
        </w:r>
        <w:r w:rsidR="00227335">
          <w:rPr>
            <w:rFonts w:asciiTheme="minorHAnsi" w:hAnsiTheme="minorHAnsi" w:cstheme="minorHAnsi"/>
            <w:sz w:val="22"/>
            <w:szCs w:val="22"/>
          </w:rPr>
          <w:t>from a non-master contract vendor</w:t>
        </w:r>
      </w:ins>
      <w:r w:rsidRPr="0054215F">
        <w:rPr>
          <w:rFonts w:asciiTheme="minorHAnsi" w:hAnsiTheme="minorHAnsi" w:cstheme="minorHAnsi"/>
          <w:sz w:val="22"/>
          <w:szCs w:val="22"/>
        </w:rPr>
        <w:t>.</w:t>
      </w:r>
    </w:p>
    <w:p w14:paraId="795704EC" w14:textId="77777777" w:rsidR="0054215F" w:rsidRPr="0054215F" w:rsidRDefault="0054215F" w:rsidP="00A16C72">
      <w:pPr>
        <w:pStyle w:val="NoSpacing"/>
        <w:ind w:left="360"/>
        <w:rPr>
          <w:rFonts w:asciiTheme="minorHAnsi" w:hAnsiTheme="minorHAnsi" w:cstheme="minorHAnsi"/>
          <w:sz w:val="22"/>
          <w:szCs w:val="22"/>
        </w:rPr>
      </w:pPr>
    </w:p>
    <w:p w14:paraId="1A64BEC2" w14:textId="1F44CB37" w:rsidR="0054215F" w:rsidRPr="0054215F" w:rsidRDefault="0054215F" w:rsidP="00A16C72">
      <w:pPr>
        <w:pStyle w:val="NoSpacing"/>
        <w:numPr>
          <w:ilvl w:val="0"/>
          <w:numId w:val="17"/>
        </w:numPr>
        <w:ind w:left="360"/>
        <w:rPr>
          <w:rFonts w:asciiTheme="minorHAnsi" w:hAnsiTheme="minorHAnsi" w:cstheme="minorHAnsi"/>
          <w:sz w:val="22"/>
          <w:szCs w:val="22"/>
        </w:rPr>
      </w:pPr>
      <w:r w:rsidRPr="0054215F">
        <w:rPr>
          <w:rFonts w:asciiTheme="minorHAnsi" w:hAnsiTheme="minorHAnsi" w:cstheme="minorHAnsi"/>
          <w:b/>
          <w:sz w:val="22"/>
          <w:szCs w:val="22"/>
        </w:rPr>
        <w:t>Question:</w:t>
      </w:r>
      <w:r w:rsidRPr="0054215F">
        <w:rPr>
          <w:rFonts w:asciiTheme="minorHAnsi" w:hAnsiTheme="minorHAnsi" w:cstheme="minorHAnsi"/>
          <w:sz w:val="22"/>
          <w:szCs w:val="22"/>
        </w:rPr>
        <w:t xml:space="preserve">  What is meant by “cannot justifiably satisfy agency needs</w:t>
      </w:r>
      <w:ins w:id="11" w:author="Warnock, Christine (DES)" w:date="2019-01-11T07:54:00Z">
        <w:r w:rsidR="007508A0">
          <w:rPr>
            <w:rFonts w:asciiTheme="minorHAnsi" w:hAnsiTheme="minorHAnsi" w:cstheme="minorHAnsi"/>
            <w:sz w:val="22"/>
            <w:szCs w:val="22"/>
          </w:rPr>
          <w:t>”</w:t>
        </w:r>
      </w:ins>
      <w:r w:rsidRPr="0054215F">
        <w:rPr>
          <w:rFonts w:asciiTheme="minorHAnsi" w:hAnsiTheme="minorHAnsi" w:cstheme="minorHAnsi"/>
          <w:sz w:val="22"/>
          <w:szCs w:val="22"/>
        </w:rPr>
        <w:t>?</w:t>
      </w:r>
    </w:p>
    <w:p w14:paraId="25F6D70B" w14:textId="52B42A0D" w:rsidR="0054215F" w:rsidRPr="0054215F" w:rsidRDefault="0054215F" w:rsidP="00A16C72">
      <w:pPr>
        <w:pStyle w:val="NoSpacing"/>
        <w:ind w:left="360"/>
        <w:rPr>
          <w:rFonts w:asciiTheme="minorHAnsi" w:hAnsiTheme="minorHAnsi" w:cstheme="minorHAnsi"/>
          <w:sz w:val="22"/>
          <w:szCs w:val="22"/>
        </w:rPr>
      </w:pPr>
      <w:r w:rsidRPr="0054215F">
        <w:rPr>
          <w:rFonts w:asciiTheme="minorHAnsi" w:hAnsiTheme="minorHAnsi" w:cstheme="minorHAnsi"/>
          <w:b/>
          <w:sz w:val="22"/>
          <w:szCs w:val="22"/>
        </w:rPr>
        <w:t>Answer:</w:t>
      </w:r>
      <w:r w:rsidRPr="0054215F">
        <w:rPr>
          <w:rFonts w:asciiTheme="minorHAnsi" w:hAnsiTheme="minorHAnsi" w:cstheme="minorHAnsi"/>
          <w:sz w:val="22"/>
          <w:szCs w:val="22"/>
        </w:rPr>
        <w:t xml:space="preserve">  </w:t>
      </w:r>
      <w:del w:id="12" w:author="Warnock, Christine (DES)" w:date="2019-01-11T07:55:00Z">
        <w:r w:rsidR="007508A0" w:rsidDel="007508A0">
          <w:rPr>
            <w:rFonts w:asciiTheme="minorHAnsi" w:hAnsiTheme="minorHAnsi" w:cstheme="minorHAnsi"/>
            <w:sz w:val="22"/>
            <w:szCs w:val="22"/>
          </w:rPr>
          <w:delText>There is not a definition, as the intent is to allow a</w:delText>
        </w:r>
      </w:del>
      <w:ins w:id="13" w:author="Warnock, Christine (DES)" w:date="2019-01-11T07:55:00Z">
        <w:r w:rsidR="007508A0">
          <w:rPr>
            <w:rFonts w:asciiTheme="minorHAnsi" w:hAnsiTheme="minorHAnsi" w:cstheme="minorHAnsi"/>
            <w:sz w:val="22"/>
            <w:szCs w:val="22"/>
          </w:rPr>
          <w:t>A</w:t>
        </w:r>
      </w:ins>
      <w:r w:rsidRPr="0054215F">
        <w:rPr>
          <w:rFonts w:asciiTheme="minorHAnsi" w:hAnsiTheme="minorHAnsi" w:cstheme="minorHAnsi"/>
          <w:sz w:val="22"/>
          <w:szCs w:val="22"/>
        </w:rPr>
        <w:t xml:space="preserve">gencies </w:t>
      </w:r>
      <w:r w:rsidR="004962BF">
        <w:rPr>
          <w:rFonts w:asciiTheme="minorHAnsi" w:hAnsiTheme="minorHAnsi" w:cstheme="minorHAnsi"/>
          <w:sz w:val="22"/>
          <w:szCs w:val="22"/>
        </w:rPr>
        <w:t xml:space="preserve">are directed </w:t>
      </w:r>
      <w:r w:rsidRPr="0054215F">
        <w:rPr>
          <w:rFonts w:asciiTheme="minorHAnsi" w:hAnsiTheme="minorHAnsi" w:cstheme="minorHAnsi"/>
          <w:sz w:val="22"/>
          <w:szCs w:val="22"/>
        </w:rPr>
        <w:t>to use their discretion and good, sound judgment</w:t>
      </w:r>
      <w:r w:rsidR="004962BF">
        <w:rPr>
          <w:rFonts w:asciiTheme="minorHAnsi" w:hAnsiTheme="minorHAnsi" w:cstheme="minorHAnsi"/>
          <w:sz w:val="22"/>
          <w:szCs w:val="22"/>
        </w:rPr>
        <w:t xml:space="preserve"> when making this decision</w:t>
      </w:r>
      <w:r w:rsidRPr="0054215F">
        <w:rPr>
          <w:rFonts w:asciiTheme="minorHAnsi" w:hAnsiTheme="minorHAnsi" w:cstheme="minorHAnsi"/>
          <w:sz w:val="22"/>
          <w:szCs w:val="22"/>
        </w:rPr>
        <w:t xml:space="preserve">.  </w:t>
      </w:r>
      <w:del w:id="14" w:author="Warnock, Christine (DES)" w:date="2019-01-11T07:56:00Z">
        <w:r w:rsidR="007508A0" w:rsidDel="007508A0">
          <w:rPr>
            <w:rFonts w:asciiTheme="minorHAnsi" w:hAnsiTheme="minorHAnsi" w:cstheme="minorHAnsi"/>
            <w:sz w:val="22"/>
            <w:szCs w:val="22"/>
          </w:rPr>
          <w:delText xml:space="preserve">Some </w:delText>
        </w:r>
      </w:del>
      <w:ins w:id="15" w:author="Warnock, Christine (DES)" w:date="2019-01-11T07:57:00Z">
        <w:r w:rsidR="007508A0">
          <w:rPr>
            <w:rFonts w:asciiTheme="minorHAnsi" w:hAnsiTheme="minorHAnsi" w:cstheme="minorHAnsi"/>
            <w:sz w:val="22"/>
            <w:szCs w:val="22"/>
          </w:rPr>
          <w:t xml:space="preserve">For </w:t>
        </w:r>
      </w:ins>
      <w:r w:rsidRPr="0054215F">
        <w:rPr>
          <w:rFonts w:asciiTheme="minorHAnsi" w:hAnsiTheme="minorHAnsi" w:cstheme="minorHAnsi"/>
          <w:sz w:val="22"/>
          <w:szCs w:val="22"/>
        </w:rPr>
        <w:t>example</w:t>
      </w:r>
      <w:del w:id="16" w:author="Warnock, Christine (DES)" w:date="2019-01-11T07:56:00Z">
        <w:r w:rsidR="007508A0" w:rsidDel="007508A0">
          <w:rPr>
            <w:rFonts w:asciiTheme="minorHAnsi" w:hAnsiTheme="minorHAnsi" w:cstheme="minorHAnsi"/>
            <w:sz w:val="22"/>
            <w:szCs w:val="22"/>
          </w:rPr>
          <w:delText>s include</w:delText>
        </w:r>
      </w:del>
      <w:r w:rsidRPr="0054215F">
        <w:rPr>
          <w:rFonts w:asciiTheme="minorHAnsi" w:hAnsiTheme="minorHAnsi" w:cstheme="minorHAnsi"/>
          <w:sz w:val="22"/>
          <w:szCs w:val="22"/>
        </w:rPr>
        <w:t>:  the product does</w:t>
      </w:r>
      <w:r w:rsidR="004962BF">
        <w:rPr>
          <w:rFonts w:asciiTheme="minorHAnsi" w:hAnsiTheme="minorHAnsi" w:cstheme="minorHAnsi"/>
          <w:sz w:val="22"/>
          <w:szCs w:val="22"/>
        </w:rPr>
        <w:t xml:space="preserve"> </w:t>
      </w:r>
      <w:r w:rsidRPr="0054215F">
        <w:rPr>
          <w:rFonts w:asciiTheme="minorHAnsi" w:hAnsiTheme="minorHAnsi" w:cstheme="minorHAnsi"/>
          <w:sz w:val="22"/>
          <w:szCs w:val="22"/>
        </w:rPr>
        <w:t>n</w:t>
      </w:r>
      <w:r w:rsidR="004962BF">
        <w:rPr>
          <w:rFonts w:asciiTheme="minorHAnsi" w:hAnsiTheme="minorHAnsi" w:cstheme="minorHAnsi"/>
          <w:sz w:val="22"/>
          <w:szCs w:val="22"/>
        </w:rPr>
        <w:t>o</w:t>
      </w:r>
      <w:r w:rsidRPr="0054215F">
        <w:rPr>
          <w:rFonts w:asciiTheme="minorHAnsi" w:hAnsiTheme="minorHAnsi" w:cstheme="minorHAnsi"/>
          <w:sz w:val="22"/>
          <w:szCs w:val="22"/>
        </w:rPr>
        <w:t>t meet the required performance specifications, the contractor’s delivery time does not meet the agency’s needs, the agency requires different terms (i.e. warranty provisions</w:t>
      </w:r>
      <w:r w:rsidR="004962BF">
        <w:rPr>
          <w:rFonts w:asciiTheme="minorHAnsi" w:hAnsiTheme="minorHAnsi" w:cstheme="minorHAnsi"/>
          <w:sz w:val="22"/>
          <w:szCs w:val="22"/>
        </w:rPr>
        <w:t xml:space="preserve"> or</w:t>
      </w:r>
      <w:r w:rsidR="004962BF" w:rsidRPr="0054215F">
        <w:rPr>
          <w:rFonts w:asciiTheme="minorHAnsi" w:hAnsiTheme="minorHAnsi" w:cstheme="minorHAnsi"/>
          <w:sz w:val="22"/>
          <w:szCs w:val="22"/>
        </w:rPr>
        <w:t xml:space="preserve"> </w:t>
      </w:r>
      <w:r w:rsidRPr="0054215F">
        <w:rPr>
          <w:rFonts w:asciiTheme="minorHAnsi" w:hAnsiTheme="minorHAnsi" w:cstheme="minorHAnsi"/>
          <w:sz w:val="22"/>
          <w:szCs w:val="22"/>
        </w:rPr>
        <w:t xml:space="preserve">insurance requirements), etc.  </w:t>
      </w:r>
      <w:ins w:id="17" w:author="Warnock, Christine (DES)" w:date="2019-01-11T07:59:00Z">
        <w:r w:rsidR="003D70C9" w:rsidRPr="00944973">
          <w:rPr>
            <w:rFonts w:asciiTheme="minorHAnsi" w:hAnsiTheme="minorHAnsi" w:cstheme="minorHAnsi"/>
            <w:sz w:val="22"/>
            <w:szCs w:val="22"/>
          </w:rPr>
          <w:t>In addition, all agencies have been encouraged to increase their diverse spend.  If a diverse spend option is not available on a master contract and an agency has identified a diverse spend option that meets its needs and complies with all procurement rules, then the agency would be justified to purchase outside of a master contract</w:t>
        </w:r>
      </w:ins>
      <w:ins w:id="18" w:author="Warnock, Christine (DES)" w:date="2019-01-17T13:32:00Z">
        <w:r w:rsidR="002101CD">
          <w:rPr>
            <w:rFonts w:asciiTheme="minorHAnsi" w:hAnsiTheme="minorHAnsi" w:cstheme="minorHAnsi"/>
            <w:sz w:val="22"/>
            <w:szCs w:val="22"/>
          </w:rPr>
          <w:t xml:space="preserve"> or DES approved cooperative contract</w:t>
        </w:r>
      </w:ins>
      <w:ins w:id="19" w:author="Warnock, Christine (DES)" w:date="2019-01-11T07:59:00Z">
        <w:r w:rsidR="003D70C9" w:rsidRPr="00944973">
          <w:rPr>
            <w:rFonts w:asciiTheme="minorHAnsi" w:hAnsiTheme="minorHAnsi" w:cstheme="minorHAnsi"/>
            <w:sz w:val="22"/>
            <w:szCs w:val="22"/>
          </w:rPr>
          <w:t xml:space="preserve">. </w:t>
        </w:r>
        <w:r w:rsidR="003D70C9" w:rsidRPr="0054215F">
          <w:rPr>
            <w:rFonts w:asciiTheme="minorHAnsi" w:hAnsiTheme="minorHAnsi" w:cstheme="minorHAnsi"/>
            <w:sz w:val="22"/>
            <w:szCs w:val="22"/>
          </w:rPr>
          <w:t xml:space="preserve">The </w:t>
        </w:r>
        <w:r w:rsidR="003D70C9">
          <w:rPr>
            <w:rFonts w:asciiTheme="minorHAnsi" w:hAnsiTheme="minorHAnsi" w:cstheme="minorHAnsi"/>
            <w:sz w:val="22"/>
            <w:szCs w:val="22"/>
          </w:rPr>
          <w:t xml:space="preserve">reasons justifying the off contract purchase </w:t>
        </w:r>
        <w:r w:rsidR="003D70C9" w:rsidRPr="0054215F">
          <w:rPr>
            <w:rFonts w:asciiTheme="minorHAnsi" w:hAnsiTheme="minorHAnsi" w:cstheme="minorHAnsi"/>
            <w:sz w:val="22"/>
            <w:szCs w:val="22"/>
          </w:rPr>
          <w:t>sh</w:t>
        </w:r>
        <w:r w:rsidR="003D70C9">
          <w:rPr>
            <w:rFonts w:asciiTheme="minorHAnsi" w:hAnsiTheme="minorHAnsi" w:cstheme="minorHAnsi"/>
            <w:sz w:val="22"/>
            <w:szCs w:val="22"/>
          </w:rPr>
          <w:t>ou</w:t>
        </w:r>
        <w:r w:rsidR="003D70C9" w:rsidRPr="0054215F">
          <w:rPr>
            <w:rFonts w:asciiTheme="minorHAnsi" w:hAnsiTheme="minorHAnsi" w:cstheme="minorHAnsi"/>
            <w:sz w:val="22"/>
            <w:szCs w:val="22"/>
          </w:rPr>
          <w:t>l</w:t>
        </w:r>
        <w:r w:rsidR="003D70C9">
          <w:rPr>
            <w:rFonts w:asciiTheme="minorHAnsi" w:hAnsiTheme="minorHAnsi" w:cstheme="minorHAnsi"/>
            <w:sz w:val="22"/>
            <w:szCs w:val="22"/>
          </w:rPr>
          <w:t>d</w:t>
        </w:r>
        <w:r w:rsidR="003D70C9" w:rsidRPr="0054215F">
          <w:rPr>
            <w:rFonts w:asciiTheme="minorHAnsi" w:hAnsiTheme="minorHAnsi" w:cstheme="minorHAnsi"/>
            <w:sz w:val="22"/>
            <w:szCs w:val="22"/>
          </w:rPr>
          <w:t xml:space="preserve"> be documented</w:t>
        </w:r>
        <w:r w:rsidR="003D70C9">
          <w:rPr>
            <w:rFonts w:asciiTheme="minorHAnsi" w:hAnsiTheme="minorHAnsi" w:cstheme="minorHAnsi"/>
            <w:sz w:val="22"/>
            <w:szCs w:val="22"/>
          </w:rPr>
          <w:t>, as appropriate.</w:t>
        </w:r>
        <w:r w:rsidR="003D70C9" w:rsidRPr="0054215F">
          <w:rPr>
            <w:rFonts w:asciiTheme="minorHAnsi" w:hAnsiTheme="minorHAnsi" w:cstheme="minorHAnsi"/>
            <w:sz w:val="22"/>
            <w:szCs w:val="22"/>
          </w:rPr>
          <w:t xml:space="preserve"> </w:t>
        </w:r>
      </w:ins>
      <w:del w:id="20" w:author="Warnock, Christine (DES)" w:date="2019-01-11T07:59:00Z">
        <w:r w:rsidR="003D70C9" w:rsidRPr="003D70C9" w:rsidDel="003D70C9">
          <w:rPr>
            <w:rFonts w:asciiTheme="minorHAnsi" w:hAnsiTheme="minorHAnsi" w:cstheme="minorHAnsi"/>
            <w:sz w:val="22"/>
            <w:szCs w:val="22"/>
          </w:rPr>
          <w:delText>The purchase file shall be documented before an agency chooses to go off contract (and either compete, direct buy, or sole source – as appropriate).  There are a few instances on two-tier master contracts where a rapid selection is allowed (a direct buy with one of the pre-qualified firms).</w:delText>
        </w:r>
      </w:del>
    </w:p>
    <w:p w14:paraId="09A48E2D" w14:textId="77777777" w:rsidR="0054215F" w:rsidRPr="0054215F" w:rsidRDefault="0054215F" w:rsidP="00A16C72">
      <w:pPr>
        <w:pStyle w:val="NoSpacing"/>
        <w:ind w:left="360"/>
        <w:rPr>
          <w:rFonts w:asciiTheme="minorHAnsi" w:hAnsiTheme="minorHAnsi" w:cstheme="minorHAnsi"/>
          <w:sz w:val="22"/>
          <w:szCs w:val="22"/>
        </w:rPr>
      </w:pPr>
    </w:p>
    <w:p w14:paraId="2A2BF321" w14:textId="2C52AE97" w:rsidR="0023374C" w:rsidRPr="0023374C" w:rsidDel="0023374C" w:rsidRDefault="0023374C" w:rsidP="00A16C72">
      <w:pPr>
        <w:pStyle w:val="NoSpacing"/>
        <w:ind w:left="360"/>
        <w:rPr>
          <w:del w:id="21" w:author="Warnock, Christine (DES)" w:date="2019-01-11T08:01:00Z"/>
          <w:rFonts w:asciiTheme="minorHAnsi" w:hAnsiTheme="minorHAnsi" w:cstheme="minorHAnsi"/>
          <w:sz w:val="22"/>
          <w:szCs w:val="22"/>
        </w:rPr>
      </w:pPr>
      <w:del w:id="22" w:author="Warnock, Christine (DES)" w:date="2019-01-11T08:01:00Z">
        <w:r w:rsidRPr="0023374C" w:rsidDel="0023374C">
          <w:rPr>
            <w:rFonts w:asciiTheme="minorHAnsi" w:hAnsiTheme="minorHAnsi" w:cstheme="minorHAnsi"/>
            <w:b/>
            <w:sz w:val="22"/>
            <w:szCs w:val="22"/>
          </w:rPr>
          <w:delText>Question:</w:delText>
        </w:r>
        <w:r w:rsidRPr="0023374C" w:rsidDel="0023374C">
          <w:rPr>
            <w:rFonts w:asciiTheme="minorHAnsi" w:hAnsiTheme="minorHAnsi" w:cstheme="minorHAnsi"/>
            <w:sz w:val="22"/>
            <w:szCs w:val="22"/>
          </w:rPr>
          <w:delText xml:space="preserve">  Repetitive purchases needs to be better defined and clarified.</w:delText>
        </w:r>
      </w:del>
    </w:p>
    <w:p w14:paraId="731AF381" w14:textId="05D147C7" w:rsidR="0023374C" w:rsidRPr="0023374C" w:rsidDel="0023374C" w:rsidRDefault="0023374C" w:rsidP="00A16C72">
      <w:pPr>
        <w:pStyle w:val="NoSpacing"/>
        <w:ind w:left="360"/>
        <w:rPr>
          <w:del w:id="23" w:author="Warnock, Christine (DES)" w:date="2019-01-11T08:01:00Z"/>
          <w:rFonts w:asciiTheme="minorHAnsi" w:hAnsiTheme="minorHAnsi" w:cstheme="minorHAnsi"/>
          <w:sz w:val="22"/>
          <w:szCs w:val="22"/>
        </w:rPr>
      </w:pPr>
      <w:del w:id="24" w:author="Warnock, Christine (DES)" w:date="2019-01-11T08:01:00Z">
        <w:r w:rsidRPr="0023374C" w:rsidDel="0023374C">
          <w:rPr>
            <w:rFonts w:asciiTheme="minorHAnsi" w:hAnsiTheme="minorHAnsi" w:cstheme="minorHAnsi"/>
            <w:b/>
            <w:sz w:val="22"/>
            <w:szCs w:val="22"/>
          </w:rPr>
          <w:delText>Answer:</w:delText>
        </w:r>
        <w:r w:rsidRPr="0023374C" w:rsidDel="0023374C">
          <w:rPr>
            <w:rFonts w:asciiTheme="minorHAnsi" w:hAnsiTheme="minorHAnsi" w:cstheme="minorHAnsi"/>
            <w:sz w:val="22"/>
            <w:szCs w:val="22"/>
          </w:rPr>
          <w:delText xml:space="preserve">  Repetitive purchases, defined as an agency cumulative total over the direct buy limit with a single vendor in a fiscal year, shall be competed.</w:delText>
        </w:r>
      </w:del>
    </w:p>
    <w:p w14:paraId="388D9222" w14:textId="77777777" w:rsidR="0023374C" w:rsidRDefault="0023374C" w:rsidP="00A16C72">
      <w:pPr>
        <w:pStyle w:val="NoSpacing"/>
        <w:ind w:left="360"/>
        <w:rPr>
          <w:rFonts w:asciiTheme="minorHAnsi" w:hAnsiTheme="minorHAnsi" w:cstheme="minorHAnsi"/>
          <w:b/>
          <w:sz w:val="22"/>
          <w:szCs w:val="22"/>
        </w:rPr>
      </w:pPr>
    </w:p>
    <w:p w14:paraId="2B78697E" w14:textId="77777777" w:rsidR="0023374C" w:rsidRPr="0054215F" w:rsidRDefault="0023374C" w:rsidP="00A16C72">
      <w:pPr>
        <w:pStyle w:val="NoSpacing"/>
        <w:numPr>
          <w:ilvl w:val="0"/>
          <w:numId w:val="17"/>
        </w:numPr>
        <w:ind w:left="360"/>
        <w:rPr>
          <w:ins w:id="25" w:author="Warnock, Christine (DES)" w:date="2019-01-11T08:06:00Z"/>
          <w:rFonts w:asciiTheme="minorHAnsi" w:hAnsiTheme="minorHAnsi" w:cstheme="minorHAnsi"/>
          <w:b/>
          <w:sz w:val="22"/>
          <w:szCs w:val="22"/>
        </w:rPr>
      </w:pPr>
      <w:ins w:id="26" w:author="Warnock, Christine (DES)" w:date="2019-01-11T08:06:00Z">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What should be included in calculating the direct buy threshold?</w:t>
        </w:r>
      </w:ins>
    </w:p>
    <w:p w14:paraId="4573DE11" w14:textId="237CE93C" w:rsidR="0023374C" w:rsidRPr="0054215F" w:rsidRDefault="0023374C" w:rsidP="00A16C72">
      <w:pPr>
        <w:pStyle w:val="NoSpacing"/>
        <w:ind w:left="360"/>
        <w:rPr>
          <w:ins w:id="27" w:author="Warnock, Christine (DES)" w:date="2019-01-11T08:06:00Z"/>
          <w:rFonts w:asciiTheme="minorHAnsi" w:hAnsiTheme="minorHAnsi" w:cstheme="minorHAnsi"/>
          <w:sz w:val="22"/>
          <w:szCs w:val="22"/>
        </w:rPr>
      </w:pPr>
      <w:ins w:id="28" w:author="Warnock, Christine (DES)" w:date="2019-01-11T08:06:00Z">
        <w:r w:rsidRPr="0054215F">
          <w:rPr>
            <w:rFonts w:asciiTheme="minorHAnsi" w:hAnsiTheme="minorHAnsi" w:cstheme="minorHAnsi"/>
            <w:b/>
            <w:sz w:val="22"/>
            <w:szCs w:val="22"/>
          </w:rPr>
          <w:t xml:space="preserve">Answer:  </w:t>
        </w:r>
        <w:r w:rsidRPr="0054215F">
          <w:rPr>
            <w:rFonts w:asciiTheme="minorHAnsi" w:hAnsiTheme="minorHAnsi" w:cstheme="minorHAnsi"/>
            <w:sz w:val="22"/>
            <w:szCs w:val="22"/>
          </w:rPr>
          <w:t xml:space="preserve">When calculating the value of a direct buy purchase agencies should consider the total life cycle cost, including amendments.  If </w:t>
        </w:r>
        <w:r>
          <w:rPr>
            <w:rFonts w:asciiTheme="minorHAnsi" w:hAnsiTheme="minorHAnsi" w:cstheme="minorHAnsi"/>
            <w:sz w:val="22"/>
            <w:szCs w:val="22"/>
          </w:rPr>
          <w:t xml:space="preserve">the </w:t>
        </w:r>
        <w:r w:rsidRPr="0054215F">
          <w:rPr>
            <w:rFonts w:asciiTheme="minorHAnsi" w:hAnsiTheme="minorHAnsi" w:cstheme="minorHAnsi"/>
            <w:sz w:val="22"/>
            <w:szCs w:val="22"/>
          </w:rPr>
          <w:t>t</w:t>
        </w:r>
        <w:r>
          <w:rPr>
            <w:rFonts w:asciiTheme="minorHAnsi" w:hAnsiTheme="minorHAnsi" w:cstheme="minorHAnsi"/>
            <w:sz w:val="22"/>
            <w:szCs w:val="22"/>
          </w:rPr>
          <w:t>otal life cycle cost with amendments exceeds the direct buy limit</w:t>
        </w:r>
        <w:r w:rsidRPr="0054215F">
          <w:rPr>
            <w:rFonts w:asciiTheme="minorHAnsi" w:hAnsiTheme="minorHAnsi" w:cstheme="minorHAnsi"/>
            <w:sz w:val="22"/>
            <w:szCs w:val="22"/>
          </w:rPr>
          <w:t>, a competitive solicitation method should be used.</w:t>
        </w:r>
      </w:ins>
    </w:p>
    <w:p w14:paraId="091AFD1C" w14:textId="77777777" w:rsidR="0023374C" w:rsidRPr="0054215F" w:rsidRDefault="0023374C" w:rsidP="00A16C72">
      <w:pPr>
        <w:pStyle w:val="NoSpacing"/>
        <w:ind w:left="360"/>
        <w:rPr>
          <w:ins w:id="29" w:author="Warnock, Christine (DES)" w:date="2019-01-11T08:06:00Z"/>
          <w:rFonts w:asciiTheme="minorHAnsi" w:hAnsiTheme="minorHAnsi" w:cstheme="minorHAnsi"/>
          <w:sz w:val="22"/>
          <w:szCs w:val="22"/>
        </w:rPr>
      </w:pPr>
    </w:p>
    <w:p w14:paraId="6B6CC0DC" w14:textId="77777777" w:rsidR="0023374C" w:rsidRPr="0054215F" w:rsidRDefault="0023374C" w:rsidP="00A16C72">
      <w:pPr>
        <w:pStyle w:val="NoSpacing"/>
        <w:numPr>
          <w:ilvl w:val="0"/>
          <w:numId w:val="17"/>
        </w:numPr>
        <w:ind w:left="360"/>
        <w:rPr>
          <w:ins w:id="30" w:author="Warnock, Christine (DES)" w:date="2019-01-11T08:06:00Z"/>
          <w:rFonts w:asciiTheme="minorHAnsi" w:hAnsiTheme="minorHAnsi" w:cstheme="minorHAnsi"/>
          <w:b/>
          <w:sz w:val="22"/>
          <w:szCs w:val="22"/>
        </w:rPr>
      </w:pPr>
      <w:ins w:id="31" w:author="Warnock, Christine (DES)" w:date="2019-01-11T08:06:00Z">
        <w:r w:rsidRPr="0054215F">
          <w:rPr>
            <w:rFonts w:asciiTheme="minorHAnsi" w:hAnsiTheme="minorHAnsi" w:cstheme="minorHAnsi"/>
            <w:b/>
            <w:sz w:val="22"/>
            <w:szCs w:val="22"/>
          </w:rPr>
          <w:t xml:space="preserve">Question:  </w:t>
        </w:r>
        <w:r>
          <w:rPr>
            <w:rFonts w:asciiTheme="minorHAnsi" w:hAnsiTheme="minorHAnsi" w:cstheme="minorHAnsi"/>
            <w:sz w:val="22"/>
            <w:szCs w:val="22"/>
          </w:rPr>
          <w:t>What are repetitive purchases?</w:t>
        </w:r>
      </w:ins>
    </w:p>
    <w:p w14:paraId="462F9FC6" w14:textId="699F1F4C" w:rsidR="0023374C" w:rsidRDefault="0023374C" w:rsidP="00A16C72">
      <w:pPr>
        <w:pStyle w:val="NoSpacing"/>
        <w:ind w:left="360"/>
        <w:rPr>
          <w:ins w:id="32" w:author="Warnock, Christine (DES)" w:date="2019-05-02T10:02:00Z"/>
          <w:rFonts w:asciiTheme="minorHAnsi" w:hAnsiTheme="minorHAnsi" w:cstheme="minorHAnsi"/>
          <w:sz w:val="22"/>
          <w:szCs w:val="22"/>
        </w:rPr>
      </w:pPr>
      <w:ins w:id="33" w:author="Warnock, Christine (DES)" w:date="2019-01-11T08:06:00Z">
        <w:r w:rsidRPr="0054215F">
          <w:rPr>
            <w:rFonts w:asciiTheme="minorHAnsi" w:hAnsiTheme="minorHAnsi" w:cstheme="minorHAnsi"/>
            <w:b/>
            <w:sz w:val="22"/>
            <w:szCs w:val="22"/>
          </w:rPr>
          <w:t xml:space="preserve">Answer:  </w:t>
        </w:r>
      </w:ins>
      <w:ins w:id="34" w:author="Warnock, Christine (DES)" w:date="2019-05-15T14:21:00Z">
        <w:r w:rsidR="008223A8" w:rsidRPr="00832E7F">
          <w:rPr>
            <w:rFonts w:asciiTheme="minorHAnsi" w:hAnsiTheme="minorHAnsi" w:cstheme="minorHAnsi"/>
            <w:sz w:val="22"/>
            <w:szCs w:val="22"/>
          </w:rPr>
          <w:t xml:space="preserve">Repetitive purchases occur when agencies make the same type of purchases over and over again </w:t>
        </w:r>
        <w:r w:rsidR="008223A8">
          <w:rPr>
            <w:rFonts w:asciiTheme="minorHAnsi" w:hAnsiTheme="minorHAnsi" w:cstheme="minorHAnsi"/>
            <w:sz w:val="22"/>
            <w:szCs w:val="22"/>
          </w:rPr>
          <w:t xml:space="preserve">during the same fiscal year </w:t>
        </w:r>
        <w:r w:rsidR="008223A8" w:rsidRPr="00832E7F">
          <w:rPr>
            <w:rFonts w:asciiTheme="minorHAnsi" w:hAnsiTheme="minorHAnsi" w:cstheme="minorHAnsi"/>
            <w:sz w:val="22"/>
            <w:szCs w:val="22"/>
          </w:rPr>
          <w:t>(e.g. first aid kits).</w:t>
        </w:r>
        <w:r w:rsidR="008223A8">
          <w:rPr>
            <w:rFonts w:asciiTheme="minorHAnsi" w:hAnsiTheme="minorHAnsi" w:cstheme="minorHAnsi"/>
            <w:b/>
            <w:sz w:val="22"/>
            <w:szCs w:val="22"/>
          </w:rPr>
          <w:t xml:space="preserve">  </w:t>
        </w:r>
        <w:r w:rsidR="008223A8">
          <w:rPr>
            <w:rFonts w:asciiTheme="minorHAnsi" w:hAnsiTheme="minorHAnsi" w:cstheme="minorHAnsi"/>
            <w:sz w:val="22"/>
            <w:szCs w:val="22"/>
          </w:rPr>
          <w:t>Agencies should monitor repetitive purchases even if from different vendors.  When the aggregate total of the same type of purchases exceeds the direct buy limit in a fiscal year, the agency must enter into a competitive procurement.  The reasons for conducting a competitive procurement for the same type of purchases include that an agency may receive volume discounts, better pricing, and/or other favorable contract terms.  In this way, agencies maximize state resources.</w:t>
        </w:r>
      </w:ins>
      <w:ins w:id="35" w:author="Warnock, Christine (DES)" w:date="2019-01-11T08:06:00Z">
        <w:r w:rsidRPr="0054215F">
          <w:rPr>
            <w:rFonts w:asciiTheme="minorHAnsi" w:hAnsiTheme="minorHAnsi" w:cstheme="minorHAnsi"/>
            <w:sz w:val="22"/>
            <w:szCs w:val="22"/>
          </w:rPr>
          <w:t xml:space="preserve">  </w:t>
        </w:r>
      </w:ins>
    </w:p>
    <w:p w14:paraId="54E6D6EC" w14:textId="36CFF2A7" w:rsidR="00B14C5B" w:rsidRDefault="00B14C5B" w:rsidP="00A16C72">
      <w:pPr>
        <w:pStyle w:val="NoSpacing"/>
        <w:ind w:left="360"/>
        <w:rPr>
          <w:ins w:id="36" w:author="Warnock, Christine (DES)" w:date="2019-05-02T10:02:00Z"/>
          <w:rFonts w:asciiTheme="minorHAnsi" w:hAnsiTheme="minorHAnsi" w:cstheme="minorHAnsi"/>
          <w:sz w:val="22"/>
          <w:szCs w:val="22"/>
        </w:rPr>
      </w:pPr>
    </w:p>
    <w:p w14:paraId="2CBD0F47" w14:textId="77777777" w:rsidR="0023374C" w:rsidRPr="0054215F" w:rsidRDefault="0023374C" w:rsidP="00A16C72">
      <w:pPr>
        <w:pStyle w:val="NoSpacing"/>
        <w:numPr>
          <w:ilvl w:val="0"/>
          <w:numId w:val="17"/>
        </w:numPr>
        <w:ind w:left="360"/>
        <w:rPr>
          <w:ins w:id="37" w:author="Warnock, Christine (DES)" w:date="2019-01-11T08:06:00Z"/>
          <w:rFonts w:asciiTheme="minorHAnsi" w:hAnsiTheme="minorHAnsi" w:cstheme="minorHAnsi"/>
          <w:b/>
          <w:sz w:val="22"/>
          <w:szCs w:val="22"/>
        </w:rPr>
      </w:pPr>
      <w:ins w:id="38" w:author="Warnock, Christine (DES)" w:date="2019-01-11T08:06:00Z">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If using the same vendor for two different projects, is this a violation of direct buy?</w:t>
        </w:r>
      </w:ins>
    </w:p>
    <w:p w14:paraId="5CD95164" w14:textId="7DC60005" w:rsidR="003959E8" w:rsidRDefault="0023374C" w:rsidP="003959E8">
      <w:pPr>
        <w:pStyle w:val="NoSpacing"/>
        <w:spacing w:before="120"/>
        <w:ind w:left="360"/>
        <w:jc w:val="both"/>
        <w:rPr>
          <w:ins w:id="39" w:author="Warnock, Christine (DES)" w:date="2019-05-02T09:53:00Z"/>
          <w:szCs w:val="24"/>
        </w:rPr>
      </w:pPr>
      <w:ins w:id="40" w:author="Warnock, Christine (DES)" w:date="2019-01-11T08:06:00Z">
        <w:r w:rsidRPr="0054215F">
          <w:rPr>
            <w:rFonts w:asciiTheme="minorHAnsi" w:hAnsiTheme="minorHAnsi" w:cstheme="minorHAnsi"/>
            <w:b/>
            <w:sz w:val="22"/>
            <w:szCs w:val="22"/>
          </w:rPr>
          <w:lastRenderedPageBreak/>
          <w:t xml:space="preserve">Answer:  </w:t>
        </w:r>
      </w:ins>
      <w:ins w:id="41" w:author="Warnock, Christine (DES)" w:date="2019-05-02T09:53:00Z">
        <w:r w:rsidR="003959E8">
          <w:rPr>
            <w:szCs w:val="24"/>
          </w:rPr>
          <w:t>D</w:t>
        </w:r>
        <w:r w:rsidR="003959E8" w:rsidRPr="009A78A9">
          <w:rPr>
            <w:szCs w:val="24"/>
          </w:rPr>
          <w:t xml:space="preserve">irect </w:t>
        </w:r>
        <w:r w:rsidR="003959E8">
          <w:rPr>
            <w:szCs w:val="24"/>
          </w:rPr>
          <w:t>b</w:t>
        </w:r>
        <w:r w:rsidR="003959E8" w:rsidRPr="009A78A9">
          <w:rPr>
            <w:szCs w:val="24"/>
          </w:rPr>
          <w:t xml:space="preserve">uy </w:t>
        </w:r>
        <w:r w:rsidR="003959E8">
          <w:rPr>
            <w:szCs w:val="24"/>
          </w:rPr>
          <w:t>is</w:t>
        </w:r>
        <w:r w:rsidR="003959E8" w:rsidRPr="009A78A9">
          <w:rPr>
            <w:szCs w:val="24"/>
          </w:rPr>
          <w:t xml:space="preserve"> </w:t>
        </w:r>
        <w:r w:rsidR="003959E8">
          <w:rPr>
            <w:szCs w:val="24"/>
          </w:rPr>
          <w:t>an annual</w:t>
        </w:r>
      </w:ins>
      <w:ins w:id="42" w:author="Warnock, Christine (DES)" w:date="2019-05-02T10:12:00Z">
        <w:r w:rsidR="00932F05">
          <w:rPr>
            <w:szCs w:val="24"/>
          </w:rPr>
          <w:t xml:space="preserve"> </w:t>
        </w:r>
      </w:ins>
      <w:ins w:id="43" w:author="Warnock, Christine (DES)" w:date="2019-05-02T09:53:00Z">
        <w:r w:rsidR="003959E8">
          <w:rPr>
            <w:szCs w:val="24"/>
          </w:rPr>
          <w:t>cumulative limit for an agency’s purchases from a given vendor.</w:t>
        </w:r>
      </w:ins>
    </w:p>
    <w:p w14:paraId="6BFFD61B" w14:textId="6C9F5DB1" w:rsidR="0023374C" w:rsidRPr="0054215F" w:rsidRDefault="00932F05" w:rsidP="00A16C72">
      <w:pPr>
        <w:pStyle w:val="NoSpacing"/>
        <w:ind w:left="360"/>
        <w:rPr>
          <w:ins w:id="44" w:author="Warnock, Christine (DES)" w:date="2019-01-11T08:06:00Z"/>
          <w:rFonts w:asciiTheme="minorHAnsi" w:hAnsiTheme="minorHAnsi" w:cstheme="minorHAnsi"/>
          <w:b/>
          <w:sz w:val="22"/>
          <w:szCs w:val="22"/>
        </w:rPr>
      </w:pPr>
      <w:ins w:id="45" w:author="Warnock, Christine (DES)" w:date="2019-05-02T10:11:00Z">
        <w:r>
          <w:rPr>
            <w:rFonts w:asciiTheme="minorHAnsi" w:hAnsiTheme="minorHAnsi" w:cstheme="minorHAnsi"/>
            <w:sz w:val="22"/>
            <w:szCs w:val="22"/>
          </w:rPr>
          <w:t>So long as the cumulative total for the two projects do</w:t>
        </w:r>
      </w:ins>
      <w:ins w:id="46" w:author="Warnock, Christine (DES)" w:date="2019-05-02T10:21:00Z">
        <w:r w:rsidR="006F054F">
          <w:rPr>
            <w:rFonts w:asciiTheme="minorHAnsi" w:hAnsiTheme="minorHAnsi" w:cstheme="minorHAnsi"/>
            <w:sz w:val="22"/>
            <w:szCs w:val="22"/>
          </w:rPr>
          <w:t>es</w:t>
        </w:r>
      </w:ins>
      <w:ins w:id="47" w:author="Warnock, Christine (DES)" w:date="2019-05-02T10:11:00Z">
        <w:r>
          <w:rPr>
            <w:rFonts w:asciiTheme="minorHAnsi" w:hAnsiTheme="minorHAnsi" w:cstheme="minorHAnsi"/>
            <w:sz w:val="22"/>
            <w:szCs w:val="22"/>
          </w:rPr>
          <w:t xml:space="preserve"> not exceed the direct buy limit, it is not a violation.</w:t>
        </w:r>
      </w:ins>
    </w:p>
    <w:p w14:paraId="50C5B64E" w14:textId="77777777" w:rsidR="0023374C" w:rsidRPr="0054215F" w:rsidRDefault="0023374C" w:rsidP="00A16C72">
      <w:pPr>
        <w:pStyle w:val="NoSpacing"/>
        <w:ind w:left="360"/>
        <w:rPr>
          <w:ins w:id="48" w:author="Warnock, Christine (DES)" w:date="2019-01-11T08:06:00Z"/>
          <w:rFonts w:asciiTheme="minorHAnsi" w:hAnsiTheme="minorHAnsi" w:cstheme="minorHAnsi"/>
          <w:b/>
          <w:sz w:val="22"/>
          <w:szCs w:val="22"/>
        </w:rPr>
      </w:pPr>
    </w:p>
    <w:p w14:paraId="4BEFA8C6" w14:textId="77777777" w:rsidR="0023374C" w:rsidRPr="0054215F" w:rsidRDefault="0023374C" w:rsidP="00A16C72">
      <w:pPr>
        <w:pStyle w:val="NoSpacing"/>
        <w:numPr>
          <w:ilvl w:val="0"/>
          <w:numId w:val="17"/>
        </w:numPr>
        <w:ind w:left="360"/>
        <w:rPr>
          <w:ins w:id="49" w:author="Warnock, Christine (DES)" w:date="2019-01-11T08:06:00Z"/>
          <w:rFonts w:asciiTheme="minorHAnsi" w:hAnsiTheme="minorHAnsi" w:cstheme="minorHAnsi"/>
          <w:b/>
          <w:sz w:val="22"/>
          <w:szCs w:val="22"/>
        </w:rPr>
      </w:pPr>
      <w:ins w:id="50" w:author="Warnock, Christine (DES)" w:date="2019-01-11T08:06:00Z">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What documentation is required to support a direct buy purchase?</w:t>
        </w:r>
      </w:ins>
    </w:p>
    <w:p w14:paraId="442A96FC" w14:textId="168BF705" w:rsidR="0023374C" w:rsidRPr="0054215F" w:rsidRDefault="0023374C" w:rsidP="00A16C72">
      <w:pPr>
        <w:pStyle w:val="NoSpacing"/>
        <w:ind w:left="360"/>
        <w:rPr>
          <w:ins w:id="51" w:author="Warnock, Christine (DES)" w:date="2019-01-11T08:06:00Z"/>
          <w:rFonts w:asciiTheme="minorHAnsi" w:hAnsiTheme="minorHAnsi" w:cstheme="minorHAnsi"/>
          <w:sz w:val="22"/>
          <w:szCs w:val="22"/>
        </w:rPr>
      </w:pPr>
      <w:ins w:id="52" w:author="Warnock, Christine (DES)" w:date="2019-01-11T08:06:00Z">
        <w:r w:rsidRPr="0054215F">
          <w:rPr>
            <w:rFonts w:asciiTheme="minorHAnsi" w:hAnsiTheme="minorHAnsi" w:cstheme="minorHAnsi"/>
            <w:b/>
            <w:sz w:val="22"/>
            <w:szCs w:val="22"/>
          </w:rPr>
          <w:t xml:space="preserve">Answer:  </w:t>
        </w:r>
      </w:ins>
      <w:ins w:id="53" w:author="Warnock, Christine (DES)" w:date="2019-05-02T10:16:00Z">
        <w:r w:rsidR="00D9050B">
          <w:rPr>
            <w:rFonts w:asciiTheme="minorHAnsi" w:hAnsiTheme="minorHAnsi" w:cstheme="minorHAnsi"/>
            <w:b/>
            <w:sz w:val="22"/>
            <w:szCs w:val="22"/>
          </w:rPr>
          <w:t>T</w:t>
        </w:r>
      </w:ins>
      <w:ins w:id="54" w:author="Warnock, Christine (DES)" w:date="2019-01-11T08:06:00Z">
        <w:r w:rsidRPr="0054215F">
          <w:rPr>
            <w:rFonts w:asciiTheme="minorHAnsi" w:hAnsiTheme="minorHAnsi" w:cstheme="minorHAnsi"/>
            <w:sz w:val="22"/>
            <w:szCs w:val="22"/>
          </w:rPr>
          <w:t>his policy provides agencies with discretion to make a non-competitive purchase, using an appropriate level of due diligence, and corresponding record keeping</w:t>
        </w:r>
      </w:ins>
      <w:ins w:id="55" w:author="Warnock, Christine (DES)" w:date="2019-05-02T10:20:00Z">
        <w:r w:rsidR="00D9050B">
          <w:rPr>
            <w:rFonts w:asciiTheme="minorHAnsi" w:hAnsiTheme="minorHAnsi" w:cstheme="minorHAnsi"/>
            <w:sz w:val="22"/>
            <w:szCs w:val="22"/>
          </w:rPr>
          <w:t xml:space="preserve"> (e.g. monitoring repetitive purchases)</w:t>
        </w:r>
      </w:ins>
      <w:ins w:id="56" w:author="Warnock, Christine (DES)" w:date="2019-01-11T08:06:00Z">
        <w:r w:rsidRPr="0054215F">
          <w:rPr>
            <w:rFonts w:asciiTheme="minorHAnsi" w:hAnsiTheme="minorHAnsi" w:cstheme="minorHAnsi"/>
            <w:sz w:val="22"/>
            <w:szCs w:val="22"/>
          </w:rPr>
          <w:t xml:space="preserve">.  </w:t>
        </w:r>
      </w:ins>
      <w:ins w:id="57" w:author="Warnock, Christine (DES)" w:date="2019-05-02T10:19:00Z">
        <w:r w:rsidR="00D9050B">
          <w:rPr>
            <w:rFonts w:asciiTheme="minorHAnsi" w:hAnsiTheme="minorHAnsi" w:cstheme="minorHAnsi"/>
            <w:sz w:val="22"/>
            <w:szCs w:val="22"/>
          </w:rPr>
          <w:t>A</w:t>
        </w:r>
      </w:ins>
      <w:ins w:id="58" w:author="Warnock, Christine (DES)" w:date="2019-01-11T08:06:00Z">
        <w:r w:rsidRPr="0054215F">
          <w:rPr>
            <w:rFonts w:asciiTheme="minorHAnsi" w:hAnsiTheme="minorHAnsi" w:cstheme="minorHAnsi"/>
            <w:sz w:val="22"/>
            <w:szCs w:val="22"/>
          </w:rPr>
          <w:t xml:space="preserve">gencies must </w:t>
        </w:r>
      </w:ins>
      <w:ins w:id="59" w:author="Warnock, Christine (DES)" w:date="2019-05-02T10:19:00Z">
        <w:r w:rsidR="00D9050B">
          <w:rPr>
            <w:rFonts w:asciiTheme="minorHAnsi" w:hAnsiTheme="minorHAnsi" w:cstheme="minorHAnsi"/>
            <w:sz w:val="22"/>
            <w:szCs w:val="22"/>
          </w:rPr>
          <w:t xml:space="preserve">retain documentation that </w:t>
        </w:r>
      </w:ins>
      <w:ins w:id="60" w:author="Warnock, Christine (DES)" w:date="2019-01-11T08:06:00Z">
        <w:r w:rsidRPr="0054215F">
          <w:rPr>
            <w:rFonts w:asciiTheme="minorHAnsi" w:hAnsiTheme="minorHAnsi" w:cstheme="minorHAnsi"/>
            <w:sz w:val="22"/>
            <w:szCs w:val="22"/>
          </w:rPr>
          <w:t>confirm</w:t>
        </w:r>
      </w:ins>
      <w:ins w:id="61" w:author="Warnock, Christine (DES)" w:date="2019-05-02T10:19:00Z">
        <w:r w:rsidR="00D9050B">
          <w:rPr>
            <w:rFonts w:asciiTheme="minorHAnsi" w:hAnsiTheme="minorHAnsi" w:cstheme="minorHAnsi"/>
            <w:sz w:val="22"/>
            <w:szCs w:val="22"/>
          </w:rPr>
          <w:t>s</w:t>
        </w:r>
      </w:ins>
      <w:ins w:id="62" w:author="Warnock, Christine (DES)" w:date="2019-01-11T08:06:00Z">
        <w:r w:rsidRPr="0054215F">
          <w:rPr>
            <w:rFonts w:asciiTheme="minorHAnsi" w:hAnsiTheme="minorHAnsi" w:cstheme="minorHAnsi"/>
            <w:sz w:val="22"/>
            <w:szCs w:val="22"/>
          </w:rPr>
          <w:t xml:space="preserve"> that a vendor meets the qualifying </w:t>
        </w:r>
      </w:ins>
      <w:ins w:id="63" w:author="Kent, Linda (DES)" w:date="2019-01-15T11:07:00Z">
        <w:r w:rsidR="003963B3">
          <w:rPr>
            <w:rFonts w:asciiTheme="minorHAnsi" w:hAnsiTheme="minorHAnsi" w:cstheme="minorHAnsi"/>
            <w:sz w:val="22"/>
            <w:szCs w:val="22"/>
          </w:rPr>
          <w:t>small or veteran-</w:t>
        </w:r>
      </w:ins>
      <w:ins w:id="64" w:author="Kent, Linda (DES)" w:date="2019-01-15T11:08:00Z">
        <w:r w:rsidR="003963B3">
          <w:rPr>
            <w:rFonts w:asciiTheme="minorHAnsi" w:hAnsiTheme="minorHAnsi" w:cstheme="minorHAnsi"/>
            <w:sz w:val="22"/>
            <w:szCs w:val="22"/>
          </w:rPr>
          <w:t>owned</w:t>
        </w:r>
      </w:ins>
      <w:ins w:id="65" w:author="Kent, Linda (DES)" w:date="2019-01-15T11:07:00Z">
        <w:r w:rsidR="003963B3">
          <w:rPr>
            <w:rFonts w:asciiTheme="minorHAnsi" w:hAnsiTheme="minorHAnsi" w:cstheme="minorHAnsi"/>
            <w:sz w:val="22"/>
            <w:szCs w:val="22"/>
          </w:rPr>
          <w:t xml:space="preserve"> business </w:t>
        </w:r>
      </w:ins>
      <w:ins w:id="66" w:author="Warnock, Christine (DES)" w:date="2019-01-11T08:06:00Z">
        <w:r w:rsidRPr="0054215F">
          <w:rPr>
            <w:rFonts w:asciiTheme="minorHAnsi" w:hAnsiTheme="minorHAnsi" w:cstheme="minorHAnsi"/>
            <w:sz w:val="22"/>
            <w:szCs w:val="22"/>
          </w:rPr>
          <w:t xml:space="preserve">criteria for a Direct Buy Level 2.  This may include validation using WEBS or OMWBE’s Directory of Certified Businesses. </w:t>
        </w:r>
      </w:ins>
    </w:p>
    <w:p w14:paraId="30EF2055" w14:textId="77777777" w:rsidR="0023374C" w:rsidRPr="0054215F" w:rsidRDefault="0023374C" w:rsidP="00A16C72">
      <w:pPr>
        <w:pStyle w:val="NoSpacing"/>
        <w:ind w:left="360"/>
        <w:rPr>
          <w:ins w:id="67" w:author="Warnock, Christine (DES)" w:date="2019-01-11T08:06:00Z"/>
          <w:rFonts w:asciiTheme="minorHAnsi" w:hAnsiTheme="minorHAnsi" w:cstheme="minorHAnsi"/>
          <w:b/>
          <w:sz w:val="22"/>
          <w:szCs w:val="22"/>
        </w:rPr>
      </w:pPr>
    </w:p>
    <w:p w14:paraId="60B82E19" w14:textId="77777777" w:rsidR="0023374C" w:rsidRPr="0054215F" w:rsidRDefault="0023374C" w:rsidP="00A16C72">
      <w:pPr>
        <w:pStyle w:val="NoSpacing"/>
        <w:numPr>
          <w:ilvl w:val="0"/>
          <w:numId w:val="17"/>
        </w:numPr>
        <w:ind w:left="360"/>
        <w:rPr>
          <w:ins w:id="68" w:author="Warnock, Christine (DES)" w:date="2019-01-11T08:06:00Z"/>
          <w:rFonts w:asciiTheme="minorHAnsi" w:hAnsiTheme="minorHAnsi" w:cstheme="minorHAnsi"/>
          <w:b/>
          <w:sz w:val="22"/>
          <w:szCs w:val="22"/>
        </w:rPr>
      </w:pPr>
      <w:ins w:id="69" w:author="Warnock, Christine (DES)" w:date="2019-01-11T08:06:00Z">
        <w:r w:rsidRPr="0054215F">
          <w:rPr>
            <w:rFonts w:asciiTheme="minorHAnsi" w:hAnsiTheme="minorHAnsi" w:cstheme="minorHAnsi"/>
            <w:b/>
            <w:sz w:val="22"/>
            <w:szCs w:val="22"/>
          </w:rPr>
          <w:t xml:space="preserve">Question:  </w:t>
        </w:r>
        <w:r w:rsidRPr="0054215F">
          <w:rPr>
            <w:rFonts w:asciiTheme="minorHAnsi" w:hAnsiTheme="minorHAnsi" w:cstheme="minorHAnsi"/>
            <w:sz w:val="22"/>
            <w:szCs w:val="22"/>
          </w:rPr>
          <w:t>What should I include to show that a vendor qualifies for a Direct Buy Level 2?</w:t>
        </w:r>
      </w:ins>
    </w:p>
    <w:p w14:paraId="14CD7164" w14:textId="2AA641DC" w:rsidR="0023374C" w:rsidRDefault="0023374C" w:rsidP="00A16C72">
      <w:pPr>
        <w:pStyle w:val="NoSpacing"/>
        <w:ind w:left="360"/>
        <w:rPr>
          <w:ins w:id="70" w:author="Warnock, Christine (DES)" w:date="2019-01-11T08:06:00Z"/>
          <w:rFonts w:asciiTheme="minorHAnsi" w:hAnsiTheme="minorHAnsi" w:cstheme="minorHAnsi"/>
          <w:sz w:val="22"/>
          <w:szCs w:val="22"/>
        </w:rPr>
      </w:pPr>
      <w:ins w:id="71" w:author="Warnock, Christine (DES)" w:date="2019-01-11T08:06:00Z">
        <w:r w:rsidRPr="0054215F">
          <w:rPr>
            <w:rFonts w:asciiTheme="minorHAnsi" w:hAnsiTheme="minorHAnsi" w:cstheme="minorHAnsi"/>
            <w:b/>
            <w:sz w:val="22"/>
            <w:szCs w:val="22"/>
          </w:rPr>
          <w:t xml:space="preserve">Answer:  </w:t>
        </w:r>
        <w:r w:rsidRPr="0054215F">
          <w:rPr>
            <w:rFonts w:asciiTheme="minorHAnsi" w:hAnsiTheme="minorHAnsi" w:cstheme="minorHAnsi"/>
            <w:sz w:val="22"/>
            <w:szCs w:val="22"/>
          </w:rPr>
          <w:t>Agencies must confirm that a vendor meets the qualifying criteria for a Direct Buy Level 2.  This may include validation using WEBS or OMWBE’s Directory of Certified Businesses.</w:t>
        </w:r>
        <w:r>
          <w:rPr>
            <w:rFonts w:asciiTheme="minorHAnsi" w:hAnsiTheme="minorHAnsi" w:cstheme="minorHAnsi"/>
            <w:sz w:val="22"/>
            <w:szCs w:val="22"/>
          </w:rPr>
          <w:t xml:space="preserve">  </w:t>
        </w:r>
        <w:r w:rsidRPr="0054215F">
          <w:rPr>
            <w:rFonts w:asciiTheme="minorHAnsi" w:hAnsiTheme="minorHAnsi" w:cstheme="minorHAnsi"/>
            <w:sz w:val="22"/>
            <w:szCs w:val="22"/>
          </w:rPr>
          <w:t>When purchasing under Direct Buy Level 2, staff should</w:t>
        </w:r>
      </w:ins>
      <w:ins w:id="72" w:author="Warnock, Christine (DES)" w:date="2019-01-17T13:34:00Z">
        <w:r w:rsidR="002101CD">
          <w:rPr>
            <w:rFonts w:asciiTheme="minorHAnsi" w:hAnsiTheme="minorHAnsi" w:cstheme="minorHAnsi"/>
            <w:sz w:val="22"/>
            <w:szCs w:val="22"/>
          </w:rPr>
          <w:t xml:space="preserve"> retain</w:t>
        </w:r>
      </w:ins>
      <w:ins w:id="73" w:author="Warnock, Christine (DES)" w:date="2019-01-11T08:06:00Z">
        <w:r w:rsidRPr="0054215F">
          <w:rPr>
            <w:rFonts w:asciiTheme="minorHAnsi" w:hAnsiTheme="minorHAnsi" w:cstheme="minorHAnsi"/>
            <w:sz w:val="22"/>
            <w:szCs w:val="22"/>
          </w:rPr>
          <w:t xml:space="preserve"> documentation supporting that the firm meets the qualifying</w:t>
        </w:r>
        <w:r w:rsidRPr="0054215F">
          <w:rPr>
            <w:rFonts w:asciiTheme="minorHAnsi" w:hAnsiTheme="minorHAnsi" w:cstheme="minorHAnsi"/>
            <w:b/>
            <w:sz w:val="22"/>
            <w:szCs w:val="22"/>
          </w:rPr>
          <w:t xml:space="preserve"> </w:t>
        </w:r>
        <w:r w:rsidRPr="0054215F">
          <w:rPr>
            <w:rFonts w:asciiTheme="minorHAnsi" w:hAnsiTheme="minorHAnsi" w:cstheme="minorHAnsi"/>
            <w:sz w:val="22"/>
            <w:szCs w:val="22"/>
          </w:rPr>
          <w:t>business criteria</w:t>
        </w:r>
        <w:r w:rsidRPr="0054215F">
          <w:rPr>
            <w:rFonts w:asciiTheme="minorHAnsi" w:hAnsiTheme="minorHAnsi" w:cstheme="minorHAnsi"/>
            <w:b/>
            <w:sz w:val="22"/>
            <w:szCs w:val="22"/>
          </w:rPr>
          <w:t xml:space="preserve"> </w:t>
        </w:r>
        <w:r w:rsidRPr="0054215F">
          <w:rPr>
            <w:rFonts w:asciiTheme="minorHAnsi" w:hAnsiTheme="minorHAnsi" w:cstheme="minorHAnsi"/>
            <w:sz w:val="22"/>
            <w:szCs w:val="22"/>
          </w:rPr>
          <w:t>(e.g. Washington small business or certified veteran-owned business).</w:t>
        </w:r>
      </w:ins>
    </w:p>
    <w:p w14:paraId="2883C9EB" w14:textId="77777777" w:rsidR="0023374C" w:rsidRDefault="0023374C" w:rsidP="00A16C72">
      <w:pPr>
        <w:pStyle w:val="NoSpacing"/>
        <w:ind w:left="360"/>
        <w:rPr>
          <w:ins w:id="74" w:author="Warnock, Christine (DES)" w:date="2019-01-11T08:06:00Z"/>
          <w:rFonts w:asciiTheme="minorHAnsi" w:hAnsiTheme="minorHAnsi" w:cstheme="minorHAnsi"/>
          <w:sz w:val="22"/>
          <w:szCs w:val="22"/>
        </w:rPr>
      </w:pPr>
    </w:p>
    <w:p w14:paraId="62E605E0" w14:textId="77777777" w:rsidR="0023374C" w:rsidRDefault="0023374C" w:rsidP="00A16C72">
      <w:pPr>
        <w:pStyle w:val="NoSpacing"/>
        <w:numPr>
          <w:ilvl w:val="0"/>
          <w:numId w:val="17"/>
        </w:numPr>
        <w:ind w:left="360"/>
        <w:rPr>
          <w:ins w:id="75" w:author="Warnock, Christine (DES)" w:date="2019-01-11T08:06:00Z"/>
          <w:rFonts w:asciiTheme="minorHAnsi" w:hAnsiTheme="minorHAnsi" w:cstheme="minorHAnsi"/>
          <w:sz w:val="22"/>
          <w:szCs w:val="22"/>
        </w:rPr>
      </w:pPr>
      <w:ins w:id="76" w:author="Warnock, Christine (DES)" w:date="2019-01-11T08:06:00Z">
        <w:r w:rsidRPr="00A84390">
          <w:rPr>
            <w:rFonts w:asciiTheme="minorHAnsi" w:hAnsiTheme="minorHAnsi" w:cstheme="minorHAnsi"/>
            <w:b/>
            <w:sz w:val="22"/>
            <w:szCs w:val="22"/>
          </w:rPr>
          <w:t>Question:</w:t>
        </w:r>
        <w:r>
          <w:rPr>
            <w:rFonts w:asciiTheme="minorHAnsi" w:hAnsiTheme="minorHAnsi" w:cstheme="minorHAnsi"/>
            <w:sz w:val="22"/>
            <w:szCs w:val="22"/>
          </w:rPr>
          <w:t xml:space="preserve">  Do direct buy purchases need to be coordinated with the OCIO?</w:t>
        </w:r>
      </w:ins>
    </w:p>
    <w:p w14:paraId="2D7C437C" w14:textId="7999E5CB" w:rsidR="0023374C" w:rsidRDefault="0023374C" w:rsidP="00DE3742">
      <w:pPr>
        <w:pStyle w:val="NoSpacing"/>
        <w:ind w:left="360"/>
        <w:rPr>
          <w:ins w:id="77" w:author="Warnock, Christine (DES)" w:date="2019-01-11T08:06:00Z"/>
          <w:rFonts w:asciiTheme="minorHAnsi" w:hAnsiTheme="minorHAnsi" w:cstheme="minorHAnsi"/>
          <w:sz w:val="22"/>
          <w:szCs w:val="22"/>
        </w:rPr>
      </w:pPr>
      <w:ins w:id="78" w:author="Warnock, Christine (DES)" w:date="2019-01-11T08:06:00Z">
        <w:r w:rsidRPr="00A84390">
          <w:rPr>
            <w:rFonts w:asciiTheme="minorHAnsi" w:hAnsiTheme="minorHAnsi" w:cstheme="minorHAnsi"/>
            <w:b/>
            <w:sz w:val="22"/>
            <w:szCs w:val="22"/>
          </w:rPr>
          <w:t>Answer:</w:t>
        </w:r>
        <w:r>
          <w:rPr>
            <w:rFonts w:asciiTheme="minorHAnsi" w:hAnsiTheme="minorHAnsi" w:cstheme="minorHAnsi"/>
            <w:sz w:val="22"/>
            <w:szCs w:val="22"/>
          </w:rPr>
          <w:t xml:space="preserve">  </w:t>
        </w:r>
      </w:ins>
      <w:ins w:id="79" w:author="Kent, Linda (DES)" w:date="2019-01-15T11:09:00Z">
        <w:r w:rsidR="003963B3">
          <w:rPr>
            <w:rFonts w:asciiTheme="minorHAnsi" w:hAnsiTheme="minorHAnsi" w:cstheme="minorHAnsi"/>
            <w:sz w:val="22"/>
            <w:szCs w:val="22"/>
          </w:rPr>
          <w:t xml:space="preserve">Yes, when they are IT related. </w:t>
        </w:r>
      </w:ins>
      <w:ins w:id="80" w:author="Warnock, Christine (DES)" w:date="2019-01-11T08:06:00Z">
        <w:r w:rsidRPr="0054215F">
          <w:rPr>
            <w:rFonts w:asciiTheme="minorHAnsi" w:hAnsiTheme="minorHAnsi" w:cstheme="minorHAnsi"/>
            <w:sz w:val="22"/>
            <w:szCs w:val="22"/>
          </w:rPr>
          <w:t xml:space="preserve">All </w:t>
        </w:r>
        <w:r>
          <w:rPr>
            <w:rFonts w:asciiTheme="minorHAnsi" w:hAnsiTheme="minorHAnsi" w:cstheme="minorHAnsi"/>
            <w:sz w:val="22"/>
            <w:szCs w:val="22"/>
          </w:rPr>
          <w:t>major</w:t>
        </w:r>
        <w:r w:rsidRPr="0054215F">
          <w:rPr>
            <w:rFonts w:asciiTheme="minorHAnsi" w:hAnsiTheme="minorHAnsi" w:cstheme="minorHAnsi"/>
            <w:sz w:val="22"/>
            <w:szCs w:val="22"/>
          </w:rPr>
          <w:t xml:space="preserve"> information technology related </w:t>
        </w:r>
        <w:r>
          <w:rPr>
            <w:rFonts w:asciiTheme="minorHAnsi" w:hAnsiTheme="minorHAnsi" w:cstheme="minorHAnsi"/>
            <w:sz w:val="22"/>
            <w:szCs w:val="22"/>
          </w:rPr>
          <w:t>invest</w:t>
        </w:r>
        <w:r w:rsidRPr="0054215F">
          <w:rPr>
            <w:rFonts w:asciiTheme="minorHAnsi" w:hAnsiTheme="minorHAnsi" w:cstheme="minorHAnsi"/>
            <w:sz w:val="22"/>
            <w:szCs w:val="22"/>
          </w:rPr>
          <w:t xml:space="preserve">ments must conform to OCIO Policy #121. Agencies </w:t>
        </w:r>
        <w:r>
          <w:rPr>
            <w:rFonts w:asciiTheme="minorHAnsi" w:hAnsiTheme="minorHAnsi" w:cstheme="minorHAnsi"/>
            <w:sz w:val="22"/>
            <w:szCs w:val="22"/>
          </w:rPr>
          <w:t xml:space="preserve">should </w:t>
        </w:r>
        <w:r w:rsidRPr="0054215F">
          <w:rPr>
            <w:rFonts w:asciiTheme="minorHAnsi" w:hAnsiTheme="minorHAnsi" w:cstheme="minorHAnsi"/>
            <w:sz w:val="22"/>
            <w:szCs w:val="22"/>
          </w:rPr>
          <w:t>coordinate with their assigned OCIO consultant. DES will also be available to assist agencies</w:t>
        </w:r>
        <w:r>
          <w:rPr>
            <w:rFonts w:asciiTheme="minorHAnsi" w:hAnsiTheme="minorHAnsi" w:cstheme="minorHAnsi"/>
            <w:sz w:val="22"/>
            <w:szCs w:val="22"/>
          </w:rPr>
          <w:t xml:space="preserve"> with procurement related issues</w:t>
        </w:r>
        <w:r w:rsidRPr="0054215F">
          <w:rPr>
            <w:rFonts w:asciiTheme="minorHAnsi" w:hAnsiTheme="minorHAnsi" w:cstheme="minorHAnsi"/>
            <w:sz w:val="22"/>
            <w:szCs w:val="22"/>
          </w:rPr>
          <w:t>.</w:t>
        </w:r>
      </w:ins>
    </w:p>
    <w:p w14:paraId="1335AF1C" w14:textId="77777777" w:rsidR="0023374C" w:rsidRDefault="0023374C" w:rsidP="00A16C72">
      <w:pPr>
        <w:pStyle w:val="NoSpacing"/>
        <w:ind w:left="360" w:right="1944"/>
        <w:rPr>
          <w:ins w:id="81" w:author="Warnock, Christine (DES)" w:date="2019-01-11T08:06:00Z"/>
          <w:rFonts w:asciiTheme="minorHAnsi" w:hAnsiTheme="minorHAnsi" w:cstheme="minorHAnsi"/>
          <w:sz w:val="22"/>
          <w:szCs w:val="22"/>
        </w:rPr>
      </w:pPr>
    </w:p>
    <w:p w14:paraId="0D8B8E75" w14:textId="77777777" w:rsidR="0023374C" w:rsidRDefault="0023374C" w:rsidP="00A16C72">
      <w:pPr>
        <w:pStyle w:val="NoSpacing"/>
        <w:numPr>
          <w:ilvl w:val="0"/>
          <w:numId w:val="17"/>
        </w:numPr>
        <w:ind w:left="360" w:right="1944"/>
        <w:rPr>
          <w:ins w:id="82" w:author="Warnock, Christine (DES)" w:date="2019-01-11T08:06:00Z"/>
          <w:rFonts w:asciiTheme="minorHAnsi" w:hAnsiTheme="minorHAnsi" w:cstheme="minorHAnsi"/>
          <w:sz w:val="22"/>
          <w:szCs w:val="22"/>
        </w:rPr>
      </w:pPr>
      <w:ins w:id="83" w:author="Warnock, Christine (DES)" w:date="2019-01-11T08:06:00Z">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sound professional judgment?</w:t>
        </w:r>
      </w:ins>
    </w:p>
    <w:p w14:paraId="3DE4C458" w14:textId="47D5A9B8" w:rsidR="0023374C" w:rsidRPr="0054215F" w:rsidRDefault="0023374C" w:rsidP="00DE3742">
      <w:pPr>
        <w:pStyle w:val="NoSpacing"/>
        <w:ind w:left="360" w:right="90"/>
        <w:rPr>
          <w:ins w:id="84" w:author="Warnock, Christine (DES)" w:date="2019-01-11T08:06:00Z"/>
          <w:rFonts w:asciiTheme="minorHAnsi" w:hAnsiTheme="minorHAnsi" w:cstheme="minorHAnsi"/>
          <w:sz w:val="22"/>
          <w:szCs w:val="22"/>
        </w:rPr>
      </w:pPr>
      <w:ins w:id="85" w:author="Warnock, Christine (DES)" w:date="2019-01-11T08:06:00Z">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Sound professional judgment is defined as:  "The use of relevant training, knowledge and experience in making informed decisions.”</w:t>
        </w:r>
        <w:r>
          <w:rPr>
            <w:rFonts w:asciiTheme="minorHAnsi" w:hAnsiTheme="minorHAnsi" w:cstheme="minorHAnsi"/>
            <w:sz w:val="22"/>
            <w:szCs w:val="22"/>
          </w:rPr>
          <w:t xml:space="preserve">  </w:t>
        </w:r>
        <w:r w:rsidRPr="0054215F">
          <w:rPr>
            <w:rFonts w:asciiTheme="minorHAnsi" w:hAnsiTheme="minorHAnsi" w:cstheme="minorHAnsi"/>
            <w:sz w:val="22"/>
            <w:szCs w:val="22"/>
          </w:rPr>
          <w:t>Agencies are to exercise sound professional judgment in implementing direct buy. Although some direct buy purchases can be made using a p</w:t>
        </w:r>
      </w:ins>
      <w:ins w:id="86" w:author="Kent, Linda (DES)" w:date="2019-01-15T11:09:00Z">
        <w:r w:rsidR="003963B3">
          <w:rPr>
            <w:rFonts w:asciiTheme="minorHAnsi" w:hAnsiTheme="minorHAnsi" w:cstheme="minorHAnsi"/>
            <w:sz w:val="22"/>
            <w:szCs w:val="22"/>
          </w:rPr>
          <w:t xml:space="preserve">urchasing </w:t>
        </w:r>
      </w:ins>
      <w:ins w:id="87" w:author="Warnock, Christine (DES)" w:date="2019-01-11T08:06:00Z">
        <w:del w:id="88" w:author="Kent, Linda (DES)" w:date="2019-01-15T11:09:00Z">
          <w:r w:rsidRPr="0054215F" w:rsidDel="003963B3">
            <w:rPr>
              <w:rFonts w:asciiTheme="minorHAnsi" w:hAnsiTheme="minorHAnsi" w:cstheme="minorHAnsi"/>
              <w:sz w:val="22"/>
              <w:szCs w:val="22"/>
            </w:rPr>
            <w:delText>-</w:delText>
          </w:r>
        </w:del>
        <w:r w:rsidRPr="0054215F">
          <w:rPr>
            <w:rFonts w:asciiTheme="minorHAnsi" w:hAnsiTheme="minorHAnsi" w:cstheme="minorHAnsi"/>
            <w:sz w:val="22"/>
            <w:szCs w:val="22"/>
          </w:rPr>
          <w:t>card, others require creating a formal contract. An agency’s record of compliance with the direct buy policy will be a factor in an agency’s risk assessment.</w:t>
        </w:r>
      </w:ins>
    </w:p>
    <w:p w14:paraId="0C4D3365" w14:textId="77777777" w:rsidR="0023374C" w:rsidRDefault="0023374C" w:rsidP="00A16C72">
      <w:pPr>
        <w:pStyle w:val="NoSpacing"/>
        <w:ind w:left="360"/>
        <w:rPr>
          <w:ins w:id="89" w:author="Warnock, Christine (DES)" w:date="2019-01-11T08:06:00Z"/>
          <w:rFonts w:asciiTheme="minorHAnsi" w:hAnsiTheme="minorHAnsi" w:cstheme="minorHAnsi"/>
          <w:sz w:val="22"/>
          <w:szCs w:val="22"/>
        </w:rPr>
      </w:pPr>
    </w:p>
    <w:p w14:paraId="08B971DA" w14:textId="77777777" w:rsidR="0023374C" w:rsidRPr="0054215F" w:rsidRDefault="0023374C" w:rsidP="00A16C72">
      <w:pPr>
        <w:pStyle w:val="NoSpacing"/>
        <w:numPr>
          <w:ilvl w:val="0"/>
          <w:numId w:val="17"/>
        </w:numPr>
        <w:ind w:left="360"/>
        <w:rPr>
          <w:ins w:id="90" w:author="Warnock, Christine (DES)" w:date="2019-01-11T08:06:00Z"/>
          <w:rFonts w:asciiTheme="minorHAnsi" w:hAnsiTheme="minorHAnsi" w:cstheme="minorHAnsi"/>
          <w:sz w:val="22"/>
          <w:szCs w:val="22"/>
        </w:rPr>
      </w:pPr>
      <w:ins w:id="91" w:author="Warnock, Christine (DES)" w:date="2019-01-11T08:06:00Z">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market research?</w:t>
        </w:r>
      </w:ins>
    </w:p>
    <w:p w14:paraId="4D516899" w14:textId="2C097F7D" w:rsidR="0023374C" w:rsidRPr="0054215F" w:rsidRDefault="0023374C" w:rsidP="00A16C72">
      <w:pPr>
        <w:pStyle w:val="NoSpacing"/>
        <w:ind w:left="360"/>
        <w:rPr>
          <w:ins w:id="92" w:author="Warnock, Christine (DES)" w:date="2019-01-11T08:06:00Z"/>
          <w:rFonts w:asciiTheme="minorHAnsi" w:hAnsiTheme="minorHAnsi" w:cstheme="minorHAnsi"/>
          <w:sz w:val="22"/>
          <w:szCs w:val="22"/>
        </w:rPr>
      </w:pPr>
      <w:ins w:id="93" w:author="Warnock, Christine (DES)" w:date="2019-01-11T08:06:00Z">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Market research is defined as: "Collecting and analyzing information about capabilities within the market to satisfy agency needs. The results of market research are used to arrive at the most suitable approach to acquiring, distributing, and supporting goods and services."  </w:t>
        </w:r>
        <w:del w:id="94" w:author="Kent, Linda (DES)" w:date="2019-01-15T11:10:00Z">
          <w:r w:rsidRPr="0054215F" w:rsidDel="003963B3">
            <w:rPr>
              <w:rFonts w:asciiTheme="minorHAnsi" w:hAnsiTheme="minorHAnsi" w:cstheme="minorHAnsi"/>
              <w:sz w:val="22"/>
              <w:szCs w:val="22"/>
            </w:rPr>
            <w:delText>However</w:delText>
          </w:r>
        </w:del>
      </w:ins>
      <w:ins w:id="95" w:author="Kent, Linda (DES)" w:date="2019-01-15T11:10:00Z">
        <w:r w:rsidR="003963B3">
          <w:rPr>
            <w:rFonts w:asciiTheme="minorHAnsi" w:hAnsiTheme="minorHAnsi" w:cstheme="minorHAnsi"/>
            <w:sz w:val="22"/>
            <w:szCs w:val="22"/>
          </w:rPr>
          <w:t>While</w:t>
        </w:r>
      </w:ins>
      <w:ins w:id="96" w:author="Warnock, Christine (DES)" w:date="2019-01-11T08:06:00Z">
        <w:del w:id="97" w:author="Kent, Linda (DES)" w:date="2019-01-15T11:10:00Z">
          <w:r w:rsidRPr="0054215F" w:rsidDel="003963B3">
            <w:rPr>
              <w:rFonts w:asciiTheme="minorHAnsi" w:hAnsiTheme="minorHAnsi" w:cstheme="minorHAnsi"/>
              <w:sz w:val="22"/>
              <w:szCs w:val="22"/>
            </w:rPr>
            <w:delText>,</w:delText>
          </w:r>
        </w:del>
        <w:r w:rsidRPr="0054215F">
          <w:rPr>
            <w:rFonts w:asciiTheme="minorHAnsi" w:hAnsiTheme="minorHAnsi" w:cstheme="minorHAnsi"/>
            <w:sz w:val="22"/>
            <w:szCs w:val="22"/>
          </w:rPr>
          <w:t xml:space="preserve"> market research has been removed from the policy, </w:t>
        </w:r>
        <w:del w:id="98" w:author="Kent, Linda (DES)" w:date="2019-01-15T11:10:00Z">
          <w:r w:rsidRPr="0054215F" w:rsidDel="003963B3">
            <w:rPr>
              <w:rFonts w:asciiTheme="minorHAnsi" w:hAnsiTheme="minorHAnsi" w:cstheme="minorHAnsi"/>
              <w:sz w:val="22"/>
              <w:szCs w:val="22"/>
            </w:rPr>
            <w:delText>but</w:delText>
          </w:r>
        </w:del>
      </w:ins>
      <w:ins w:id="99" w:author="Kent, Linda (DES)" w:date="2019-01-15T11:10:00Z">
        <w:r w:rsidR="003963B3">
          <w:rPr>
            <w:rFonts w:asciiTheme="minorHAnsi" w:hAnsiTheme="minorHAnsi" w:cstheme="minorHAnsi"/>
            <w:sz w:val="22"/>
            <w:szCs w:val="22"/>
          </w:rPr>
          <w:t>it</w:t>
        </w:r>
      </w:ins>
      <w:ins w:id="100" w:author="Warnock, Christine (DES)" w:date="2019-01-11T08:06:00Z">
        <w:r w:rsidRPr="0054215F">
          <w:rPr>
            <w:rFonts w:asciiTheme="minorHAnsi" w:hAnsiTheme="minorHAnsi" w:cstheme="minorHAnsi"/>
            <w:sz w:val="22"/>
            <w:szCs w:val="22"/>
          </w:rPr>
          <w:t xml:space="preserve"> can be used to support the reasonableness of the purchasing decision.</w:t>
        </w:r>
      </w:ins>
    </w:p>
    <w:p w14:paraId="47269C75" w14:textId="77777777" w:rsidR="0023374C" w:rsidRPr="0054215F" w:rsidRDefault="0023374C" w:rsidP="00A16C72">
      <w:pPr>
        <w:pStyle w:val="NoSpacing"/>
        <w:ind w:left="360"/>
        <w:rPr>
          <w:ins w:id="101" w:author="Warnock, Christine (DES)" w:date="2019-01-11T08:06:00Z"/>
          <w:rFonts w:asciiTheme="minorHAnsi" w:hAnsiTheme="minorHAnsi" w:cstheme="minorHAnsi"/>
          <w:sz w:val="22"/>
          <w:szCs w:val="22"/>
        </w:rPr>
      </w:pPr>
    </w:p>
    <w:p w14:paraId="2F4D1D68" w14:textId="77777777" w:rsidR="0023374C" w:rsidRDefault="0023374C" w:rsidP="00A16C72">
      <w:pPr>
        <w:pStyle w:val="NoSpacing"/>
        <w:numPr>
          <w:ilvl w:val="0"/>
          <w:numId w:val="17"/>
        </w:numPr>
        <w:ind w:left="360"/>
        <w:rPr>
          <w:ins w:id="102" w:author="Warnock, Christine (DES)" w:date="2019-01-11T08:06:00Z"/>
          <w:rFonts w:asciiTheme="minorHAnsi" w:hAnsiTheme="minorHAnsi" w:cstheme="minorHAnsi"/>
          <w:sz w:val="22"/>
          <w:szCs w:val="22"/>
        </w:rPr>
      </w:pPr>
      <w:ins w:id="103" w:author="Warnock, Christine (DES)" w:date="2019-01-11T08:06:00Z">
        <w:r w:rsidRPr="0080697D">
          <w:rPr>
            <w:rFonts w:asciiTheme="minorHAnsi" w:hAnsiTheme="minorHAnsi" w:cstheme="minorHAnsi"/>
            <w:b/>
            <w:sz w:val="22"/>
            <w:szCs w:val="22"/>
          </w:rPr>
          <w:t>Question:</w:t>
        </w:r>
        <w:r>
          <w:rPr>
            <w:rFonts w:asciiTheme="minorHAnsi" w:hAnsiTheme="minorHAnsi" w:cstheme="minorHAnsi"/>
            <w:sz w:val="22"/>
            <w:szCs w:val="22"/>
          </w:rPr>
          <w:t xml:space="preserve">  Can you define due diligence?</w:t>
        </w:r>
      </w:ins>
    </w:p>
    <w:p w14:paraId="3C6DDDA6" w14:textId="5D368DF1" w:rsidR="0023374C" w:rsidDel="00C80A98" w:rsidRDefault="0023374C" w:rsidP="00A16C72">
      <w:pPr>
        <w:pStyle w:val="NoSpacing"/>
        <w:ind w:left="360"/>
        <w:rPr>
          <w:ins w:id="104" w:author="Warnock, Christine (DES)" w:date="2019-01-11T08:06:00Z"/>
          <w:del w:id="105" w:author="Kent, Linda (DES)" w:date="2019-01-15T11:12:00Z"/>
          <w:rFonts w:asciiTheme="minorHAnsi" w:hAnsiTheme="minorHAnsi" w:cstheme="minorHAnsi"/>
          <w:sz w:val="22"/>
          <w:szCs w:val="22"/>
        </w:rPr>
      </w:pPr>
      <w:ins w:id="106" w:author="Warnock, Christine (DES)" w:date="2019-01-11T08:06:00Z">
        <w:r w:rsidRPr="0080697D">
          <w:rPr>
            <w:rFonts w:asciiTheme="minorHAnsi" w:hAnsiTheme="minorHAnsi" w:cstheme="minorHAnsi"/>
            <w:b/>
            <w:sz w:val="22"/>
            <w:szCs w:val="22"/>
          </w:rPr>
          <w:t>Answer:</w:t>
        </w:r>
        <w:r>
          <w:rPr>
            <w:rFonts w:asciiTheme="minorHAnsi" w:hAnsiTheme="minorHAnsi" w:cstheme="minorHAnsi"/>
            <w:sz w:val="22"/>
            <w:szCs w:val="22"/>
          </w:rPr>
          <w:t xml:space="preserve">  </w:t>
        </w:r>
        <w:r w:rsidRPr="0054215F">
          <w:rPr>
            <w:rFonts w:asciiTheme="minorHAnsi" w:hAnsiTheme="minorHAnsi" w:cstheme="minorHAnsi"/>
            <w:sz w:val="22"/>
            <w:szCs w:val="22"/>
          </w:rPr>
          <w:t xml:space="preserve">Due diligence is defined as: "A business and legal term which refers to research and inquiry made prior to committing to a purchase or making a major business decision."  </w:t>
        </w:r>
        <w:del w:id="107" w:author="Kent, Linda (DES)" w:date="2019-01-15T11:10:00Z">
          <w:r w:rsidRPr="0054215F" w:rsidDel="003963B3">
            <w:rPr>
              <w:rFonts w:asciiTheme="minorHAnsi" w:hAnsiTheme="minorHAnsi" w:cstheme="minorHAnsi"/>
              <w:sz w:val="22"/>
              <w:szCs w:val="22"/>
            </w:rPr>
            <w:delText>With that being said, the</w:delText>
          </w:r>
        </w:del>
      </w:ins>
      <w:ins w:id="108" w:author="Kent, Linda (DES)" w:date="2019-01-15T11:10:00Z">
        <w:r w:rsidR="003963B3">
          <w:rPr>
            <w:rFonts w:asciiTheme="minorHAnsi" w:hAnsiTheme="minorHAnsi" w:cstheme="minorHAnsi"/>
            <w:sz w:val="22"/>
            <w:szCs w:val="22"/>
          </w:rPr>
          <w:t>The</w:t>
        </w:r>
      </w:ins>
      <w:ins w:id="109" w:author="Warnock, Christine (DES)" w:date="2019-01-11T08:06:00Z">
        <w:r w:rsidRPr="0054215F">
          <w:rPr>
            <w:rFonts w:asciiTheme="minorHAnsi" w:hAnsiTheme="minorHAnsi" w:cstheme="minorHAnsi"/>
            <w:sz w:val="22"/>
            <w:szCs w:val="22"/>
          </w:rPr>
          <w:t xml:space="preserve"> nature of a procurement will determine how much work is needed to fulfill the due diligence requirement.  This policy provides agencies with discretion to make a non-competitive purchase, using an appropriate level of due diligence, and corresponding record keeping.</w:t>
        </w:r>
      </w:ins>
    </w:p>
    <w:p w14:paraId="0EFB5089" w14:textId="2D92A024" w:rsidR="0023374C" w:rsidDel="00C80A98" w:rsidRDefault="0023374C" w:rsidP="00CF7D25">
      <w:pPr>
        <w:pStyle w:val="NoSpacing"/>
        <w:ind w:left="360"/>
        <w:rPr>
          <w:del w:id="110" w:author="Kent, Linda (DES)" w:date="2019-01-15T11:12:00Z"/>
          <w:rFonts w:asciiTheme="minorHAnsi" w:hAnsiTheme="minorHAnsi" w:cstheme="minorHAnsi"/>
          <w:sz w:val="22"/>
          <w:szCs w:val="22"/>
        </w:rPr>
      </w:pPr>
    </w:p>
    <w:p w14:paraId="725D1811" w14:textId="6D1655B3" w:rsidR="0023374C" w:rsidDel="00C80A98" w:rsidRDefault="0023374C" w:rsidP="005A780B">
      <w:pPr>
        <w:pStyle w:val="NoSpacing"/>
        <w:rPr>
          <w:del w:id="111" w:author="Kent, Linda (DES)" w:date="2019-01-15T11:12:00Z"/>
          <w:rFonts w:asciiTheme="minorHAnsi" w:hAnsiTheme="minorHAnsi" w:cstheme="minorHAnsi"/>
          <w:sz w:val="22"/>
          <w:szCs w:val="22"/>
        </w:rPr>
      </w:pPr>
    </w:p>
    <w:p w14:paraId="1260A6A8" w14:textId="4D3FD94D" w:rsidR="0023374C" w:rsidRPr="0023374C" w:rsidDel="0023374C" w:rsidRDefault="0023374C" w:rsidP="0023374C">
      <w:pPr>
        <w:pStyle w:val="NoSpacing"/>
        <w:rPr>
          <w:del w:id="112" w:author="Warnock, Christine (DES)" w:date="2019-01-11T08:05:00Z"/>
          <w:rFonts w:asciiTheme="minorHAnsi" w:hAnsiTheme="minorHAnsi" w:cstheme="minorHAnsi"/>
          <w:b/>
          <w:sz w:val="22"/>
          <w:szCs w:val="22"/>
        </w:rPr>
      </w:pPr>
      <w:del w:id="113" w:author="Warnock, Christine (DES)" w:date="2019-01-11T08:05:00Z">
        <w:r w:rsidRPr="0023374C" w:rsidDel="0023374C">
          <w:rPr>
            <w:rFonts w:asciiTheme="minorHAnsi" w:hAnsiTheme="minorHAnsi" w:cstheme="minorHAnsi"/>
            <w:b/>
            <w:sz w:val="22"/>
            <w:szCs w:val="22"/>
          </w:rPr>
          <w:delText>BEST PRACTICES:</w:delText>
        </w:r>
      </w:del>
    </w:p>
    <w:p w14:paraId="20E63660" w14:textId="25804C98" w:rsidR="0023374C" w:rsidRPr="0023374C" w:rsidDel="0023374C" w:rsidRDefault="0023374C" w:rsidP="0023374C">
      <w:pPr>
        <w:pStyle w:val="NoSpacing"/>
        <w:rPr>
          <w:del w:id="114" w:author="Warnock, Christine (DES)" w:date="2019-01-11T08:05:00Z"/>
          <w:rFonts w:asciiTheme="minorHAnsi" w:hAnsiTheme="minorHAnsi" w:cstheme="minorHAnsi"/>
          <w:b/>
          <w:sz w:val="22"/>
          <w:szCs w:val="22"/>
        </w:rPr>
      </w:pPr>
    </w:p>
    <w:p w14:paraId="3AC0D552" w14:textId="38338D32" w:rsidR="0023374C" w:rsidRPr="0023374C" w:rsidDel="0023374C" w:rsidRDefault="0023374C" w:rsidP="0023374C">
      <w:pPr>
        <w:pStyle w:val="NoSpacing"/>
        <w:rPr>
          <w:del w:id="115" w:author="Warnock, Christine (DES)" w:date="2019-01-11T08:05:00Z"/>
          <w:rFonts w:asciiTheme="minorHAnsi" w:hAnsiTheme="minorHAnsi" w:cstheme="minorHAnsi"/>
          <w:sz w:val="22"/>
          <w:szCs w:val="22"/>
        </w:rPr>
      </w:pPr>
      <w:del w:id="116" w:author="Warnock, Christine (DES)" w:date="2019-01-11T08:05:00Z">
        <w:r w:rsidRPr="0023374C" w:rsidDel="0023374C">
          <w:rPr>
            <w:rFonts w:asciiTheme="minorHAnsi" w:hAnsiTheme="minorHAnsi" w:cstheme="minorHAnsi"/>
            <w:sz w:val="22"/>
            <w:szCs w:val="22"/>
          </w:rPr>
          <w:delText xml:space="preserve">Agencies are encouraged to buy from in-state small businesses to include certified minority, women and veteran owned businesses. </w:delText>
        </w:r>
      </w:del>
    </w:p>
    <w:p w14:paraId="12C47978" w14:textId="2CBC79ED" w:rsidR="0023374C" w:rsidRPr="0023374C" w:rsidDel="0023374C" w:rsidRDefault="0023374C" w:rsidP="0023374C">
      <w:pPr>
        <w:pStyle w:val="NoSpacing"/>
        <w:rPr>
          <w:del w:id="117" w:author="Warnock, Christine (DES)" w:date="2019-01-11T08:05:00Z"/>
          <w:rFonts w:asciiTheme="minorHAnsi" w:hAnsiTheme="minorHAnsi" w:cstheme="minorHAnsi"/>
          <w:sz w:val="22"/>
          <w:szCs w:val="22"/>
        </w:rPr>
      </w:pPr>
    </w:p>
    <w:p w14:paraId="1674996F" w14:textId="34F7BD56" w:rsidR="0023374C" w:rsidRPr="0023374C" w:rsidDel="0023374C" w:rsidRDefault="0023374C" w:rsidP="0023374C">
      <w:pPr>
        <w:pStyle w:val="NoSpacing"/>
        <w:rPr>
          <w:del w:id="118" w:author="Warnock, Christine (DES)" w:date="2019-01-11T08:05:00Z"/>
          <w:rFonts w:asciiTheme="minorHAnsi" w:hAnsiTheme="minorHAnsi" w:cstheme="minorHAnsi"/>
          <w:sz w:val="22"/>
          <w:szCs w:val="22"/>
        </w:rPr>
      </w:pPr>
      <w:del w:id="119" w:author="Warnock, Christine (DES)" w:date="2019-01-11T08:05:00Z">
        <w:r w:rsidRPr="0023374C" w:rsidDel="0023374C">
          <w:rPr>
            <w:rFonts w:asciiTheme="minorHAnsi" w:hAnsiTheme="minorHAnsi" w:cstheme="minorHAnsi"/>
            <w:sz w:val="22"/>
            <w:szCs w:val="22"/>
          </w:rPr>
          <w:lastRenderedPageBreak/>
          <w:delText xml:space="preserve">Unless otherwise exempt, procurements that exceed the direct buy limit must be competitively awarded, unless otherwise exempt from competition. </w:delText>
        </w:r>
      </w:del>
    </w:p>
    <w:p w14:paraId="122EEA94" w14:textId="1F275A2C" w:rsidR="0023374C" w:rsidRPr="0023374C" w:rsidDel="0023374C" w:rsidRDefault="0023374C" w:rsidP="0023374C">
      <w:pPr>
        <w:pStyle w:val="NoSpacing"/>
        <w:rPr>
          <w:del w:id="120" w:author="Warnock, Christine (DES)" w:date="2019-01-11T08:05:00Z"/>
          <w:rFonts w:asciiTheme="minorHAnsi" w:hAnsiTheme="minorHAnsi" w:cstheme="minorHAnsi"/>
          <w:sz w:val="22"/>
          <w:szCs w:val="22"/>
        </w:rPr>
      </w:pPr>
    </w:p>
    <w:p w14:paraId="2CE9EC89" w14:textId="4C9BD1C5" w:rsidR="0023374C" w:rsidRPr="0023374C" w:rsidDel="0023374C" w:rsidRDefault="0023374C" w:rsidP="0023374C">
      <w:pPr>
        <w:pStyle w:val="NoSpacing"/>
        <w:rPr>
          <w:del w:id="121" w:author="Warnock, Christine (DES)" w:date="2019-01-11T08:05:00Z"/>
          <w:rFonts w:asciiTheme="minorHAnsi" w:hAnsiTheme="minorHAnsi" w:cstheme="minorHAnsi"/>
          <w:sz w:val="22"/>
          <w:szCs w:val="22"/>
        </w:rPr>
      </w:pPr>
      <w:del w:id="122" w:author="Warnock, Christine (DES)" w:date="2019-01-11T08:05:00Z">
        <w:r w:rsidRPr="0023374C" w:rsidDel="0023374C">
          <w:rPr>
            <w:rFonts w:asciiTheme="minorHAnsi" w:hAnsiTheme="minorHAnsi" w:cstheme="minorHAnsi"/>
            <w:sz w:val="22"/>
            <w:szCs w:val="22"/>
          </w:rPr>
          <w:delText xml:space="preserve">Agencies may not unbundle or manipulate a purchase to have the purchase qualify as a direct buy procurement to avoid using a competitive process. </w:delText>
        </w:r>
      </w:del>
    </w:p>
    <w:p w14:paraId="6CC2D295" w14:textId="091583A9" w:rsidR="00782D2E" w:rsidRDefault="00782D2E" w:rsidP="00782D2E">
      <w:pPr>
        <w:pStyle w:val="NoSpacing"/>
        <w:rPr>
          <w:rFonts w:asciiTheme="minorHAnsi" w:hAnsiTheme="minorHAnsi" w:cstheme="minorHAnsi"/>
          <w:sz w:val="22"/>
          <w:szCs w:val="22"/>
        </w:rPr>
      </w:pPr>
      <w:commentRangeStart w:id="123"/>
      <w:del w:id="124" w:author="Warnock, Christine (DES)" w:date="2019-01-11T08:05:00Z">
        <w:r w:rsidRPr="0023374C" w:rsidDel="0023374C">
          <w:rPr>
            <w:rFonts w:asciiTheme="minorHAnsi" w:hAnsiTheme="minorHAnsi" w:cstheme="minorHAnsi"/>
            <w:sz w:val="22"/>
            <w:szCs w:val="22"/>
          </w:rPr>
          <w:delText>All applicable information technology related procurements must conform to OCIO Policy #121. Agencies may need to coordinate with their assigned OCIO consultant. DES will also be available to assist agencies.</w:delText>
        </w:r>
      </w:del>
      <w:commentRangeEnd w:id="123"/>
      <w:r>
        <w:rPr>
          <w:rStyle w:val="CommentReference"/>
          <w:rFonts w:asciiTheme="minorHAnsi" w:hAnsiTheme="minorHAnsi" w:cstheme="minorBidi"/>
          <w:lang w:bidi="ar-SA"/>
        </w:rPr>
        <w:commentReference w:id="123"/>
      </w:r>
    </w:p>
    <w:p w14:paraId="10EE96AC" w14:textId="77777777" w:rsidR="00782D2E" w:rsidRDefault="00782D2E" w:rsidP="005A780B">
      <w:pPr>
        <w:pStyle w:val="NoSpacing"/>
        <w:rPr>
          <w:rFonts w:asciiTheme="minorHAnsi" w:hAnsiTheme="minorHAnsi" w:cstheme="minorHAnsi"/>
          <w:sz w:val="22"/>
          <w:szCs w:val="22"/>
        </w:rPr>
      </w:pPr>
    </w:p>
    <w:p w14:paraId="5E353D68" w14:textId="255D8CC8" w:rsidR="00782D2E" w:rsidRDefault="00782D2E" w:rsidP="005A780B">
      <w:pPr>
        <w:pStyle w:val="NoSpacing"/>
        <w:rPr>
          <w:rFonts w:asciiTheme="minorHAnsi" w:hAnsiTheme="minorHAnsi" w:cstheme="minorHAnsi"/>
          <w:sz w:val="22"/>
          <w:szCs w:val="22"/>
        </w:rPr>
      </w:pPr>
      <w:del w:id="125" w:author="Warnock, Christine (DES)" w:date="2019-01-11T08:05:00Z">
        <w:r w:rsidRPr="0023374C" w:rsidDel="0023374C">
          <w:rPr>
            <w:rFonts w:asciiTheme="minorHAnsi" w:hAnsiTheme="minorHAnsi" w:cstheme="minorHAnsi"/>
            <w:sz w:val="22"/>
            <w:szCs w:val="22"/>
          </w:rPr>
          <w:delText>Agencies are to exercise sound professional judgment in implementing direct buy. An agency’s record of compliance with the direct buy policy will be a factor in an agency’s risk assessment.</w:delText>
        </w:r>
      </w:del>
    </w:p>
    <w:p w14:paraId="0858C85D" w14:textId="77777777" w:rsidR="00782D2E" w:rsidRDefault="00782D2E" w:rsidP="005A780B">
      <w:pPr>
        <w:pStyle w:val="NoSpacing"/>
        <w:rPr>
          <w:rFonts w:asciiTheme="minorHAnsi" w:hAnsiTheme="minorHAnsi" w:cstheme="minorHAnsi"/>
          <w:sz w:val="22"/>
          <w:szCs w:val="22"/>
        </w:rPr>
      </w:pPr>
    </w:p>
    <w:p w14:paraId="62E1FAD5" w14:textId="2C16F8F0" w:rsidR="0023374C" w:rsidRPr="0054215F" w:rsidRDefault="0023374C" w:rsidP="005A780B">
      <w:pPr>
        <w:pStyle w:val="NoSpacing"/>
        <w:rPr>
          <w:rFonts w:asciiTheme="minorHAnsi" w:hAnsiTheme="minorHAnsi" w:cstheme="minorHAnsi"/>
          <w:sz w:val="22"/>
          <w:szCs w:val="22"/>
        </w:rPr>
      </w:pPr>
      <w:del w:id="126" w:author="Warnock, Christine (DES)" w:date="2019-01-11T08:05:00Z">
        <w:r w:rsidRPr="0023374C" w:rsidDel="0023374C">
          <w:rPr>
            <w:rFonts w:asciiTheme="minorHAnsi" w:hAnsiTheme="minorHAnsi" w:cstheme="minorHAnsi"/>
            <w:sz w:val="22"/>
            <w:szCs w:val="22"/>
          </w:rPr>
          <w:delText xml:space="preserve">Agencies should monitor repetitive purchases. When warranted, agencies should pursue an aggregated buy or notify DES of a potential master contract opportunity. </w:delText>
        </w:r>
      </w:del>
    </w:p>
    <w:sectPr w:rsidR="0023374C" w:rsidRPr="0054215F" w:rsidSect="0032554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72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Warnock, Christine (DES)" w:date="2019-01-11T08:48:00Z" w:initials="WC(">
    <w:p w14:paraId="3C1CCF15" w14:textId="6C7E648D" w:rsidR="00782D2E" w:rsidRDefault="00782D2E">
      <w:pPr>
        <w:pStyle w:val="CommentText"/>
      </w:pPr>
      <w:r>
        <w:rPr>
          <w:rStyle w:val="CommentReference"/>
        </w:rPr>
        <w:annotationRef/>
      </w:r>
      <w:r>
        <w:t>Moved to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1CCF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D0E5C" w14:textId="77777777" w:rsidR="000524CE" w:rsidRDefault="000524CE" w:rsidP="005A2388">
      <w:pPr>
        <w:spacing w:after="0" w:line="240" w:lineRule="auto"/>
      </w:pPr>
      <w:r>
        <w:separator/>
      </w:r>
    </w:p>
  </w:endnote>
  <w:endnote w:type="continuationSeparator" w:id="0">
    <w:p w14:paraId="10D3504C" w14:textId="77777777" w:rsidR="000524CE" w:rsidRDefault="000524CE"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8220" w14:textId="77777777" w:rsidR="001B2191" w:rsidRDefault="001B2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9C83" w14:textId="77777777" w:rsidR="001B2191" w:rsidRDefault="001B2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8818" w14:textId="77777777" w:rsidR="001B2191" w:rsidRDefault="001B2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DDEC" w14:textId="77777777" w:rsidR="000524CE" w:rsidRDefault="000524CE" w:rsidP="005A2388">
      <w:pPr>
        <w:spacing w:after="0" w:line="240" w:lineRule="auto"/>
      </w:pPr>
      <w:r>
        <w:separator/>
      </w:r>
    </w:p>
  </w:footnote>
  <w:footnote w:type="continuationSeparator" w:id="0">
    <w:p w14:paraId="7D9B071C" w14:textId="77777777" w:rsidR="000524CE" w:rsidRDefault="000524CE"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920D" w14:textId="77777777" w:rsidR="001B2191" w:rsidRDefault="001B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9604" w14:textId="77777777" w:rsidR="001B2191" w:rsidRDefault="001B2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D7535" w14:textId="117974A7" w:rsidR="00295C76" w:rsidRDefault="001B2191">
    <w:pPr>
      <w:pStyle w:val="Header"/>
    </w:pPr>
    <w:customXmlInsRangeStart w:id="127" w:author="Warnock, Christine (DES)" w:date="2019-05-16T15:03:00Z"/>
    <w:sdt>
      <w:sdtPr>
        <w:id w:val="-579676480"/>
        <w:docPartObj>
          <w:docPartGallery w:val="Watermarks"/>
          <w:docPartUnique/>
        </w:docPartObj>
      </w:sdtPr>
      <w:sdtContent>
        <w:customXmlInsRangeEnd w:id="127"/>
        <w:ins w:id="128" w:author="Warnock, Christine (DES)" w:date="2019-05-16T15:03:00Z">
          <w:r>
            <w:rPr>
              <w:noProof/>
            </w:rPr>
            <w:pict w14:anchorId="1B410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29" w:author="Warnock, Christine (DES)" w:date="2019-05-16T15:03:00Z"/>
      </w:sdtContent>
    </w:sdt>
    <w:customXmlInsRangeEnd w:id="129"/>
    <w:r w:rsidR="00295C76"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3"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4"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6"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7"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23AC1"/>
    <w:multiLevelType w:val="hybridMultilevel"/>
    <w:tmpl w:val="567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3"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7"/>
  </w:num>
  <w:num w:numId="4">
    <w:abstractNumId w:val="14"/>
  </w:num>
  <w:num w:numId="5">
    <w:abstractNumId w:val="1"/>
  </w:num>
  <w:num w:numId="6">
    <w:abstractNumId w:val="13"/>
  </w:num>
  <w:num w:numId="7">
    <w:abstractNumId w:val="0"/>
  </w:num>
  <w:num w:numId="8">
    <w:abstractNumId w:val="3"/>
  </w:num>
  <w:num w:numId="9">
    <w:abstractNumId w:val="5"/>
  </w:num>
  <w:num w:numId="10">
    <w:abstractNumId w:val="10"/>
  </w:num>
  <w:num w:numId="11">
    <w:abstractNumId w:val="12"/>
  </w:num>
  <w:num w:numId="12">
    <w:abstractNumId w:val="16"/>
  </w:num>
  <w:num w:numId="13">
    <w:abstractNumId w:val="15"/>
  </w:num>
  <w:num w:numId="14">
    <w:abstractNumId w:val="9"/>
  </w:num>
  <w:num w:numId="15">
    <w:abstractNumId w:val="6"/>
  </w:num>
  <w:num w:numId="16">
    <w:abstractNumId w:val="2"/>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ock, Christine (DES)">
    <w15:presenceInfo w15:providerId="AD" w15:userId="S-1-5-21-2226630325-536777373-1012264283-13047"/>
  </w15:person>
  <w15:person w15:author="Kent, Linda (DES)">
    <w15:presenceInfo w15:providerId="AD" w15:userId="S-1-5-21-2226630325-536777373-1012264283-2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54B4"/>
    <w:rsid w:val="000524CE"/>
    <w:rsid w:val="00080714"/>
    <w:rsid w:val="00090844"/>
    <w:rsid w:val="00095EF9"/>
    <w:rsid w:val="000A00BA"/>
    <w:rsid w:val="000E1F27"/>
    <w:rsid w:val="000E3E63"/>
    <w:rsid w:val="00150CFF"/>
    <w:rsid w:val="001512EE"/>
    <w:rsid w:val="0015136E"/>
    <w:rsid w:val="001562B7"/>
    <w:rsid w:val="00157A23"/>
    <w:rsid w:val="0019011C"/>
    <w:rsid w:val="001B2191"/>
    <w:rsid w:val="001B741C"/>
    <w:rsid w:val="002101CD"/>
    <w:rsid w:val="00226D2C"/>
    <w:rsid w:val="00227335"/>
    <w:rsid w:val="0023374C"/>
    <w:rsid w:val="00241EDE"/>
    <w:rsid w:val="0029245B"/>
    <w:rsid w:val="00295C76"/>
    <w:rsid w:val="002B0F44"/>
    <w:rsid w:val="002D4956"/>
    <w:rsid w:val="002E618A"/>
    <w:rsid w:val="002F3837"/>
    <w:rsid w:val="0030050A"/>
    <w:rsid w:val="003141E0"/>
    <w:rsid w:val="00320617"/>
    <w:rsid w:val="0032554E"/>
    <w:rsid w:val="00340303"/>
    <w:rsid w:val="00387DBC"/>
    <w:rsid w:val="0039230D"/>
    <w:rsid w:val="00394DA6"/>
    <w:rsid w:val="003959E8"/>
    <w:rsid w:val="003963B3"/>
    <w:rsid w:val="003A1538"/>
    <w:rsid w:val="003B339D"/>
    <w:rsid w:val="003B4E6D"/>
    <w:rsid w:val="003C0D53"/>
    <w:rsid w:val="003D70C9"/>
    <w:rsid w:val="00440109"/>
    <w:rsid w:val="00441632"/>
    <w:rsid w:val="004472B0"/>
    <w:rsid w:val="004962BF"/>
    <w:rsid w:val="004D0CFF"/>
    <w:rsid w:val="004E312C"/>
    <w:rsid w:val="004F48C8"/>
    <w:rsid w:val="00523CCA"/>
    <w:rsid w:val="005368B1"/>
    <w:rsid w:val="0054215F"/>
    <w:rsid w:val="00572E26"/>
    <w:rsid w:val="005A2388"/>
    <w:rsid w:val="005A780B"/>
    <w:rsid w:val="005D45FD"/>
    <w:rsid w:val="005E616F"/>
    <w:rsid w:val="00602931"/>
    <w:rsid w:val="00625432"/>
    <w:rsid w:val="00627846"/>
    <w:rsid w:val="0063347B"/>
    <w:rsid w:val="00646BEC"/>
    <w:rsid w:val="006620E7"/>
    <w:rsid w:val="006F054F"/>
    <w:rsid w:val="00702CED"/>
    <w:rsid w:val="00715DAB"/>
    <w:rsid w:val="007508A0"/>
    <w:rsid w:val="007547D2"/>
    <w:rsid w:val="0075761B"/>
    <w:rsid w:val="007638B9"/>
    <w:rsid w:val="007710A9"/>
    <w:rsid w:val="007822AD"/>
    <w:rsid w:val="00782D2E"/>
    <w:rsid w:val="00783AE0"/>
    <w:rsid w:val="00786EFD"/>
    <w:rsid w:val="007A60B1"/>
    <w:rsid w:val="007C09E8"/>
    <w:rsid w:val="007C5252"/>
    <w:rsid w:val="0080697D"/>
    <w:rsid w:val="008221D8"/>
    <w:rsid w:val="008223A8"/>
    <w:rsid w:val="00826E56"/>
    <w:rsid w:val="00847B97"/>
    <w:rsid w:val="008577D8"/>
    <w:rsid w:val="00867D6B"/>
    <w:rsid w:val="00870613"/>
    <w:rsid w:val="0089315C"/>
    <w:rsid w:val="00894AF6"/>
    <w:rsid w:val="008A59FC"/>
    <w:rsid w:val="00904011"/>
    <w:rsid w:val="00906565"/>
    <w:rsid w:val="00924961"/>
    <w:rsid w:val="00932C56"/>
    <w:rsid w:val="00932F05"/>
    <w:rsid w:val="00944973"/>
    <w:rsid w:val="00964413"/>
    <w:rsid w:val="00965D18"/>
    <w:rsid w:val="009718D6"/>
    <w:rsid w:val="00992833"/>
    <w:rsid w:val="009958BB"/>
    <w:rsid w:val="009C7FB8"/>
    <w:rsid w:val="00A16C72"/>
    <w:rsid w:val="00A33DF6"/>
    <w:rsid w:val="00A44C37"/>
    <w:rsid w:val="00A76FE6"/>
    <w:rsid w:val="00A84390"/>
    <w:rsid w:val="00AA0AB3"/>
    <w:rsid w:val="00AE7A2A"/>
    <w:rsid w:val="00B02B67"/>
    <w:rsid w:val="00B0711F"/>
    <w:rsid w:val="00B14C5B"/>
    <w:rsid w:val="00B14CD0"/>
    <w:rsid w:val="00B17253"/>
    <w:rsid w:val="00B373F5"/>
    <w:rsid w:val="00B67A28"/>
    <w:rsid w:val="00B7420D"/>
    <w:rsid w:val="00B75D30"/>
    <w:rsid w:val="00B83DFE"/>
    <w:rsid w:val="00BB7877"/>
    <w:rsid w:val="00BD273D"/>
    <w:rsid w:val="00BF0E69"/>
    <w:rsid w:val="00C264CA"/>
    <w:rsid w:val="00C354CE"/>
    <w:rsid w:val="00C666A6"/>
    <w:rsid w:val="00C80A98"/>
    <w:rsid w:val="00C97A62"/>
    <w:rsid w:val="00CA6898"/>
    <w:rsid w:val="00CC4FD4"/>
    <w:rsid w:val="00CC5C16"/>
    <w:rsid w:val="00CE2C57"/>
    <w:rsid w:val="00CE6479"/>
    <w:rsid w:val="00CF7D25"/>
    <w:rsid w:val="00D0246A"/>
    <w:rsid w:val="00D11BEE"/>
    <w:rsid w:val="00D134E1"/>
    <w:rsid w:val="00D50C70"/>
    <w:rsid w:val="00D7056D"/>
    <w:rsid w:val="00D723EB"/>
    <w:rsid w:val="00D848F5"/>
    <w:rsid w:val="00D9050B"/>
    <w:rsid w:val="00DC63DE"/>
    <w:rsid w:val="00DD5FA4"/>
    <w:rsid w:val="00DD663E"/>
    <w:rsid w:val="00DE3742"/>
    <w:rsid w:val="00E066B8"/>
    <w:rsid w:val="00E16148"/>
    <w:rsid w:val="00E2300C"/>
    <w:rsid w:val="00E34CA2"/>
    <w:rsid w:val="00E378E3"/>
    <w:rsid w:val="00E54934"/>
    <w:rsid w:val="00E908CE"/>
    <w:rsid w:val="00EB29B3"/>
    <w:rsid w:val="00ED3880"/>
    <w:rsid w:val="00F01EB6"/>
    <w:rsid w:val="00F23A3F"/>
    <w:rsid w:val="00F350FD"/>
    <w:rsid w:val="00F35E2E"/>
    <w:rsid w:val="00F562C8"/>
    <w:rsid w:val="00F64C61"/>
    <w:rsid w:val="00F8711B"/>
    <w:rsid w:val="00F935E8"/>
    <w:rsid w:val="00FC095D"/>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7D01FED8"/>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DDC5B9-333E-4F1C-8042-31BC928DCC39}">
  <ds:schemaRefs>
    <ds:schemaRef ds:uri="http://schemas.microsoft.com/sharepoint/v3/contenttype/forms"/>
  </ds:schemaRefs>
</ds:datastoreItem>
</file>

<file path=customXml/itemProps2.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9353F-D45F-4816-9F9F-7DA7F0E3FC9A}">
  <ds:schemaRefs>
    <ds:schemaRef ds:uri="http://schemas.microsoft.com/office/2006/metadata/properties"/>
    <ds:schemaRef ds:uri="http://schemas.microsoft.com/sharepoint/v3"/>
    <ds:schemaRef ds:uri="4f5804d5-49c0-4153-b9d4-3ac3acf566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Warnock, Christine (DES)</cp:lastModifiedBy>
  <cp:revision>3</cp:revision>
  <cp:lastPrinted>2018-12-10T19:42:00Z</cp:lastPrinted>
  <dcterms:created xsi:type="dcterms:W3CDTF">2019-05-15T21:22:00Z</dcterms:created>
  <dcterms:modified xsi:type="dcterms:W3CDTF">2019-05-16T22:03:00Z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