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48DF2" w14:textId="01EE958D" w:rsidR="00CE6479" w:rsidRPr="00E54934" w:rsidRDefault="00CE6479" w:rsidP="00CE6479">
      <w:pPr>
        <w:pStyle w:val="Subtitle"/>
        <w:spacing w:after="0"/>
        <w:rPr>
          <w:rFonts w:asciiTheme="minorHAnsi" w:hAnsiTheme="minorHAnsi" w:cstheme="minorHAnsi"/>
          <w:b w:val="0"/>
        </w:rPr>
      </w:pPr>
      <w:bookmarkStart w:id="0" w:name="_GoBack"/>
      <w:bookmarkEnd w:id="0"/>
      <w:r w:rsidRPr="00D0246A">
        <w:rPr>
          <w:rFonts w:asciiTheme="minorHAnsi" w:hAnsiTheme="minorHAnsi" w:cstheme="minorHAnsi"/>
        </w:rPr>
        <w:t xml:space="preserve">Enterprise Services Policy No. </w:t>
      </w:r>
      <w:r w:rsidR="00B75D30">
        <w:rPr>
          <w:rFonts w:asciiTheme="minorHAnsi" w:hAnsiTheme="minorHAnsi" w:cstheme="minorHAnsi"/>
        </w:rPr>
        <w:t xml:space="preserve"> </w:t>
      </w:r>
      <w:r w:rsidR="004B1A6D">
        <w:rPr>
          <w:rFonts w:asciiTheme="minorHAnsi" w:hAnsiTheme="minorHAnsi" w:cstheme="minorHAnsi"/>
        </w:rPr>
        <w:t>POL-DES-125-03</w:t>
      </w:r>
    </w:p>
    <w:p w14:paraId="39A668F6" w14:textId="77777777" w:rsidR="00CE6479" w:rsidRPr="00295C76" w:rsidRDefault="009C7FB8" w:rsidP="00295C76">
      <w:pPr>
        <w:pStyle w:val="Title"/>
        <w:rPr>
          <w:color w:val="1F3864" w:themeColor="accent5" w:themeShade="80"/>
        </w:rPr>
      </w:pPr>
      <w:r>
        <w:rPr>
          <w:color w:val="1F3864" w:themeColor="accent5" w:themeShade="80"/>
        </w:rPr>
        <w:t>Direct Buy Purchases</w:t>
      </w:r>
    </w:p>
    <w:p w14:paraId="64FFE27B" w14:textId="736DFA56" w:rsidR="00450A78" w:rsidRPr="00625432" w:rsidRDefault="00450A78" w:rsidP="00450A78">
      <w:pPr>
        <w:pStyle w:val="InfoBlock"/>
        <w:pBdr>
          <w:top w:val="single" w:sz="4" w:space="1" w:color="auto"/>
        </w:pBdr>
        <w:rPr>
          <w:ins w:id="1" w:author="Warnock, Christine (DES)" w:date="2019-01-10T17:15:00Z"/>
          <w:rFonts w:asciiTheme="minorHAnsi" w:hAnsiTheme="minorHAnsi" w:cstheme="minorHAnsi"/>
          <w:sz w:val="22"/>
          <w:szCs w:val="22"/>
        </w:rPr>
      </w:pPr>
      <w:ins w:id="2" w:author="Warnock, Christine (DES)" w:date="2019-01-10T17:15:00Z">
        <w:r w:rsidRPr="00157A23">
          <w:rPr>
            <w:rFonts w:asciiTheme="minorHAnsi" w:hAnsiTheme="minorHAnsi" w:cstheme="minorHAnsi"/>
            <w:b/>
            <w:color w:val="000000" w:themeColor="text1"/>
            <w:sz w:val="22"/>
            <w:szCs w:val="22"/>
            <w:lang w:eastAsia="zh-TW"/>
          </w:rPr>
          <w:t>Applies to</w:t>
        </w:r>
        <w:r w:rsidRPr="00625432">
          <w:rPr>
            <w:rFonts w:asciiTheme="minorHAnsi" w:hAnsiTheme="minorHAnsi" w:cstheme="minorHAnsi"/>
            <w:sz w:val="22"/>
            <w:szCs w:val="22"/>
            <w:lang w:eastAsia="zh-TW"/>
          </w:rPr>
          <w:t>:</w:t>
        </w:r>
        <w:r>
          <w:rPr>
            <w:rFonts w:asciiTheme="minorHAnsi" w:hAnsiTheme="minorHAnsi" w:cstheme="minorHAnsi"/>
            <w:sz w:val="22"/>
            <w:szCs w:val="22"/>
            <w:lang w:eastAsia="zh-TW"/>
          </w:rPr>
          <w:t xml:space="preserve"> Any state office or activity of the executive </w:t>
        </w:r>
        <w:r w:rsidR="00FE5AAD">
          <w:rPr>
            <w:rFonts w:asciiTheme="minorHAnsi" w:hAnsiTheme="minorHAnsi" w:cstheme="minorHAnsi"/>
            <w:sz w:val="22"/>
            <w:szCs w:val="22"/>
            <w:lang w:eastAsia="zh-TW"/>
          </w:rPr>
          <w:t>branch</w:t>
        </w:r>
        <w:r>
          <w:rPr>
            <w:rFonts w:asciiTheme="minorHAnsi" w:hAnsiTheme="minorHAnsi" w:cstheme="minorHAnsi"/>
            <w:sz w:val="22"/>
            <w:szCs w:val="22"/>
            <w:lang w:eastAsia="zh-TW"/>
          </w:rPr>
          <w:t xml:space="preserve"> of state government, including state agencies, departments, offices, divisions, boards, commissions, institutions of higher education as defined in</w:t>
        </w:r>
        <w:r>
          <w:rPr>
            <w:rFonts w:asciiTheme="minorHAnsi" w:hAnsiTheme="minorHAnsi" w:cstheme="minorHAnsi"/>
            <w:color w:val="FF0000"/>
            <w:sz w:val="22"/>
            <w:szCs w:val="22"/>
            <w:lang w:eastAsia="zh-TW"/>
          </w:rPr>
          <w:t xml:space="preserve"> </w:t>
        </w:r>
        <w:r>
          <w:rPr>
            <w:rStyle w:val="Hyperlink"/>
            <w:rFonts w:asciiTheme="minorHAnsi" w:hAnsiTheme="minorHAnsi" w:cstheme="minorHAnsi"/>
            <w:sz w:val="22"/>
            <w:szCs w:val="22"/>
            <w:lang w:eastAsia="zh-TW"/>
          </w:rPr>
          <w:fldChar w:fldCharType="begin"/>
        </w:r>
        <w:r>
          <w:rPr>
            <w:rStyle w:val="Hyperlink"/>
            <w:rFonts w:asciiTheme="minorHAnsi" w:hAnsiTheme="minorHAnsi" w:cstheme="minorHAnsi"/>
            <w:sz w:val="22"/>
            <w:szCs w:val="22"/>
            <w:lang w:eastAsia="zh-TW"/>
          </w:rPr>
          <w:instrText xml:space="preserve"> HYPERLINK "http://apps.leg.wa.gov/RCW/default.aspx?cite=28B.10.016" </w:instrText>
        </w:r>
        <w:r>
          <w:rPr>
            <w:rStyle w:val="Hyperlink"/>
            <w:rFonts w:asciiTheme="minorHAnsi" w:hAnsiTheme="minorHAnsi" w:cstheme="minorHAnsi"/>
            <w:sz w:val="22"/>
            <w:szCs w:val="22"/>
            <w:lang w:eastAsia="zh-TW"/>
          </w:rPr>
          <w:fldChar w:fldCharType="separate"/>
        </w:r>
        <w:r w:rsidRPr="00D7056D">
          <w:rPr>
            <w:rStyle w:val="Hyperlink"/>
            <w:rFonts w:asciiTheme="minorHAnsi" w:hAnsiTheme="minorHAnsi" w:cstheme="minorHAnsi"/>
            <w:sz w:val="22"/>
            <w:szCs w:val="22"/>
            <w:lang w:eastAsia="zh-TW"/>
          </w:rPr>
          <w:t>RCW 28B.10.016</w:t>
        </w:r>
        <w:r>
          <w:rPr>
            <w:rStyle w:val="Hyperlink"/>
            <w:rFonts w:asciiTheme="minorHAnsi" w:hAnsiTheme="minorHAnsi" w:cstheme="minorHAnsi"/>
            <w:sz w:val="22"/>
            <w:szCs w:val="22"/>
            <w:lang w:eastAsia="zh-TW"/>
          </w:rPr>
          <w:fldChar w:fldCharType="end"/>
        </w:r>
        <w:r w:rsidRPr="002D4956">
          <w:rPr>
            <w:rFonts w:asciiTheme="minorHAnsi" w:hAnsiTheme="minorHAnsi" w:cstheme="minorHAnsi"/>
            <w:color w:val="FF0000"/>
            <w:sz w:val="22"/>
            <w:szCs w:val="22"/>
            <w:lang w:eastAsia="zh-TW"/>
          </w:rPr>
          <w:t xml:space="preserve"> </w:t>
        </w:r>
        <w:r>
          <w:rPr>
            <w:rFonts w:asciiTheme="minorHAnsi" w:hAnsiTheme="minorHAnsi" w:cstheme="minorHAnsi"/>
            <w:sz w:val="22"/>
            <w:szCs w:val="22"/>
            <w:lang w:eastAsia="zh-TW"/>
          </w:rPr>
          <w:t>and correctional and other types of institutions.</w:t>
        </w:r>
      </w:ins>
    </w:p>
    <w:p w14:paraId="13566A96" w14:textId="77777777" w:rsidR="00CE6479" w:rsidRPr="00625432" w:rsidRDefault="00CE6479" w:rsidP="00CE6479">
      <w:pPr>
        <w:spacing w:after="0"/>
        <w:rPr>
          <w:rFonts w:cstheme="minorHAnsi"/>
          <w:lang w:eastAsia="zh-TW" w:bidi="en-US"/>
        </w:rPr>
      </w:pPr>
      <w:r w:rsidRPr="00157A23">
        <w:rPr>
          <w:rFonts w:cstheme="minorHAnsi"/>
          <w:b/>
          <w:lang w:eastAsia="zh-TW" w:bidi="en-US"/>
        </w:rPr>
        <w:t>Authorizing sources</w:t>
      </w:r>
      <w:r w:rsidRPr="00625432">
        <w:rPr>
          <w:rFonts w:cstheme="minorHAnsi"/>
          <w:lang w:eastAsia="zh-TW" w:bidi="en-US"/>
        </w:rPr>
        <w:t>:</w:t>
      </w:r>
    </w:p>
    <w:p w14:paraId="7543AA6C" w14:textId="77777777" w:rsidR="009C7FB8" w:rsidRPr="009C7FB8" w:rsidRDefault="009C7FB8" w:rsidP="00295C76">
      <w:pPr>
        <w:pStyle w:val="InfoBlock"/>
        <w:numPr>
          <w:ilvl w:val="0"/>
          <w:numId w:val="6"/>
        </w:numPr>
        <w:spacing w:before="0" w:after="0"/>
        <w:rPr>
          <w:rFonts w:asciiTheme="minorHAnsi" w:hAnsiTheme="minorHAnsi" w:cstheme="minorHAnsi"/>
          <w:sz w:val="22"/>
          <w:szCs w:val="22"/>
        </w:rPr>
      </w:pPr>
      <w:r>
        <w:rPr>
          <w:rFonts w:asciiTheme="minorHAnsi" w:hAnsiTheme="minorHAnsi" w:cstheme="minorHAnsi"/>
          <w:sz w:val="22"/>
          <w:szCs w:val="22"/>
        </w:rPr>
        <w:t xml:space="preserve">State </w:t>
      </w:r>
      <w:r w:rsidRPr="009C7FB8">
        <w:rPr>
          <w:rFonts w:asciiTheme="minorHAnsi" w:hAnsiTheme="minorHAnsi" w:cstheme="minorHAnsi"/>
          <w:sz w:val="22"/>
          <w:szCs w:val="22"/>
        </w:rPr>
        <w:t xml:space="preserve">Law </w:t>
      </w:r>
      <w:hyperlink r:id="rId10" w:history="1">
        <w:r w:rsidRPr="009C7FB8">
          <w:rPr>
            <w:rStyle w:val="Hyperlink"/>
            <w:rFonts w:asciiTheme="minorHAnsi" w:hAnsiTheme="minorHAnsi" w:cstheme="minorHAnsi"/>
            <w:b/>
            <w:sz w:val="22"/>
            <w:szCs w:val="22"/>
          </w:rPr>
          <w:t>RCW 39.26.125</w:t>
        </w:r>
      </w:hyperlink>
    </w:p>
    <w:p w14:paraId="3FEDD856" w14:textId="77777777" w:rsidR="00625432" w:rsidRPr="009C7FB8" w:rsidRDefault="004472B0" w:rsidP="00295C76">
      <w:pPr>
        <w:pStyle w:val="InfoBlock"/>
        <w:numPr>
          <w:ilvl w:val="0"/>
          <w:numId w:val="6"/>
        </w:numPr>
        <w:spacing w:before="0" w:after="0"/>
        <w:rPr>
          <w:rFonts w:asciiTheme="minorHAnsi" w:hAnsiTheme="minorHAnsi" w:cstheme="minorHAnsi"/>
          <w:sz w:val="22"/>
          <w:szCs w:val="22"/>
        </w:rPr>
      </w:pPr>
      <w:r w:rsidRPr="009C7FB8">
        <w:rPr>
          <w:rFonts w:asciiTheme="minorHAnsi" w:hAnsiTheme="minorHAnsi" w:cstheme="minorHAnsi"/>
          <w:sz w:val="22"/>
          <w:szCs w:val="22"/>
        </w:rPr>
        <w:t>State Law</w:t>
      </w:r>
      <w:r w:rsidR="0075761B" w:rsidRPr="009C7FB8">
        <w:rPr>
          <w:rFonts w:asciiTheme="minorHAnsi" w:hAnsiTheme="minorHAnsi" w:cstheme="minorHAnsi"/>
          <w:sz w:val="22"/>
          <w:szCs w:val="22"/>
        </w:rPr>
        <w:t xml:space="preserve"> </w:t>
      </w:r>
      <w:hyperlink r:id="rId11" w:history="1">
        <w:r w:rsidR="009C7FB8" w:rsidRPr="009C7FB8">
          <w:rPr>
            <w:rStyle w:val="Hyperlink"/>
            <w:rFonts w:asciiTheme="minorHAnsi" w:hAnsiTheme="minorHAnsi" w:cstheme="minorHAnsi"/>
            <w:b/>
            <w:sz w:val="22"/>
            <w:szCs w:val="22"/>
          </w:rPr>
          <w:t>RCW 39.26.090(6)</w:t>
        </w:r>
      </w:hyperlink>
    </w:p>
    <w:p w14:paraId="229132B0" w14:textId="77777777" w:rsidR="00CE6479" w:rsidRPr="009C7FB8" w:rsidRDefault="004472B0" w:rsidP="00295C76">
      <w:pPr>
        <w:pStyle w:val="InfoBlock"/>
        <w:numPr>
          <w:ilvl w:val="0"/>
          <w:numId w:val="6"/>
        </w:numPr>
        <w:spacing w:before="0" w:after="0"/>
        <w:rPr>
          <w:rStyle w:val="Hyperlink"/>
          <w:rFonts w:asciiTheme="minorHAnsi" w:hAnsiTheme="minorHAnsi" w:cstheme="minorHAnsi"/>
          <w:color w:val="auto"/>
          <w:sz w:val="22"/>
          <w:szCs w:val="22"/>
          <w:u w:val="none"/>
        </w:rPr>
      </w:pPr>
      <w:r w:rsidRPr="009C7FB8">
        <w:rPr>
          <w:rFonts w:asciiTheme="minorHAnsi" w:hAnsiTheme="minorHAnsi" w:cstheme="minorHAnsi"/>
          <w:sz w:val="22"/>
          <w:szCs w:val="22"/>
        </w:rPr>
        <w:t>State Law</w:t>
      </w:r>
      <w:r w:rsidR="00625432" w:rsidRPr="009C7FB8">
        <w:rPr>
          <w:rFonts w:asciiTheme="minorHAnsi" w:hAnsiTheme="minorHAnsi" w:cstheme="minorHAnsi"/>
          <w:sz w:val="22"/>
          <w:szCs w:val="22"/>
        </w:rPr>
        <w:t xml:space="preserve"> </w:t>
      </w:r>
      <w:hyperlink r:id="rId12" w:history="1">
        <w:r w:rsidR="009C7FB8" w:rsidRPr="009C7FB8">
          <w:rPr>
            <w:rStyle w:val="Hyperlink"/>
            <w:rFonts w:asciiTheme="minorHAnsi" w:hAnsiTheme="minorHAnsi" w:cstheme="minorHAnsi"/>
            <w:b/>
            <w:sz w:val="22"/>
            <w:szCs w:val="22"/>
          </w:rPr>
          <w:t>RCW 39.26.240</w:t>
        </w:r>
      </w:hyperlink>
    </w:p>
    <w:p w14:paraId="37523C71" w14:textId="77777777" w:rsidR="0075761B" w:rsidRPr="009C7FB8" w:rsidRDefault="0063347B" w:rsidP="0063347B">
      <w:pPr>
        <w:pStyle w:val="InfoBlock"/>
        <w:numPr>
          <w:ilvl w:val="0"/>
          <w:numId w:val="6"/>
        </w:numPr>
        <w:spacing w:before="0" w:after="0"/>
        <w:rPr>
          <w:rStyle w:val="Hyperlink"/>
          <w:rFonts w:asciiTheme="minorHAnsi" w:hAnsiTheme="minorHAnsi" w:cstheme="minorHAnsi"/>
          <w:color w:val="auto"/>
          <w:sz w:val="22"/>
          <w:szCs w:val="22"/>
          <w:u w:val="none"/>
        </w:rPr>
      </w:pPr>
      <w:r w:rsidRPr="009C7FB8">
        <w:rPr>
          <w:rFonts w:asciiTheme="minorHAnsi" w:hAnsiTheme="minorHAnsi" w:cstheme="minorHAnsi"/>
          <w:sz w:val="22"/>
          <w:szCs w:val="22"/>
        </w:rPr>
        <w:t xml:space="preserve">State Law </w:t>
      </w:r>
      <w:hyperlink r:id="rId13" w:history="1">
        <w:r w:rsidR="009C7FB8" w:rsidRPr="009C7FB8">
          <w:rPr>
            <w:rStyle w:val="Hyperlink"/>
            <w:rFonts w:asciiTheme="minorHAnsi" w:hAnsiTheme="minorHAnsi" w:cstheme="minorHAnsi"/>
            <w:b/>
            <w:sz w:val="22"/>
            <w:szCs w:val="22"/>
          </w:rPr>
          <w:t>RCW 43.60A.200</w:t>
        </w:r>
      </w:hyperlink>
    </w:p>
    <w:p w14:paraId="68E57EDC" w14:textId="77777777" w:rsidR="004472B0" w:rsidRPr="009C7FB8" w:rsidRDefault="004472B0" w:rsidP="00295C76">
      <w:pPr>
        <w:pStyle w:val="InfoBlock"/>
        <w:numPr>
          <w:ilvl w:val="0"/>
          <w:numId w:val="6"/>
        </w:numPr>
        <w:spacing w:before="0" w:after="0"/>
        <w:rPr>
          <w:rFonts w:asciiTheme="minorHAnsi" w:hAnsiTheme="minorHAnsi" w:cstheme="minorHAnsi"/>
          <w:sz w:val="22"/>
          <w:szCs w:val="22"/>
        </w:rPr>
      </w:pPr>
      <w:r w:rsidRPr="009C7FB8">
        <w:rPr>
          <w:rFonts w:asciiTheme="minorHAnsi" w:hAnsiTheme="minorHAnsi" w:cstheme="minorHAnsi"/>
          <w:sz w:val="22"/>
          <w:szCs w:val="22"/>
        </w:rPr>
        <w:t>S</w:t>
      </w:r>
      <w:r w:rsidR="00964413" w:rsidRPr="009C7FB8">
        <w:rPr>
          <w:rFonts w:asciiTheme="minorHAnsi" w:hAnsiTheme="minorHAnsi" w:cstheme="minorHAnsi"/>
          <w:sz w:val="22"/>
          <w:szCs w:val="22"/>
        </w:rPr>
        <w:t>t</w:t>
      </w:r>
      <w:r w:rsidRPr="009C7FB8">
        <w:rPr>
          <w:rFonts w:asciiTheme="minorHAnsi" w:hAnsiTheme="minorHAnsi" w:cstheme="minorHAnsi"/>
          <w:sz w:val="22"/>
          <w:szCs w:val="22"/>
        </w:rPr>
        <w:t xml:space="preserve">ate Law </w:t>
      </w:r>
      <w:hyperlink r:id="rId14" w:history="1">
        <w:r w:rsidR="009C7FB8" w:rsidRPr="009C7FB8">
          <w:rPr>
            <w:rStyle w:val="Hyperlink"/>
            <w:rFonts w:asciiTheme="minorHAnsi" w:hAnsiTheme="minorHAnsi" w:cstheme="minorHAnsi"/>
            <w:b/>
            <w:sz w:val="22"/>
            <w:szCs w:val="22"/>
          </w:rPr>
          <w:t>RCW 39.26.005</w:t>
        </w:r>
      </w:hyperlink>
    </w:p>
    <w:p w14:paraId="4740A686" w14:textId="77777777" w:rsidR="009C7FB8" w:rsidRPr="009C7FB8" w:rsidRDefault="009C7FB8" w:rsidP="00295C76">
      <w:pPr>
        <w:pStyle w:val="InfoBlock"/>
        <w:numPr>
          <w:ilvl w:val="0"/>
          <w:numId w:val="6"/>
        </w:numPr>
        <w:spacing w:before="0" w:after="0"/>
        <w:rPr>
          <w:rFonts w:asciiTheme="minorHAnsi" w:hAnsiTheme="minorHAnsi" w:cstheme="minorHAnsi"/>
          <w:sz w:val="22"/>
          <w:szCs w:val="22"/>
        </w:rPr>
      </w:pPr>
      <w:r w:rsidRPr="009C7FB8">
        <w:rPr>
          <w:rFonts w:asciiTheme="minorHAnsi" w:hAnsiTheme="minorHAnsi" w:cstheme="minorHAnsi"/>
          <w:sz w:val="22"/>
          <w:szCs w:val="22"/>
        </w:rPr>
        <w:t xml:space="preserve">State Law </w:t>
      </w:r>
      <w:hyperlink r:id="rId15" w:history="1">
        <w:r w:rsidRPr="009C7FB8">
          <w:rPr>
            <w:rStyle w:val="Hyperlink"/>
            <w:rFonts w:asciiTheme="minorHAnsi" w:hAnsiTheme="minorHAnsi" w:cstheme="minorHAnsi"/>
            <w:b/>
            <w:sz w:val="22"/>
            <w:szCs w:val="22"/>
          </w:rPr>
          <w:t>RCW 39.26.010</w:t>
        </w:r>
      </w:hyperlink>
    </w:p>
    <w:p w14:paraId="16412C0A" w14:textId="77777777" w:rsidR="009C7FB8" w:rsidRPr="009C7FB8" w:rsidRDefault="00332D86" w:rsidP="00295C76">
      <w:pPr>
        <w:pStyle w:val="InfoBlock"/>
        <w:numPr>
          <w:ilvl w:val="0"/>
          <w:numId w:val="6"/>
        </w:numPr>
        <w:spacing w:before="0" w:after="0"/>
        <w:rPr>
          <w:rFonts w:asciiTheme="minorHAnsi" w:hAnsiTheme="minorHAnsi" w:cstheme="minorHAnsi"/>
          <w:sz w:val="22"/>
          <w:szCs w:val="22"/>
        </w:rPr>
      </w:pPr>
      <w:hyperlink r:id="rId16" w:history="1">
        <w:r w:rsidR="009C7FB8" w:rsidRPr="009C7FB8">
          <w:rPr>
            <w:rStyle w:val="Hyperlink"/>
            <w:rFonts w:asciiTheme="minorHAnsi" w:hAnsiTheme="minorHAnsi" w:cstheme="minorHAnsi"/>
            <w:b/>
            <w:sz w:val="22"/>
            <w:szCs w:val="22"/>
          </w:rPr>
          <w:t>OCIO Policy #121</w:t>
        </w:r>
      </w:hyperlink>
    </w:p>
    <w:p w14:paraId="5D432870" w14:textId="77777777" w:rsidR="00CE6479" w:rsidRPr="00625432" w:rsidRDefault="00CE6479" w:rsidP="000E1F27">
      <w:pPr>
        <w:spacing w:after="60"/>
        <w:rPr>
          <w:rFonts w:cstheme="minorHAnsi"/>
          <w:lang w:eastAsia="zh-TW" w:bidi="en-US"/>
        </w:rPr>
      </w:pPr>
      <w:r w:rsidRPr="00157A23">
        <w:rPr>
          <w:rFonts w:cstheme="minorHAnsi"/>
          <w:b/>
          <w:lang w:eastAsia="zh-TW" w:bidi="en-US"/>
        </w:rPr>
        <w:t>Effective date</w:t>
      </w:r>
      <w:r w:rsidRPr="00625432">
        <w:rPr>
          <w:rFonts w:cstheme="minorHAnsi"/>
          <w:lang w:eastAsia="zh-TW" w:bidi="en-US"/>
        </w:rPr>
        <w:t xml:space="preserve">: </w:t>
      </w:r>
      <w:r w:rsidR="00BB7877">
        <w:rPr>
          <w:rFonts w:cstheme="minorHAnsi"/>
        </w:rPr>
        <w:t xml:space="preserve"> </w:t>
      </w:r>
      <w:r w:rsidR="007547D2">
        <w:rPr>
          <w:rFonts w:cstheme="minorHAnsi"/>
        </w:rPr>
        <w:t>{DATE}</w:t>
      </w:r>
    </w:p>
    <w:p w14:paraId="7473425A" w14:textId="77777777" w:rsidR="00CE6479" w:rsidRPr="00625432" w:rsidRDefault="00CE6479" w:rsidP="000E1F27">
      <w:pPr>
        <w:spacing w:after="60"/>
        <w:rPr>
          <w:rFonts w:cstheme="minorHAnsi"/>
          <w:lang w:eastAsia="zh-TW" w:bidi="en-US"/>
        </w:rPr>
      </w:pPr>
      <w:r w:rsidRPr="00157A23">
        <w:rPr>
          <w:rFonts w:cstheme="minorHAnsi"/>
          <w:b/>
          <w:lang w:eastAsia="zh-TW" w:bidi="en-US"/>
        </w:rPr>
        <w:t>Last update</w:t>
      </w:r>
      <w:r w:rsidRPr="00625432">
        <w:rPr>
          <w:rFonts w:cstheme="minorHAnsi"/>
          <w:lang w:eastAsia="zh-TW" w:bidi="en-US"/>
        </w:rPr>
        <w:t xml:space="preserve">: </w:t>
      </w:r>
      <w:r w:rsidR="00C666A6">
        <w:rPr>
          <w:rFonts w:cstheme="minorHAnsi"/>
        </w:rPr>
        <w:t xml:space="preserve"> </w:t>
      </w:r>
      <w:r w:rsidR="00964413">
        <w:rPr>
          <w:rFonts w:cstheme="minorHAnsi"/>
        </w:rPr>
        <w:t>N/A</w:t>
      </w:r>
    </w:p>
    <w:p w14:paraId="04C56598" w14:textId="11A59BD7" w:rsidR="00CE6479" w:rsidRPr="00625432" w:rsidRDefault="00CE6479" w:rsidP="000E1F27">
      <w:pPr>
        <w:spacing w:after="60"/>
        <w:rPr>
          <w:rFonts w:cstheme="minorHAnsi"/>
          <w:lang w:eastAsia="zh-TW" w:bidi="en-US"/>
        </w:rPr>
      </w:pPr>
      <w:r w:rsidRPr="00157A23">
        <w:rPr>
          <w:rFonts w:cstheme="minorHAnsi"/>
          <w:b/>
          <w:lang w:eastAsia="zh-TW" w:bidi="en-US"/>
        </w:rPr>
        <w:t xml:space="preserve">Sunset review </w:t>
      </w:r>
      <w:r w:rsidRPr="00894AF6">
        <w:rPr>
          <w:rFonts w:ascii="Arial" w:hAnsi="Arial" w:cs="Arial"/>
          <w:sz w:val="20"/>
          <w:szCs w:val="24"/>
          <w:lang w:bidi="en-US"/>
        </w:rPr>
        <w:t>date</w:t>
      </w:r>
      <w:r w:rsidR="009C7FB8">
        <w:rPr>
          <w:rFonts w:ascii="Arial" w:hAnsi="Arial" w:cs="Arial"/>
          <w:sz w:val="20"/>
          <w:szCs w:val="24"/>
          <w:lang w:bidi="en-US"/>
        </w:rPr>
        <w:t>:  {</w:t>
      </w:r>
      <w:r w:rsidR="0036391B">
        <w:rPr>
          <w:rFonts w:ascii="Arial" w:hAnsi="Arial" w:cs="Arial"/>
          <w:i/>
          <w:sz w:val="20"/>
          <w:szCs w:val="24"/>
          <w:lang w:bidi="en-US"/>
        </w:rPr>
        <w:t>2</w:t>
      </w:r>
      <w:r w:rsidR="009C7FB8" w:rsidRPr="009C7FB8">
        <w:rPr>
          <w:rFonts w:ascii="Arial" w:hAnsi="Arial" w:cs="Arial"/>
          <w:i/>
          <w:sz w:val="20"/>
          <w:szCs w:val="24"/>
          <w:lang w:bidi="en-US"/>
        </w:rPr>
        <w:t xml:space="preserve"> years from effective date</w:t>
      </w:r>
      <w:r w:rsidR="009C7FB8">
        <w:rPr>
          <w:rFonts w:ascii="Arial" w:hAnsi="Arial" w:cs="Arial"/>
          <w:sz w:val="20"/>
          <w:szCs w:val="24"/>
          <w:lang w:bidi="en-US"/>
        </w:rPr>
        <w:t>}</w:t>
      </w:r>
    </w:p>
    <w:p w14:paraId="23D7251A" w14:textId="77777777" w:rsidR="00F935E8" w:rsidRPr="00F935E8" w:rsidRDefault="00CE6479" w:rsidP="000E1F27">
      <w:pPr>
        <w:pStyle w:val="InfoBlock"/>
      </w:pPr>
      <w:r w:rsidRPr="00157A23">
        <w:rPr>
          <w:rFonts w:asciiTheme="minorHAnsi" w:hAnsiTheme="minorHAnsi" w:cstheme="minorHAnsi"/>
          <w:b/>
          <w:sz w:val="22"/>
          <w:szCs w:val="22"/>
          <w:lang w:eastAsia="zh-TW"/>
        </w:rPr>
        <w:t>Approved by</w:t>
      </w:r>
      <w:r w:rsidRPr="00625432">
        <w:rPr>
          <w:rFonts w:asciiTheme="minorHAnsi" w:hAnsiTheme="minorHAnsi" w:cstheme="minorHAnsi"/>
          <w:sz w:val="22"/>
          <w:szCs w:val="22"/>
          <w:lang w:eastAsia="zh-TW"/>
        </w:rPr>
        <w:t xml:space="preserve">: </w:t>
      </w:r>
      <w:r w:rsidR="00F35E2E">
        <w:rPr>
          <w:rFonts w:asciiTheme="minorHAnsi" w:hAnsiTheme="minorHAnsi" w:cstheme="minorHAnsi"/>
          <w:sz w:val="22"/>
          <w:szCs w:val="22"/>
          <w:lang w:eastAsia="zh-TW"/>
        </w:rPr>
        <w:t>_______________________________________</w:t>
      </w:r>
      <w:r w:rsidR="00964413">
        <w:rPr>
          <w:rFonts w:asciiTheme="minorHAnsi" w:hAnsiTheme="minorHAnsi" w:cstheme="minorHAnsi"/>
          <w:sz w:val="22"/>
          <w:szCs w:val="22"/>
          <w:lang w:eastAsia="zh-TW"/>
        </w:rPr>
        <w:t>Chris Liu</w:t>
      </w:r>
      <w:r w:rsidR="00F01EB6">
        <w:rPr>
          <w:rFonts w:asciiTheme="minorHAnsi" w:hAnsiTheme="minorHAnsi" w:cstheme="minorHAnsi"/>
          <w:sz w:val="22"/>
          <w:szCs w:val="22"/>
        </w:rPr>
        <w:t>, Director</w:t>
      </w:r>
    </w:p>
    <w:p w14:paraId="0FB728B8" w14:textId="77777777" w:rsidR="00CE6479" w:rsidRDefault="00B17253" w:rsidP="00295C76">
      <w:pPr>
        <w:pStyle w:val="Heading1"/>
      </w:pPr>
      <w:r>
        <w:t>Reason for Policy</w:t>
      </w:r>
    </w:p>
    <w:p w14:paraId="00A1DF42" w14:textId="01A6F3C2" w:rsidR="00AE7A2A" w:rsidRDefault="00AE7A2A" w:rsidP="00FC1000">
      <w:pPr>
        <w:autoSpaceDE w:val="0"/>
        <w:autoSpaceDN w:val="0"/>
        <w:adjustRightInd w:val="0"/>
        <w:spacing w:after="0" w:line="240" w:lineRule="auto"/>
        <w:rPr>
          <w:rFonts w:ascii="Arial" w:hAnsi="Arial"/>
          <w:sz w:val="20"/>
        </w:rPr>
      </w:pPr>
      <w:r w:rsidRPr="009766D7">
        <w:rPr>
          <w:rFonts w:ascii="Arial" w:hAnsi="Arial"/>
          <w:sz w:val="20"/>
        </w:rPr>
        <w:t>A competitive solicitation process must be used for all purchases of goods and services unless there is an exception listed under RCW 39.26.1</w:t>
      </w:r>
      <w:r>
        <w:rPr>
          <w:rFonts w:ascii="Arial" w:hAnsi="Arial"/>
          <w:sz w:val="20"/>
        </w:rPr>
        <w:t>25</w:t>
      </w:r>
      <w:r w:rsidRPr="009766D7">
        <w:rPr>
          <w:rFonts w:ascii="Arial" w:hAnsi="Arial"/>
          <w:sz w:val="20"/>
        </w:rPr>
        <w:t>.</w:t>
      </w:r>
      <w:r>
        <w:rPr>
          <w:rFonts w:ascii="Arial" w:hAnsi="Arial"/>
          <w:b/>
          <w:sz w:val="20"/>
        </w:rPr>
        <w:t xml:space="preserve">  </w:t>
      </w:r>
      <w:r>
        <w:rPr>
          <w:rFonts w:ascii="Arial" w:hAnsi="Arial"/>
          <w:sz w:val="20"/>
        </w:rPr>
        <w:t>Direct buy purchases are one of the exceptions</w:t>
      </w:r>
      <w:ins w:id="3" w:author="Warnock, Christine (DES)" w:date="2019-04-12T08:44:00Z">
        <w:r w:rsidR="000E3C48">
          <w:rPr>
            <w:rFonts w:ascii="Arial" w:hAnsi="Arial"/>
            <w:sz w:val="20"/>
          </w:rPr>
          <w:t>, which do not require a competitive process.</w:t>
        </w:r>
      </w:ins>
      <w:del w:id="4" w:author="Warnock, Christine (DES)" w:date="2019-05-02T10:15:00Z">
        <w:r w:rsidDel="00A06E8D">
          <w:rPr>
            <w:rFonts w:ascii="Arial" w:hAnsi="Arial"/>
            <w:sz w:val="20"/>
          </w:rPr>
          <w:delText>.</w:delText>
        </w:r>
      </w:del>
      <w:r>
        <w:rPr>
          <w:rFonts w:ascii="Arial" w:hAnsi="Arial"/>
          <w:sz w:val="20"/>
        </w:rPr>
        <w:t xml:space="preserve"> </w:t>
      </w:r>
      <w:ins w:id="5" w:author="Warnock, Christine (DES)" w:date="2019-01-10T16:54:00Z">
        <w:r w:rsidR="00FC1000">
          <w:rPr>
            <w:rFonts w:ascii="Arial" w:hAnsi="Arial"/>
            <w:sz w:val="20"/>
          </w:rPr>
          <w:t>C</w:t>
        </w:r>
        <w:r w:rsidR="00FC1000" w:rsidRPr="000C4399">
          <w:rPr>
            <w:rFonts w:ascii="Arial" w:hAnsi="Arial"/>
            <w:sz w:val="20"/>
          </w:rPr>
          <w:t>ertain public purchases do not justify the administrative time and expense necessary</w:t>
        </w:r>
        <w:r w:rsidR="00FC1000">
          <w:rPr>
            <w:rFonts w:ascii="Arial" w:hAnsi="Arial"/>
            <w:sz w:val="20"/>
          </w:rPr>
          <w:t xml:space="preserve"> </w:t>
        </w:r>
        <w:r w:rsidR="00FC1000" w:rsidRPr="000C4399">
          <w:rPr>
            <w:rFonts w:ascii="Arial" w:hAnsi="Arial"/>
            <w:sz w:val="20"/>
          </w:rPr>
          <w:t xml:space="preserve">for the conduct of </w:t>
        </w:r>
        <w:r w:rsidR="00FC1000">
          <w:rPr>
            <w:rFonts w:ascii="Arial" w:hAnsi="Arial"/>
            <w:sz w:val="20"/>
          </w:rPr>
          <w:t xml:space="preserve">a </w:t>
        </w:r>
        <w:r w:rsidR="00FC1000" w:rsidRPr="000C4399">
          <w:rPr>
            <w:rFonts w:ascii="Arial" w:hAnsi="Arial"/>
            <w:sz w:val="20"/>
          </w:rPr>
          <w:t xml:space="preserve">competitive </w:t>
        </w:r>
        <w:r w:rsidR="00FC1000">
          <w:rPr>
            <w:rFonts w:ascii="Arial" w:hAnsi="Arial"/>
            <w:sz w:val="20"/>
          </w:rPr>
          <w:t>process.</w:t>
        </w:r>
      </w:ins>
    </w:p>
    <w:p w14:paraId="5CFE943B" w14:textId="77777777" w:rsidR="00AE7A2A" w:rsidRDefault="00AE7A2A" w:rsidP="00AE7A2A">
      <w:pPr>
        <w:autoSpaceDE w:val="0"/>
        <w:autoSpaceDN w:val="0"/>
        <w:adjustRightInd w:val="0"/>
        <w:spacing w:after="0" w:line="240" w:lineRule="auto"/>
        <w:rPr>
          <w:rFonts w:ascii="Arial" w:hAnsi="Arial"/>
          <w:sz w:val="20"/>
        </w:rPr>
      </w:pPr>
    </w:p>
    <w:p w14:paraId="2D89908D" w14:textId="41E7B9E0" w:rsidR="00AE7A2A" w:rsidRDefault="00AE7A2A" w:rsidP="00AE7A2A">
      <w:pPr>
        <w:autoSpaceDE w:val="0"/>
        <w:autoSpaceDN w:val="0"/>
        <w:adjustRightInd w:val="0"/>
        <w:spacing w:after="0" w:line="240" w:lineRule="auto"/>
        <w:rPr>
          <w:rFonts w:ascii="Arial" w:hAnsi="Arial" w:cs="Arial"/>
          <w:sz w:val="20"/>
          <w:szCs w:val="24"/>
        </w:rPr>
      </w:pPr>
      <w:r w:rsidRPr="00267C34">
        <w:rPr>
          <w:rFonts w:ascii="Arial" w:hAnsi="Arial"/>
          <w:sz w:val="20"/>
        </w:rPr>
        <w:t xml:space="preserve">This </w:t>
      </w:r>
      <w:r w:rsidRPr="003C7D21">
        <w:rPr>
          <w:rFonts w:ascii="Arial" w:hAnsi="Arial" w:cs="Arial"/>
          <w:sz w:val="20"/>
          <w:szCs w:val="24"/>
        </w:rPr>
        <w:t xml:space="preserve">policy </w:t>
      </w:r>
      <w:r>
        <w:rPr>
          <w:rFonts w:ascii="Arial" w:hAnsi="Arial" w:cs="Arial"/>
          <w:sz w:val="20"/>
          <w:szCs w:val="24"/>
        </w:rPr>
        <w:t>establishes the Direct Buy procurement levels</w:t>
      </w:r>
      <w:r w:rsidRPr="003C7D21">
        <w:rPr>
          <w:rFonts w:ascii="Arial" w:hAnsi="Arial" w:cs="Arial"/>
          <w:sz w:val="20"/>
          <w:szCs w:val="24"/>
        </w:rPr>
        <w:t xml:space="preserve"> </w:t>
      </w:r>
      <w:r w:rsidR="005519A7">
        <w:rPr>
          <w:rFonts w:ascii="Arial" w:hAnsi="Arial" w:cs="Arial"/>
          <w:sz w:val="20"/>
          <w:szCs w:val="24"/>
        </w:rPr>
        <w:t>authorized in RCW 39.26.125</w:t>
      </w:r>
      <w:r>
        <w:rPr>
          <w:rFonts w:ascii="Arial" w:hAnsi="Arial" w:cs="Arial"/>
          <w:sz w:val="20"/>
          <w:szCs w:val="24"/>
        </w:rPr>
        <w:t xml:space="preserve">(3).  This policy applies to all purchases for goods and services executed by agencies under delegated authority granted in accordance with </w:t>
      </w:r>
      <w:hyperlink r:id="rId17" w:history="1">
        <w:r w:rsidRPr="00A25B19">
          <w:rPr>
            <w:rStyle w:val="Hyperlink"/>
            <w:rFonts w:ascii="Arial" w:hAnsi="Arial" w:cs="Arial"/>
            <w:sz w:val="20"/>
            <w:szCs w:val="24"/>
          </w:rPr>
          <w:t>RCW 39.26.090</w:t>
        </w:r>
      </w:hyperlink>
      <w:r>
        <w:rPr>
          <w:rFonts w:ascii="Arial" w:hAnsi="Arial" w:cs="Arial"/>
          <w:sz w:val="20"/>
          <w:szCs w:val="24"/>
        </w:rPr>
        <w:t xml:space="preserve"> or under </w:t>
      </w:r>
      <w:hyperlink r:id="rId18" w:history="1">
        <w:r w:rsidRPr="00A25B19">
          <w:rPr>
            <w:rStyle w:val="Hyperlink"/>
            <w:rFonts w:ascii="Arial" w:hAnsi="Arial" w:cs="Arial"/>
            <w:sz w:val="20"/>
            <w:szCs w:val="24"/>
          </w:rPr>
          <w:t>RCW 28B.10.029</w:t>
        </w:r>
      </w:hyperlink>
      <w:r>
        <w:rPr>
          <w:rFonts w:ascii="Arial" w:hAnsi="Arial" w:cs="Arial"/>
          <w:sz w:val="20"/>
          <w:szCs w:val="24"/>
        </w:rPr>
        <w:t>.</w:t>
      </w:r>
    </w:p>
    <w:p w14:paraId="117B2C7E" w14:textId="77777777" w:rsidR="0075761B" w:rsidRPr="00295C76" w:rsidRDefault="0075761B" w:rsidP="00295C76">
      <w:pPr>
        <w:pStyle w:val="Heading1"/>
      </w:pPr>
      <w:r w:rsidRPr="00295C76">
        <w:t>Policy</w:t>
      </w:r>
    </w:p>
    <w:p w14:paraId="3D66AB40" w14:textId="77777777" w:rsidR="00AE7A2A" w:rsidRDefault="00AE7A2A" w:rsidP="00AE7A2A">
      <w:pPr>
        <w:pStyle w:val="NoSpacing"/>
        <w:numPr>
          <w:ilvl w:val="0"/>
          <w:numId w:val="7"/>
        </w:numPr>
        <w:spacing w:before="120"/>
        <w:jc w:val="both"/>
        <w:rPr>
          <w:szCs w:val="24"/>
        </w:rPr>
      </w:pPr>
      <w:r>
        <w:rPr>
          <w:szCs w:val="24"/>
        </w:rPr>
        <w:t xml:space="preserve">The </w:t>
      </w:r>
      <w:r w:rsidRPr="00A46461">
        <w:rPr>
          <w:szCs w:val="24"/>
        </w:rPr>
        <w:t>following direct buy designations</w:t>
      </w:r>
      <w:r>
        <w:rPr>
          <w:szCs w:val="24"/>
        </w:rPr>
        <w:t xml:space="preserve"> shall apply:</w:t>
      </w:r>
    </w:p>
    <w:p w14:paraId="26C4890C" w14:textId="6AF9308F" w:rsidR="00AE7A2A" w:rsidRDefault="00AE7A2A" w:rsidP="00AE7A2A">
      <w:pPr>
        <w:pStyle w:val="NoSpacing"/>
        <w:numPr>
          <w:ilvl w:val="1"/>
          <w:numId w:val="7"/>
        </w:numPr>
        <w:spacing w:before="120"/>
        <w:jc w:val="both"/>
        <w:rPr>
          <w:szCs w:val="24"/>
        </w:rPr>
      </w:pPr>
      <w:r w:rsidRPr="006F1595">
        <w:rPr>
          <w:b/>
          <w:szCs w:val="24"/>
        </w:rPr>
        <w:t>Direct Buy Level 1:</w:t>
      </w:r>
      <w:r>
        <w:rPr>
          <w:szCs w:val="24"/>
        </w:rPr>
        <w:t xml:space="preserve">  </w:t>
      </w:r>
      <w:ins w:id="6" w:author="Warnock, Christine (DES)" w:date="2019-01-10T16:54:00Z">
        <w:r w:rsidR="00BB602B">
          <w:rPr>
            <w:szCs w:val="24"/>
          </w:rPr>
          <w:t>$30,000</w:t>
        </w:r>
      </w:ins>
    </w:p>
    <w:p w14:paraId="5CCA602F" w14:textId="71C382DA" w:rsidR="00AE7A2A" w:rsidRDefault="00AE7A2A" w:rsidP="00AE7A2A">
      <w:pPr>
        <w:pStyle w:val="NoSpacing"/>
        <w:numPr>
          <w:ilvl w:val="1"/>
          <w:numId w:val="7"/>
        </w:numPr>
        <w:spacing w:before="120"/>
        <w:jc w:val="both"/>
        <w:rPr>
          <w:szCs w:val="24"/>
        </w:rPr>
      </w:pPr>
      <w:r w:rsidRPr="006F1595">
        <w:rPr>
          <w:b/>
          <w:szCs w:val="24"/>
        </w:rPr>
        <w:t>Direct Buy Level 2:</w:t>
      </w:r>
      <w:r>
        <w:rPr>
          <w:szCs w:val="24"/>
        </w:rPr>
        <w:t xml:space="preserve">  </w:t>
      </w:r>
      <w:ins w:id="7" w:author="Warnock, Christine (DES)" w:date="2019-01-10T16:54:00Z">
        <w:r w:rsidR="00A167AA">
          <w:rPr>
            <w:szCs w:val="24"/>
          </w:rPr>
          <w:t>$4</w:t>
        </w:r>
        <w:r w:rsidR="00BB602B">
          <w:rPr>
            <w:szCs w:val="24"/>
          </w:rPr>
          <w:t xml:space="preserve">0,000 </w:t>
        </w:r>
        <w:r w:rsidR="00BB602B" w:rsidRPr="00BC7830">
          <w:rPr>
            <w:szCs w:val="24"/>
          </w:rPr>
          <w:t xml:space="preserve">if the purchase is being made from a small business as </w:t>
        </w:r>
        <w:r w:rsidR="00BB602B">
          <w:rPr>
            <w:szCs w:val="24"/>
          </w:rPr>
          <w:t>defined by RCW 39.26.010(22</w:t>
        </w:r>
        <w:r w:rsidR="00BB602B" w:rsidRPr="00BC7830">
          <w:rPr>
            <w:szCs w:val="24"/>
          </w:rPr>
          <w:t>)</w:t>
        </w:r>
        <w:r w:rsidR="00BB602B">
          <w:rPr>
            <w:szCs w:val="24"/>
          </w:rPr>
          <w:t>; or from a certified veteran-owned business.</w:t>
        </w:r>
      </w:ins>
    </w:p>
    <w:p w14:paraId="5AD8C835" w14:textId="77777777" w:rsidR="00AE7A2A" w:rsidRPr="00A46461" w:rsidRDefault="00AE7A2A" w:rsidP="00AE7A2A">
      <w:pPr>
        <w:pStyle w:val="NoSpacing"/>
        <w:numPr>
          <w:ilvl w:val="0"/>
          <w:numId w:val="7"/>
        </w:numPr>
        <w:spacing w:before="120"/>
        <w:jc w:val="both"/>
        <w:rPr>
          <w:szCs w:val="24"/>
        </w:rPr>
      </w:pPr>
      <w:r w:rsidRPr="00A46461">
        <w:rPr>
          <w:szCs w:val="24"/>
        </w:rPr>
        <w:t>The following conditions apply to the direct buy designations:</w:t>
      </w:r>
    </w:p>
    <w:p w14:paraId="2988A413" w14:textId="77777777" w:rsidR="003867CB" w:rsidRDefault="003867CB" w:rsidP="003867CB">
      <w:pPr>
        <w:pStyle w:val="NoSpacing"/>
        <w:numPr>
          <w:ilvl w:val="1"/>
          <w:numId w:val="7"/>
        </w:numPr>
        <w:spacing w:before="120"/>
        <w:jc w:val="both"/>
        <w:rPr>
          <w:ins w:id="8" w:author="Warnock, Christine (DES)" w:date="2019-01-10T17:13:00Z"/>
          <w:szCs w:val="24"/>
        </w:rPr>
      </w:pPr>
      <w:ins w:id="9" w:author="Warnock, Christine (DES)" w:date="2019-01-10T17:13:00Z">
        <w:r w:rsidRPr="009A78A9">
          <w:rPr>
            <w:szCs w:val="24"/>
          </w:rPr>
          <w:t>Purchases from a large business's e-commerce marketplace (e.g. Amazon) are only authorized for Direct Buy Level 1.</w:t>
        </w:r>
      </w:ins>
    </w:p>
    <w:p w14:paraId="24181DCB" w14:textId="45340853" w:rsidR="00AE7A2A" w:rsidRPr="00BB602B" w:rsidRDefault="00AE7A2A" w:rsidP="004C76D9">
      <w:pPr>
        <w:pStyle w:val="NoSpacing"/>
        <w:numPr>
          <w:ilvl w:val="1"/>
          <w:numId w:val="7"/>
        </w:numPr>
        <w:spacing w:before="120"/>
        <w:jc w:val="both"/>
        <w:rPr>
          <w:szCs w:val="24"/>
        </w:rPr>
      </w:pPr>
      <w:r w:rsidRPr="00BB602B">
        <w:rPr>
          <w:szCs w:val="24"/>
        </w:rPr>
        <w:t xml:space="preserve">Direct buy purchases exclude </w:t>
      </w:r>
      <w:ins w:id="10" w:author="Warnock, Christine (DES)" w:date="2019-01-10T16:57:00Z">
        <w:r w:rsidR="00BB602B" w:rsidRPr="00BB602B">
          <w:rPr>
            <w:szCs w:val="24"/>
          </w:rPr>
          <w:t>sales and use tax, and finance charges.  Shipping and handling costs are included in the limits.</w:t>
        </w:r>
      </w:ins>
      <w:del w:id="11" w:author="Warnock, Christine (DES)" w:date="2019-01-10T16:57:00Z">
        <w:r w:rsidR="00BB602B" w:rsidRPr="00BB602B" w:rsidDel="00BB602B">
          <w:rPr>
            <w:szCs w:val="24"/>
          </w:rPr>
          <w:delText>shipping, sales and use tax, and finance charges.</w:delText>
        </w:r>
      </w:del>
    </w:p>
    <w:p w14:paraId="1405F01E" w14:textId="6385C0B3" w:rsidR="003867CB" w:rsidRDefault="0051186C" w:rsidP="003867CB">
      <w:pPr>
        <w:pStyle w:val="NoSpacing"/>
        <w:numPr>
          <w:ilvl w:val="1"/>
          <w:numId w:val="7"/>
        </w:numPr>
        <w:spacing w:before="120"/>
        <w:jc w:val="both"/>
        <w:rPr>
          <w:ins w:id="12" w:author="Warnock, Christine (DES)" w:date="2019-01-10T17:13:00Z"/>
          <w:szCs w:val="24"/>
        </w:rPr>
      </w:pPr>
      <w:ins w:id="13" w:author="Warnock, Christine (DES)" w:date="2019-01-10T17:13:00Z">
        <w:r>
          <w:rPr>
            <w:szCs w:val="24"/>
          </w:rPr>
          <w:t>D</w:t>
        </w:r>
        <w:r w:rsidR="003867CB" w:rsidRPr="009A78A9">
          <w:rPr>
            <w:szCs w:val="24"/>
          </w:rPr>
          <w:t xml:space="preserve">irect </w:t>
        </w:r>
        <w:r w:rsidR="003867CB">
          <w:rPr>
            <w:szCs w:val="24"/>
          </w:rPr>
          <w:t>b</w:t>
        </w:r>
        <w:r w:rsidR="003867CB" w:rsidRPr="009A78A9">
          <w:rPr>
            <w:szCs w:val="24"/>
          </w:rPr>
          <w:t xml:space="preserve">uy </w:t>
        </w:r>
        <w:r w:rsidR="003867CB">
          <w:rPr>
            <w:szCs w:val="24"/>
          </w:rPr>
          <w:t>is</w:t>
        </w:r>
        <w:r w:rsidR="003867CB" w:rsidRPr="009A78A9">
          <w:rPr>
            <w:szCs w:val="24"/>
          </w:rPr>
          <w:t xml:space="preserve"> </w:t>
        </w:r>
      </w:ins>
      <w:ins w:id="14" w:author="Warnock, Christine (DES)" w:date="2019-05-02T09:41:00Z">
        <w:r>
          <w:rPr>
            <w:szCs w:val="24"/>
          </w:rPr>
          <w:t xml:space="preserve">an annual </w:t>
        </w:r>
      </w:ins>
      <w:ins w:id="15" w:author="Warnock, Christine (DES)" w:date="2019-05-02T09:43:00Z">
        <w:r>
          <w:rPr>
            <w:szCs w:val="24"/>
          </w:rPr>
          <w:t xml:space="preserve">cumulative </w:t>
        </w:r>
      </w:ins>
      <w:ins w:id="16" w:author="Warnock, Christine (DES)" w:date="2019-05-02T09:42:00Z">
        <w:r>
          <w:rPr>
            <w:szCs w:val="24"/>
          </w:rPr>
          <w:t xml:space="preserve">limit </w:t>
        </w:r>
      </w:ins>
      <w:ins w:id="17" w:author="Warnock, Christine (DES)" w:date="2019-05-02T09:41:00Z">
        <w:r>
          <w:rPr>
            <w:szCs w:val="24"/>
          </w:rPr>
          <w:t>for an agency</w:t>
        </w:r>
      </w:ins>
      <w:ins w:id="18" w:author="Warnock, Christine (DES)" w:date="2019-05-02T09:42:00Z">
        <w:r>
          <w:rPr>
            <w:szCs w:val="24"/>
          </w:rPr>
          <w:t xml:space="preserve">’s purchases from a given </w:t>
        </w:r>
      </w:ins>
      <w:ins w:id="19" w:author="Warnock, Christine (DES)" w:date="2019-05-02T09:43:00Z">
        <w:r>
          <w:rPr>
            <w:szCs w:val="24"/>
          </w:rPr>
          <w:t>vendor.</w:t>
        </w:r>
      </w:ins>
    </w:p>
    <w:p w14:paraId="286C3BF9" w14:textId="76C18518" w:rsidR="00AE7A2A" w:rsidRDefault="00F06E4C" w:rsidP="00AE7A2A">
      <w:pPr>
        <w:pStyle w:val="NoSpacing"/>
        <w:numPr>
          <w:ilvl w:val="1"/>
          <w:numId w:val="7"/>
        </w:numPr>
        <w:spacing w:before="120"/>
        <w:jc w:val="both"/>
        <w:rPr>
          <w:szCs w:val="24"/>
        </w:rPr>
      </w:pPr>
      <w:ins w:id="20" w:author="Warnock, Christine (DES)" w:date="2019-05-02T09:39:00Z">
        <w:r>
          <w:rPr>
            <w:szCs w:val="24"/>
          </w:rPr>
          <w:t>With regard to repetitive purchases, if an agency makes the same types of purchases over and over again, even if from different vendors, it should enter into a competitive procurement</w:t>
        </w:r>
      </w:ins>
      <w:r w:rsidR="0036391B">
        <w:rPr>
          <w:szCs w:val="24"/>
        </w:rPr>
        <w:t>.</w:t>
      </w:r>
    </w:p>
    <w:p w14:paraId="5B459985" w14:textId="77777777" w:rsidR="00AE7A2A" w:rsidRDefault="00AE7A2A" w:rsidP="00AE7A2A">
      <w:pPr>
        <w:pStyle w:val="NoSpacing"/>
        <w:numPr>
          <w:ilvl w:val="1"/>
          <w:numId w:val="7"/>
        </w:numPr>
        <w:spacing w:before="120"/>
        <w:jc w:val="both"/>
        <w:rPr>
          <w:szCs w:val="24"/>
        </w:rPr>
      </w:pPr>
      <w:r>
        <w:rPr>
          <w:szCs w:val="24"/>
        </w:rPr>
        <w:lastRenderedPageBreak/>
        <w:t>If any amendment causes the direct buy purchase to exceed the direct buy threshold, the amendment shall be competed.</w:t>
      </w:r>
    </w:p>
    <w:p w14:paraId="21FE642B" w14:textId="77777777" w:rsidR="00BB396F" w:rsidRDefault="00BB396F" w:rsidP="00BB396F">
      <w:pPr>
        <w:pStyle w:val="NoSpacing"/>
        <w:numPr>
          <w:ilvl w:val="1"/>
          <w:numId w:val="7"/>
        </w:numPr>
        <w:spacing w:before="120"/>
        <w:jc w:val="both"/>
        <w:rPr>
          <w:ins w:id="21" w:author="Warnock, Christine (DES)" w:date="2019-01-10T17:12:00Z"/>
          <w:szCs w:val="24"/>
        </w:rPr>
      </w:pPr>
      <w:ins w:id="22" w:author="Warnock, Christine (DES)" w:date="2019-01-10T17:12:00Z">
        <w:r w:rsidRPr="00047092">
          <w:rPr>
            <w:szCs w:val="24"/>
          </w:rPr>
          <w:t>If the direct buy exceeds the agency's delegated authority, then the agency must request additional delegation of authority from the DES Director.</w:t>
        </w:r>
      </w:ins>
    </w:p>
    <w:p w14:paraId="082E4339" w14:textId="77777777" w:rsidR="00AE7A2A" w:rsidRDefault="00AE7A2A" w:rsidP="00AE7A2A">
      <w:pPr>
        <w:pStyle w:val="NoSpacing"/>
        <w:numPr>
          <w:ilvl w:val="1"/>
          <w:numId w:val="7"/>
        </w:numPr>
        <w:spacing w:before="120"/>
        <w:jc w:val="both"/>
        <w:rPr>
          <w:szCs w:val="24"/>
        </w:rPr>
      </w:pPr>
      <w:r>
        <w:rPr>
          <w:szCs w:val="24"/>
        </w:rPr>
        <w:t>Agencies shall use due diligence to determine that the price is reasonable based on experience and knowledge of the market.</w:t>
      </w:r>
    </w:p>
    <w:p w14:paraId="71D58AB1" w14:textId="27513BA2" w:rsidR="00AE7A2A" w:rsidRDefault="00E463EE" w:rsidP="00AE7A2A">
      <w:pPr>
        <w:pStyle w:val="NoSpacing"/>
        <w:numPr>
          <w:ilvl w:val="1"/>
          <w:numId w:val="7"/>
        </w:numPr>
        <w:spacing w:before="120"/>
        <w:jc w:val="both"/>
        <w:rPr>
          <w:szCs w:val="24"/>
        </w:rPr>
      </w:pPr>
      <w:ins w:id="23" w:author="Warnock, Christine (DES)" w:date="2019-01-10T16:59:00Z">
        <w:r>
          <w:rPr>
            <w:szCs w:val="24"/>
          </w:rPr>
          <w:t>Agencies must confirm that a vendor meets the qualifying criteria for a Direct Buy Level 2.</w:t>
        </w:r>
      </w:ins>
    </w:p>
    <w:p w14:paraId="28368FDA" w14:textId="5FF71D02" w:rsidR="00AE7A2A" w:rsidDel="00D44C17" w:rsidRDefault="00AE7A2A" w:rsidP="00AE7A2A">
      <w:pPr>
        <w:pStyle w:val="NoSpacing"/>
        <w:numPr>
          <w:ilvl w:val="0"/>
          <w:numId w:val="7"/>
        </w:numPr>
        <w:spacing w:before="120"/>
        <w:jc w:val="both"/>
        <w:rPr>
          <w:del w:id="24" w:author="Warnock, Christine (DES)" w:date="2019-01-17T13:25:00Z"/>
          <w:szCs w:val="24"/>
        </w:rPr>
      </w:pPr>
      <w:del w:id="25" w:author="Warnock, Christine (DES)" w:date="2019-01-17T13:25:00Z">
        <w:r w:rsidDel="00D44C17">
          <w:rPr>
            <w:szCs w:val="24"/>
          </w:rPr>
          <w:delText>Direct buy purchases are an exception to competitive solicitation requirements and can be purchased directly from a vendor without formal competition.</w:delText>
        </w:r>
      </w:del>
    </w:p>
    <w:p w14:paraId="5039793C" w14:textId="77777777" w:rsidR="00AE7A2A" w:rsidRDefault="00332D86" w:rsidP="00AE7A2A">
      <w:pPr>
        <w:pStyle w:val="NoSpacing"/>
        <w:numPr>
          <w:ilvl w:val="1"/>
          <w:numId w:val="7"/>
        </w:numPr>
        <w:spacing w:before="120"/>
        <w:jc w:val="both"/>
        <w:rPr>
          <w:szCs w:val="24"/>
        </w:rPr>
      </w:pPr>
      <w:hyperlink r:id="rId19" w:history="1">
        <w:r w:rsidR="00AE7A2A" w:rsidRPr="00A25B19">
          <w:rPr>
            <w:rStyle w:val="Hyperlink"/>
            <w:szCs w:val="24"/>
          </w:rPr>
          <w:t>DES’ Protest Policy #DES-170-00</w:t>
        </w:r>
      </w:hyperlink>
      <w:r w:rsidR="00AE7A2A">
        <w:rPr>
          <w:szCs w:val="24"/>
        </w:rPr>
        <w:t xml:space="preserve"> does not apply.</w:t>
      </w:r>
    </w:p>
    <w:p w14:paraId="47ECC0DF" w14:textId="3219B0B2" w:rsidR="00AE7A2A" w:rsidRDefault="00AE7A2A" w:rsidP="00A403C9">
      <w:pPr>
        <w:pStyle w:val="NoSpacing"/>
        <w:numPr>
          <w:ilvl w:val="1"/>
          <w:numId w:val="7"/>
        </w:numPr>
        <w:spacing w:before="120"/>
        <w:jc w:val="both"/>
        <w:rPr>
          <w:szCs w:val="24"/>
        </w:rPr>
      </w:pPr>
      <w:r>
        <w:rPr>
          <w:szCs w:val="24"/>
        </w:rPr>
        <w:t>Advertising in Washington’s Electronic Business Solution (WEBS) is not required.</w:t>
      </w:r>
    </w:p>
    <w:p w14:paraId="1E9C7349" w14:textId="418B0432" w:rsidR="00E463EE" w:rsidRPr="00E463EE" w:rsidDel="00E463EE" w:rsidRDefault="00E463EE" w:rsidP="00E463EE">
      <w:pPr>
        <w:pStyle w:val="NoSpacing"/>
        <w:numPr>
          <w:ilvl w:val="1"/>
          <w:numId w:val="7"/>
        </w:numPr>
        <w:spacing w:before="120"/>
        <w:jc w:val="both"/>
        <w:rPr>
          <w:del w:id="26" w:author="Warnock, Christine (DES)" w:date="2019-01-10T17:04:00Z"/>
          <w:szCs w:val="24"/>
        </w:rPr>
      </w:pPr>
      <w:commentRangeStart w:id="27"/>
      <w:del w:id="28" w:author="Warnock, Christine (DES)" w:date="2019-01-10T17:04:00Z">
        <w:r w:rsidDel="00E463EE">
          <w:rPr>
            <w:szCs w:val="24"/>
          </w:rPr>
          <w:delText>Documentation to support the reasonableness of purchase decisions, including market research and validation of firm’s meeting criteria in Direct Buy Level 2, shall be included in the purchase file where appropriate.</w:delText>
        </w:r>
      </w:del>
      <w:commentRangeEnd w:id="27"/>
      <w:r>
        <w:rPr>
          <w:rStyle w:val="CommentReference"/>
          <w:rFonts w:asciiTheme="minorHAnsi" w:hAnsiTheme="minorHAnsi" w:cstheme="minorBidi"/>
          <w:lang w:bidi="ar-SA"/>
        </w:rPr>
        <w:commentReference w:id="27"/>
      </w:r>
    </w:p>
    <w:p w14:paraId="60B00F30" w14:textId="62FB1A5A" w:rsidR="00AE7A2A" w:rsidRDefault="00AE7A2A" w:rsidP="00AE7A2A">
      <w:pPr>
        <w:pStyle w:val="NoSpacing"/>
        <w:numPr>
          <w:ilvl w:val="0"/>
          <w:numId w:val="7"/>
        </w:numPr>
        <w:spacing w:before="120"/>
        <w:jc w:val="both"/>
        <w:rPr>
          <w:szCs w:val="24"/>
        </w:rPr>
      </w:pPr>
      <w:r>
        <w:rPr>
          <w:szCs w:val="24"/>
        </w:rPr>
        <w:t xml:space="preserve">Agencies must use existing </w:t>
      </w:r>
      <w:del w:id="29" w:author="Warnock, Christine (DES)" w:date="2019-01-10T17:06:00Z">
        <w:r w:rsidR="006124F9" w:rsidDel="006124F9">
          <w:rPr>
            <w:szCs w:val="24"/>
          </w:rPr>
          <w:delText xml:space="preserve">qualified </w:delText>
        </w:r>
      </w:del>
      <w:ins w:id="30" w:author="Warnock, Christine (DES)" w:date="2019-01-10T17:07:00Z">
        <w:r w:rsidR="006124F9" w:rsidRPr="00B36A58">
          <w:rPr>
            <w:szCs w:val="24"/>
          </w:rPr>
          <w:t xml:space="preserve">DES </w:t>
        </w:r>
      </w:ins>
      <w:r w:rsidRPr="00B36A58">
        <w:rPr>
          <w:szCs w:val="24"/>
        </w:rPr>
        <w:t xml:space="preserve">master contracts </w:t>
      </w:r>
      <w:ins w:id="31" w:author="Warnock, Christine (DES)" w:date="2019-01-10T17:08:00Z">
        <w:r w:rsidR="006124F9" w:rsidRPr="00B36A58">
          <w:rPr>
            <w:szCs w:val="24"/>
          </w:rPr>
          <w:t>or DES approved cooperative contracts</w:t>
        </w:r>
        <w:r w:rsidR="006124F9">
          <w:rPr>
            <w:szCs w:val="24"/>
          </w:rPr>
          <w:t xml:space="preserve"> </w:t>
        </w:r>
      </w:ins>
      <w:r>
        <w:rPr>
          <w:szCs w:val="24"/>
        </w:rPr>
        <w:t>unless they cannot justifiably satisfy agency needs as documented by the agency.</w:t>
      </w:r>
    </w:p>
    <w:p w14:paraId="5D439F05" w14:textId="06023414" w:rsidR="00AE7A2A" w:rsidRDefault="00AE7A2A" w:rsidP="00AE7A2A">
      <w:pPr>
        <w:pStyle w:val="NoSpacing"/>
        <w:numPr>
          <w:ilvl w:val="0"/>
          <w:numId w:val="7"/>
        </w:numPr>
        <w:spacing w:before="120"/>
        <w:jc w:val="both"/>
        <w:rPr>
          <w:szCs w:val="24"/>
        </w:rPr>
      </w:pPr>
      <w:r>
        <w:rPr>
          <w:szCs w:val="24"/>
        </w:rPr>
        <w:t xml:space="preserve">Agencies may not </w:t>
      </w:r>
      <w:del w:id="32" w:author="Warnock, Christine (DES)" w:date="2019-01-10T17:08:00Z">
        <w:r w:rsidR="006124F9" w:rsidDel="006124F9">
          <w:rPr>
            <w:szCs w:val="24"/>
          </w:rPr>
          <w:delText xml:space="preserve">unbundle or </w:delText>
        </w:r>
      </w:del>
      <w:r>
        <w:rPr>
          <w:szCs w:val="24"/>
        </w:rPr>
        <w:t>manipulate a purchase to have the purchase qualify as a direct buy purchase to avoid using a competitive process.</w:t>
      </w:r>
    </w:p>
    <w:p w14:paraId="1D94A175" w14:textId="738B23FF" w:rsidR="00C12850" w:rsidRPr="00C12850" w:rsidDel="00BB396F" w:rsidRDefault="00C12850" w:rsidP="00C12850">
      <w:pPr>
        <w:pStyle w:val="NoSpacing"/>
        <w:numPr>
          <w:ilvl w:val="1"/>
          <w:numId w:val="7"/>
        </w:numPr>
        <w:spacing w:before="120"/>
        <w:jc w:val="both"/>
        <w:rPr>
          <w:del w:id="33" w:author="Warnock, Christine (DES)" w:date="2019-01-10T17:11:00Z"/>
          <w:szCs w:val="24"/>
        </w:rPr>
      </w:pPr>
      <w:del w:id="34" w:author="Warnock, Christine (DES)" w:date="2019-01-10T17:11:00Z">
        <w:r w:rsidDel="00BB396F">
          <w:rPr>
            <w:szCs w:val="24"/>
          </w:rPr>
          <w:delText>Repetitive purchases, defined as an agency cumulative total over the direct buy limit with a single vendor in a fiscal year, shall be competed.</w:delText>
        </w:r>
      </w:del>
    </w:p>
    <w:p w14:paraId="5E4C225D" w14:textId="37842B54" w:rsidR="00E90409" w:rsidRDefault="00E90409" w:rsidP="00E90409">
      <w:pPr>
        <w:pStyle w:val="NoSpacing"/>
        <w:numPr>
          <w:ilvl w:val="0"/>
          <w:numId w:val="7"/>
        </w:numPr>
        <w:spacing w:before="120"/>
        <w:jc w:val="both"/>
        <w:rPr>
          <w:ins w:id="35" w:author="Warnock, Christine (DES)" w:date="2019-04-12T08:29:00Z"/>
          <w:szCs w:val="24"/>
        </w:rPr>
      </w:pPr>
      <w:ins w:id="36" w:author="Warnock, Christine (DES)" w:date="2019-04-12T08:29:00Z">
        <w:r w:rsidRPr="00E90409">
          <w:rPr>
            <w:szCs w:val="24"/>
          </w:rPr>
          <w:t>Agencies are encouraged to consider whether approaches such as unbundling and subcontracting may result in increased purchases from Washington small businesses, to include minority, women, and veteran owned businesses.</w:t>
        </w:r>
      </w:ins>
    </w:p>
    <w:p w14:paraId="063862F4" w14:textId="5711BB52" w:rsidR="00AE7A2A" w:rsidRDefault="00AE7A2A" w:rsidP="00AE7A2A">
      <w:pPr>
        <w:pStyle w:val="NoSpacing"/>
        <w:numPr>
          <w:ilvl w:val="0"/>
          <w:numId w:val="7"/>
        </w:numPr>
        <w:spacing w:before="120"/>
        <w:jc w:val="both"/>
        <w:rPr>
          <w:szCs w:val="24"/>
        </w:rPr>
      </w:pPr>
      <w:r>
        <w:rPr>
          <w:szCs w:val="24"/>
        </w:rPr>
        <w:t>All applicable information technology related procurements must conform to the Office of Chief Information Officer (OCIO) Policy #121.</w:t>
      </w:r>
    </w:p>
    <w:p w14:paraId="3C38DFD7" w14:textId="77777777" w:rsidR="00AE7A2A" w:rsidRPr="00075EB9" w:rsidRDefault="00AE7A2A" w:rsidP="00AE7A2A">
      <w:pPr>
        <w:pStyle w:val="NoSpacing"/>
        <w:numPr>
          <w:ilvl w:val="0"/>
          <w:numId w:val="7"/>
        </w:numPr>
        <w:spacing w:before="120"/>
        <w:jc w:val="both"/>
        <w:rPr>
          <w:szCs w:val="24"/>
        </w:rPr>
      </w:pPr>
      <w:r>
        <w:rPr>
          <w:szCs w:val="24"/>
        </w:rPr>
        <w:t>An agency’s record of compliance with the direct buy policy will be a factor in an agency’s risk assessment.</w:t>
      </w:r>
    </w:p>
    <w:p w14:paraId="6CF01398" w14:textId="77777777" w:rsidR="002D4956" w:rsidRDefault="00AE7A2A" w:rsidP="00274CBE">
      <w:pPr>
        <w:pStyle w:val="Heading1"/>
      </w:pPr>
      <w:r>
        <w:t>H</w:t>
      </w:r>
      <w:r w:rsidR="002D4956" w:rsidRPr="002D4956">
        <w:t>istory</w:t>
      </w:r>
    </w:p>
    <w:p w14:paraId="512C9BEA" w14:textId="77777777" w:rsidR="00A44C37" w:rsidRPr="00A44C37" w:rsidRDefault="00A44C37" w:rsidP="00274CBE">
      <w:pPr>
        <w:pStyle w:val="Heading2"/>
        <w:ind w:left="360"/>
      </w:pPr>
      <w:r>
        <w:t>Adopted</w:t>
      </w:r>
    </w:p>
    <w:p w14:paraId="376636DA" w14:textId="77777777" w:rsidR="00A44C37" w:rsidRPr="00965D18" w:rsidRDefault="00AE7A2A" w:rsidP="00274CBE">
      <w:pPr>
        <w:spacing w:line="240" w:lineRule="auto"/>
        <w:ind w:firstLine="360"/>
        <w:rPr>
          <w:rFonts w:cstheme="minorHAnsi"/>
          <w:sz w:val="20"/>
          <w:szCs w:val="20"/>
          <w:lang w:bidi="en-US"/>
        </w:rPr>
      </w:pPr>
      <w:r>
        <w:rPr>
          <w:rFonts w:cstheme="minorHAnsi"/>
          <w:sz w:val="20"/>
          <w:szCs w:val="20"/>
          <w:lang w:bidi="en-US"/>
        </w:rPr>
        <w:t>{DATE}</w:t>
      </w:r>
    </w:p>
    <w:p w14:paraId="675310AD" w14:textId="77777777" w:rsidR="002D4956" w:rsidRPr="002D4956" w:rsidRDefault="00AE7A2A" w:rsidP="00274CBE">
      <w:pPr>
        <w:pStyle w:val="Heading2"/>
        <w:ind w:left="360"/>
      </w:pPr>
      <w:r>
        <w:t>Replaces</w:t>
      </w:r>
    </w:p>
    <w:p w14:paraId="1E4C5CBB" w14:textId="3FB51A1E" w:rsidR="002D4956" w:rsidRPr="00A44C37" w:rsidRDefault="00AE7A2A" w:rsidP="00274CBE">
      <w:pPr>
        <w:spacing w:line="240" w:lineRule="auto"/>
        <w:ind w:left="360"/>
        <w:rPr>
          <w:rFonts w:cstheme="minorHAnsi"/>
          <w:sz w:val="20"/>
          <w:szCs w:val="20"/>
          <w:lang w:bidi="en-US"/>
        </w:rPr>
      </w:pPr>
      <w:r w:rsidRPr="009C7FB8">
        <w:rPr>
          <w:rFonts w:cstheme="minorHAnsi"/>
        </w:rPr>
        <w:t>DES-125-03 Direct Buy Policy</w:t>
      </w:r>
    </w:p>
    <w:sectPr w:rsidR="002D4956" w:rsidRPr="00A44C37" w:rsidSect="00295C76">
      <w:headerReference w:type="even" r:id="rId22"/>
      <w:headerReference w:type="default" r:id="rId23"/>
      <w:footerReference w:type="even" r:id="rId24"/>
      <w:footerReference w:type="default" r:id="rId25"/>
      <w:headerReference w:type="first" r:id="rId26"/>
      <w:footerReference w:type="first" r:id="rId27"/>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Warnock, Christine (DES)" w:date="2019-01-10T17:05:00Z" w:initials="WC(">
    <w:p w14:paraId="0D2CC557" w14:textId="76E111E2" w:rsidR="006D6863" w:rsidRDefault="00E463EE">
      <w:pPr>
        <w:pStyle w:val="CommentText"/>
      </w:pPr>
      <w:r>
        <w:rPr>
          <w:rStyle w:val="CommentReference"/>
        </w:rPr>
        <w:annotationRef/>
      </w:r>
      <w:r w:rsidR="006D6863">
        <w:t>Moved to FAQ</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2CC55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E8BD5" w14:textId="77777777" w:rsidR="00B4721C" w:rsidRDefault="00B4721C" w:rsidP="005A2388">
      <w:pPr>
        <w:spacing w:after="0" w:line="240" w:lineRule="auto"/>
      </w:pPr>
      <w:r>
        <w:separator/>
      </w:r>
    </w:p>
  </w:endnote>
  <w:endnote w:type="continuationSeparator" w:id="0">
    <w:p w14:paraId="7F0FE507" w14:textId="77777777" w:rsidR="00B4721C" w:rsidRDefault="00B4721C"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15E3" w14:textId="77777777" w:rsidR="00332D86" w:rsidRDefault="00332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AB1B" w14:textId="77777777" w:rsidR="00332D86" w:rsidRDefault="00332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DA3A" w14:textId="77777777" w:rsidR="00332D86" w:rsidRDefault="00332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F9E06" w14:textId="77777777" w:rsidR="00B4721C" w:rsidRDefault="00B4721C" w:rsidP="005A2388">
      <w:pPr>
        <w:spacing w:after="0" w:line="240" w:lineRule="auto"/>
      </w:pPr>
      <w:r>
        <w:separator/>
      </w:r>
    </w:p>
  </w:footnote>
  <w:footnote w:type="continuationSeparator" w:id="0">
    <w:p w14:paraId="09B51907" w14:textId="77777777" w:rsidR="00B4721C" w:rsidRDefault="00B4721C"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78014" w14:textId="77777777" w:rsidR="00332D86" w:rsidRDefault="00332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ACAD" w14:textId="77777777" w:rsidR="00332D86" w:rsidRDefault="00332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DE6CE" w14:textId="3F594DFB" w:rsidR="00295C76" w:rsidRDefault="00332D86">
    <w:pPr>
      <w:pStyle w:val="Header"/>
    </w:pPr>
    <w:customXmlInsRangeStart w:id="37" w:author="Warnock, Christine (DES)" w:date="2019-05-16T15:04:00Z"/>
    <w:sdt>
      <w:sdtPr>
        <w:id w:val="1321072807"/>
        <w:docPartObj>
          <w:docPartGallery w:val="Watermarks"/>
          <w:docPartUnique/>
        </w:docPartObj>
      </w:sdtPr>
      <w:sdtContent>
        <w:customXmlInsRangeEnd w:id="37"/>
        <w:ins w:id="38" w:author="Warnock, Christine (DES)" w:date="2019-05-16T15:04:00Z">
          <w:r>
            <w:rPr>
              <w:noProof/>
            </w:rPr>
            <w:pict w14:anchorId="0AD30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9" w:author="Warnock, Christine (DES)" w:date="2019-05-16T15:04:00Z"/>
      </w:sdtContent>
    </w:sdt>
    <w:customXmlInsRangeEnd w:id="39"/>
    <w:r w:rsidR="00295C76" w:rsidRPr="00D0246A">
      <w:rPr>
        <w:rFonts w:cstheme="minorHAnsi"/>
        <w:noProof/>
      </w:rPr>
      <w:drawing>
        <wp:inline distT="0" distB="0" distL="0" distR="0" wp14:anchorId="2AEA6EAD" wp14:editId="7EA49D5D">
          <wp:extent cx="2162695" cy="365760"/>
          <wp:effectExtent l="0" t="0" r="9525" b="0"/>
          <wp:docPr id="1" name="Picture 2" descr="Department of Enterprise Services orange blue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EA9"/>
    <w:multiLevelType w:val="hybridMultilevel"/>
    <w:tmpl w:val="BC186E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B1746"/>
    <w:multiLevelType w:val="hybridMultilevel"/>
    <w:tmpl w:val="1450B2D4"/>
    <w:lvl w:ilvl="0" w:tplc="A30A65FA">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057C9"/>
    <w:multiLevelType w:val="hybridMultilevel"/>
    <w:tmpl w:val="8E0258A2"/>
    <w:lvl w:ilvl="0" w:tplc="E834CE7A">
      <w:start w:val="1"/>
      <w:numFmt w:val="decimal"/>
      <w:lvlText w:val="%1."/>
      <w:lvlJc w:val="left"/>
      <w:pPr>
        <w:ind w:left="360" w:hanging="360"/>
      </w:pPr>
      <w:rPr>
        <w:b/>
      </w:rPr>
    </w:lvl>
    <w:lvl w:ilvl="1" w:tplc="A30A65FA">
      <w:start w:val="1"/>
      <w:numFmt w:val="lowerLetter"/>
      <w:lvlText w:val="%2."/>
      <w:lvlJc w:val="left"/>
      <w:pPr>
        <w:ind w:left="1080" w:hanging="360"/>
      </w:pPr>
      <w:rPr>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nock, Christine (DES)">
    <w15:presenceInfo w15:providerId="AD" w15:userId="S-1-5-21-2226630325-536777373-1012264283-13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524CE"/>
    <w:rsid w:val="00080714"/>
    <w:rsid w:val="00090844"/>
    <w:rsid w:val="00095EF9"/>
    <w:rsid w:val="000A00BA"/>
    <w:rsid w:val="000E1F27"/>
    <w:rsid w:val="000E3C48"/>
    <w:rsid w:val="001562B7"/>
    <w:rsid w:val="00157A23"/>
    <w:rsid w:val="0019011C"/>
    <w:rsid w:val="001B741C"/>
    <w:rsid w:val="00226D2C"/>
    <w:rsid w:val="00241EDE"/>
    <w:rsid w:val="00262B91"/>
    <w:rsid w:val="00274CBE"/>
    <w:rsid w:val="00295C76"/>
    <w:rsid w:val="002B0F44"/>
    <w:rsid w:val="002D4956"/>
    <w:rsid w:val="002E618A"/>
    <w:rsid w:val="002F3837"/>
    <w:rsid w:val="003141E0"/>
    <w:rsid w:val="00332D86"/>
    <w:rsid w:val="00340303"/>
    <w:rsid w:val="0036391B"/>
    <w:rsid w:val="003867CB"/>
    <w:rsid w:val="00387DBC"/>
    <w:rsid w:val="003A1538"/>
    <w:rsid w:val="003B4E6D"/>
    <w:rsid w:val="00440109"/>
    <w:rsid w:val="00441632"/>
    <w:rsid w:val="004472B0"/>
    <w:rsid w:val="00450A78"/>
    <w:rsid w:val="004B1A6D"/>
    <w:rsid w:val="004D0CFF"/>
    <w:rsid w:val="0051186C"/>
    <w:rsid w:val="005368B1"/>
    <w:rsid w:val="005519A7"/>
    <w:rsid w:val="005A2388"/>
    <w:rsid w:val="005A5AE7"/>
    <w:rsid w:val="005D45FD"/>
    <w:rsid w:val="005E616F"/>
    <w:rsid w:val="00602931"/>
    <w:rsid w:val="006124F9"/>
    <w:rsid w:val="00625432"/>
    <w:rsid w:val="00627846"/>
    <w:rsid w:val="0063347B"/>
    <w:rsid w:val="00646BEC"/>
    <w:rsid w:val="006620E7"/>
    <w:rsid w:val="006D6863"/>
    <w:rsid w:val="00702CED"/>
    <w:rsid w:val="00715DAB"/>
    <w:rsid w:val="007547D2"/>
    <w:rsid w:val="0075761B"/>
    <w:rsid w:val="007710A9"/>
    <w:rsid w:val="007742F6"/>
    <w:rsid w:val="007822AD"/>
    <w:rsid w:val="00786EFD"/>
    <w:rsid w:val="007C09E8"/>
    <w:rsid w:val="008221D8"/>
    <w:rsid w:val="00826E56"/>
    <w:rsid w:val="008651C5"/>
    <w:rsid w:val="00894AF6"/>
    <w:rsid w:val="008A59FC"/>
    <w:rsid w:val="008F0235"/>
    <w:rsid w:val="00906565"/>
    <w:rsid w:val="00924961"/>
    <w:rsid w:val="00932C56"/>
    <w:rsid w:val="00941B97"/>
    <w:rsid w:val="00964413"/>
    <w:rsid w:val="00965D18"/>
    <w:rsid w:val="009C54D8"/>
    <w:rsid w:val="009C7FB8"/>
    <w:rsid w:val="00A06E8D"/>
    <w:rsid w:val="00A07D5F"/>
    <w:rsid w:val="00A167AA"/>
    <w:rsid w:val="00A17E47"/>
    <w:rsid w:val="00A403C9"/>
    <w:rsid w:val="00A44C37"/>
    <w:rsid w:val="00A46461"/>
    <w:rsid w:val="00A63ED0"/>
    <w:rsid w:val="00A76FE6"/>
    <w:rsid w:val="00AA0AB3"/>
    <w:rsid w:val="00AE7A2A"/>
    <w:rsid w:val="00B02B67"/>
    <w:rsid w:val="00B0711F"/>
    <w:rsid w:val="00B14CD0"/>
    <w:rsid w:val="00B17253"/>
    <w:rsid w:val="00B4721C"/>
    <w:rsid w:val="00B7420D"/>
    <w:rsid w:val="00B75D30"/>
    <w:rsid w:val="00BB396F"/>
    <w:rsid w:val="00BB602B"/>
    <w:rsid w:val="00BB7877"/>
    <w:rsid w:val="00BD273D"/>
    <w:rsid w:val="00BF0E69"/>
    <w:rsid w:val="00C12850"/>
    <w:rsid w:val="00C264CA"/>
    <w:rsid w:val="00C666A6"/>
    <w:rsid w:val="00CA6898"/>
    <w:rsid w:val="00CC4FD4"/>
    <w:rsid w:val="00CE2C57"/>
    <w:rsid w:val="00CE6479"/>
    <w:rsid w:val="00D0246A"/>
    <w:rsid w:val="00D44C17"/>
    <w:rsid w:val="00D50C70"/>
    <w:rsid w:val="00D7056D"/>
    <w:rsid w:val="00DC63DE"/>
    <w:rsid w:val="00DD5FA4"/>
    <w:rsid w:val="00E066B8"/>
    <w:rsid w:val="00E378E3"/>
    <w:rsid w:val="00E463EE"/>
    <w:rsid w:val="00E54934"/>
    <w:rsid w:val="00E90409"/>
    <w:rsid w:val="00E908CE"/>
    <w:rsid w:val="00ED3880"/>
    <w:rsid w:val="00F01EB6"/>
    <w:rsid w:val="00F06E4C"/>
    <w:rsid w:val="00F23A3F"/>
    <w:rsid w:val="00F350FD"/>
    <w:rsid w:val="00F35E2E"/>
    <w:rsid w:val="00F562C8"/>
    <w:rsid w:val="00F8711B"/>
    <w:rsid w:val="00F935E8"/>
    <w:rsid w:val="00FC1000"/>
    <w:rsid w:val="00FE5AAD"/>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D1BCC5"/>
  <w15:chartTrackingRefBased/>
  <w15:docId w15:val="{B234B40F-7959-42EA-A512-525C1277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uiPriority w:val="9"/>
    <w:qFormat/>
    <w:rsid w:val="00295C76"/>
    <w:pPr>
      <w:keepNext/>
      <w:keepLines/>
      <w:pBdr>
        <w:top w:val="single" w:sz="4" w:space="1" w:color="auto"/>
      </w:pBdr>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295C76"/>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95C76"/>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295C76"/>
    <w:rPr>
      <w:rFonts w:asciiTheme="majorHAnsi" w:eastAsiaTheme="majorEastAsia" w:hAnsiTheme="majorHAnsi" w:cstheme="majorBidi"/>
      <w:color w:val="1F4E79" w:themeColor="accent1" w:themeShade="80"/>
      <w:spacing w:val="-10"/>
      <w:kern w:val="28"/>
      <w:sz w:val="56"/>
      <w:szCs w:val="56"/>
    </w:rPr>
  </w:style>
  <w:style w:type="character" w:customStyle="1" w:styleId="Heading1Char">
    <w:name w:val="Heading 1 Char"/>
    <w:basedOn w:val="DefaultParagraphFont"/>
    <w:link w:val="Heading1"/>
    <w:uiPriority w:val="9"/>
    <w:rsid w:val="00295C76"/>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295C76"/>
    <w:rPr>
      <w:rFonts w:asciiTheme="majorHAnsi" w:eastAsiaTheme="majorEastAsia" w:hAnsiTheme="majorHAnsi" w:cstheme="majorBidi"/>
      <w:color w:val="2F5496" w:themeColor="accent5" w:themeShade="BF"/>
      <w:sz w:val="26"/>
      <w:szCs w:val="26"/>
    </w:rPr>
  </w:style>
  <w:style w:type="paragraph" w:styleId="NoSpacing">
    <w:name w:val="No Spacing"/>
    <w:aliases w:val="Normal 3,DES-No Spacing"/>
    <w:link w:val="NoSpacingChar"/>
    <w:uiPriority w:val="1"/>
    <w:qFormat/>
    <w:rsid w:val="00F935E8"/>
    <w:pPr>
      <w:spacing w:after="0" w:line="240" w:lineRule="auto"/>
    </w:pPr>
    <w:rPr>
      <w:rFonts w:ascii="Arial" w:hAnsi="Arial" w:cs="Arial"/>
      <w:sz w:val="20"/>
      <w:szCs w:val="20"/>
      <w:lang w:bidi="en-US"/>
    </w:rPr>
  </w:style>
  <w:style w:type="paragraph" w:styleId="ListParagraph">
    <w:name w:val="List Paragraph"/>
    <w:basedOn w:val="Normal"/>
    <w:uiPriority w:val="34"/>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NoSpacingChar">
    <w:name w:val="No Spacing Char"/>
    <w:aliases w:val="Normal 3 Char,DES-No Spacing Char"/>
    <w:basedOn w:val="DefaultParagraphFont"/>
    <w:link w:val="NoSpacing"/>
    <w:uiPriority w:val="1"/>
    <w:locked/>
    <w:rsid w:val="00964413"/>
    <w:rPr>
      <w:rFonts w:ascii="Arial" w:hAnsi="Arial" w:cs="Arial"/>
      <w:sz w:val="20"/>
      <w:szCs w:val="20"/>
      <w:lang w:bidi="en-US"/>
    </w:rPr>
  </w:style>
  <w:style w:type="character" w:styleId="CommentReference">
    <w:name w:val="annotation reference"/>
    <w:basedOn w:val="DefaultParagraphFont"/>
    <w:uiPriority w:val="99"/>
    <w:semiHidden/>
    <w:unhideWhenUsed/>
    <w:rsid w:val="007C09E8"/>
    <w:rPr>
      <w:sz w:val="16"/>
      <w:szCs w:val="16"/>
    </w:rPr>
  </w:style>
  <w:style w:type="paragraph" w:styleId="CommentText">
    <w:name w:val="annotation text"/>
    <w:basedOn w:val="Normal"/>
    <w:link w:val="CommentTextChar"/>
    <w:uiPriority w:val="99"/>
    <w:semiHidden/>
    <w:unhideWhenUsed/>
    <w:rsid w:val="007C09E8"/>
    <w:pPr>
      <w:spacing w:line="240" w:lineRule="auto"/>
    </w:pPr>
    <w:rPr>
      <w:sz w:val="20"/>
      <w:szCs w:val="20"/>
    </w:rPr>
  </w:style>
  <w:style w:type="character" w:customStyle="1" w:styleId="CommentTextChar">
    <w:name w:val="Comment Text Char"/>
    <w:basedOn w:val="DefaultParagraphFont"/>
    <w:link w:val="CommentText"/>
    <w:uiPriority w:val="99"/>
    <w:semiHidden/>
    <w:rsid w:val="007C09E8"/>
    <w:rPr>
      <w:sz w:val="20"/>
      <w:szCs w:val="20"/>
    </w:rPr>
  </w:style>
  <w:style w:type="paragraph" w:styleId="CommentSubject">
    <w:name w:val="annotation subject"/>
    <w:basedOn w:val="CommentText"/>
    <w:next w:val="CommentText"/>
    <w:link w:val="CommentSubjectChar"/>
    <w:uiPriority w:val="99"/>
    <w:semiHidden/>
    <w:unhideWhenUsed/>
    <w:rsid w:val="007C09E8"/>
    <w:rPr>
      <w:b/>
      <w:bCs/>
    </w:rPr>
  </w:style>
  <w:style w:type="character" w:customStyle="1" w:styleId="CommentSubjectChar">
    <w:name w:val="Comment Subject Char"/>
    <w:basedOn w:val="CommentTextChar"/>
    <w:link w:val="CommentSubject"/>
    <w:uiPriority w:val="99"/>
    <w:semiHidden/>
    <w:rsid w:val="007C0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leg.wa.gov/RCW/default.aspx?cite=43.60A.200" TargetMode="External"/><Relationship Id="rId18" Type="http://schemas.openxmlformats.org/officeDocument/2006/relationships/hyperlink" Target="http://app.leg.wa.gov/RCW/default.aspx?cite=28B.10.029" TargetMode="Externa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app.leg.wa.gov/RCW/default.aspx?cite=39.26.240" TargetMode="External"/><Relationship Id="rId17" Type="http://schemas.openxmlformats.org/officeDocument/2006/relationships/hyperlink" Target="http://app.leg.wa.gov/RCW/default.aspx?cite=39.26.09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cio.wa.gov/policy/it-investments-approval-and-oversight-policy" TargetMode="Externa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leg.wa.gov/RCW/default.aspx?cite=39.26.090"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pp.leg.wa.gov/RCW/default.aspx?cite=39.26.01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app.leg.wa.gov/RCW/default.aspx?cite=39.26.125" TargetMode="External"/><Relationship Id="rId19" Type="http://schemas.openxmlformats.org/officeDocument/2006/relationships/hyperlink" Target="https://des.wa.gov/sites/default/files/public/documents/About/Procurement_reform/Policies/DES-170-00ComplaintsProtes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leg.wa.gov/RCW/default.aspx?cite=39.26.005"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f5804d5-49c0-4153-b9d4-3ac3acf566d3">Template</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9353F-D45F-4816-9F9F-7DA7F0E3FC9A}">
  <ds:schemaRefs>
    <ds:schemaRef ds:uri="http://purl.org/dc/elements/1.1/"/>
    <ds:schemaRef ds:uri="http://schemas.microsoft.com/office/2006/metadata/properties"/>
    <ds:schemaRef ds:uri="http://schemas.microsoft.com/sharepoint/v3"/>
    <ds:schemaRef ds:uri="4f5804d5-49c0-4153-b9d4-3ac3acf566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C7BD46C-82B8-4C23-8284-CF97C39F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DC5B9-333E-4F1C-8042-31BC928DC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Pre-Formatted Accessible Policy Template</vt:lpstr>
    </vt:vector>
  </TitlesOfParts>
  <Company>Washington Technology Solutions</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Pre-Formatted Accessible Policy Template</dc:title>
  <dc:subject/>
  <dc:creator>jack.zeigler@des.wa.gov</dc:creator>
  <cp:keywords/>
  <dc:description/>
  <cp:lastModifiedBy>Warnock, Christine (DES)</cp:lastModifiedBy>
  <cp:revision>7</cp:revision>
  <cp:lastPrinted>2019-01-08T22:15:00Z</cp:lastPrinted>
  <dcterms:created xsi:type="dcterms:W3CDTF">2019-05-02T00:48:00Z</dcterms:created>
  <dcterms:modified xsi:type="dcterms:W3CDTF">2019-05-16T22:04:00Z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ies>
</file>