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827F" w14:textId="77777777"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A807DD">
        <w:rPr>
          <w:rFonts w:asciiTheme="minorHAnsi" w:hAnsiTheme="minorHAnsi" w:cstheme="minorHAnsi"/>
        </w:rPr>
        <w:t>POL-DES-265-00</w:t>
      </w:r>
    </w:p>
    <w:p w14:paraId="4E940A84" w14:textId="77777777" w:rsidR="00CE6479" w:rsidRPr="00295C76" w:rsidRDefault="00A807DD" w:rsidP="00295C76">
      <w:pPr>
        <w:pStyle w:val="Title"/>
        <w:rPr>
          <w:color w:val="1F3864" w:themeColor="accent5" w:themeShade="80"/>
        </w:rPr>
      </w:pPr>
      <w:r>
        <w:rPr>
          <w:color w:val="1F3864" w:themeColor="accent5" w:themeShade="80"/>
        </w:rPr>
        <w:t>Electronic Products</w:t>
      </w:r>
      <w:r w:rsidR="00C80CC6">
        <w:rPr>
          <w:color w:val="1F3864" w:themeColor="accent5" w:themeShade="80"/>
        </w:rPr>
        <w:t xml:space="preserve"> Purchasing</w:t>
      </w:r>
      <w:r>
        <w:rPr>
          <w:color w:val="1F3864" w:themeColor="accent5" w:themeShade="80"/>
        </w:rPr>
        <w:t xml:space="preserve"> Preference</w:t>
      </w:r>
    </w:p>
    <w:p w14:paraId="206455A1" w14:textId="4A6F6A37" w:rsidR="002B0F44" w:rsidRPr="00625432" w:rsidRDefault="00CE6479" w:rsidP="002B0F44">
      <w:pPr>
        <w:pStyle w:val="InfoBlock"/>
        <w:pBdr>
          <w:top w:val="single" w:sz="4" w:space="1" w:color="auto"/>
        </w:pBdr>
        <w:rPr>
          <w:rFonts w:asciiTheme="minorHAnsi" w:hAnsiTheme="minorHAnsi" w:cstheme="minorHAnsi"/>
          <w:sz w:val="22"/>
          <w:szCs w:val="22"/>
        </w:rPr>
      </w:pPr>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sidR="00BB7877">
        <w:rPr>
          <w:rFonts w:asciiTheme="minorHAnsi" w:hAnsiTheme="minorHAnsi" w:cstheme="minorHAnsi"/>
          <w:sz w:val="22"/>
          <w:szCs w:val="22"/>
          <w:lang w:eastAsia="zh-TW"/>
        </w:rPr>
        <w:t xml:space="preserve"> </w:t>
      </w:r>
      <w:r w:rsidR="001562B7">
        <w:rPr>
          <w:rFonts w:asciiTheme="minorHAnsi" w:hAnsiTheme="minorHAnsi" w:cstheme="minorHAnsi"/>
          <w:sz w:val="22"/>
          <w:szCs w:val="22"/>
          <w:lang w:eastAsia="zh-TW"/>
        </w:rPr>
        <w:t xml:space="preserve">Any state office </w:t>
      </w:r>
      <w:r w:rsidR="00D70846">
        <w:rPr>
          <w:rFonts w:asciiTheme="minorHAnsi" w:hAnsiTheme="minorHAnsi" w:cstheme="minorHAnsi"/>
          <w:sz w:val="22"/>
          <w:szCs w:val="22"/>
          <w:lang w:eastAsia="zh-TW"/>
        </w:rPr>
        <w:t>or activity of the executive</w:t>
      </w:r>
      <w:r w:rsidR="001562B7">
        <w:rPr>
          <w:rFonts w:asciiTheme="minorHAnsi" w:hAnsiTheme="minorHAnsi" w:cstheme="minorHAnsi"/>
          <w:sz w:val="22"/>
          <w:szCs w:val="22"/>
          <w:lang w:eastAsia="zh-TW"/>
        </w:rPr>
        <w:t xml:space="preserve"> </w:t>
      </w:r>
      <w:r w:rsidR="00280704">
        <w:rPr>
          <w:rFonts w:asciiTheme="minorHAnsi" w:hAnsiTheme="minorHAnsi" w:cstheme="minorHAnsi"/>
          <w:sz w:val="22"/>
          <w:szCs w:val="22"/>
          <w:lang w:eastAsia="zh-TW"/>
        </w:rPr>
        <w:t>branch</w:t>
      </w:r>
      <w:r w:rsidR="001562B7">
        <w:rPr>
          <w:rFonts w:asciiTheme="minorHAnsi" w:hAnsiTheme="minorHAnsi" w:cstheme="minorHAnsi"/>
          <w:sz w:val="22"/>
          <w:szCs w:val="22"/>
          <w:lang w:eastAsia="zh-TW"/>
        </w:rPr>
        <w:t xml:space="preserve"> of state government, including state agencies, departments, offices, divisions, boards, commissions, institutions of higher educat</w:t>
      </w:r>
      <w:r w:rsidR="00280704">
        <w:rPr>
          <w:rFonts w:asciiTheme="minorHAnsi" w:hAnsiTheme="minorHAnsi" w:cstheme="minorHAnsi"/>
          <w:sz w:val="22"/>
          <w:szCs w:val="22"/>
          <w:lang w:eastAsia="zh-TW"/>
        </w:rPr>
        <w:t xml:space="preserve">ion as defined in </w:t>
      </w:r>
      <w:hyperlink r:id="rId10" w:history="1">
        <w:r w:rsidR="00D7056D" w:rsidRPr="00D7056D">
          <w:rPr>
            <w:rStyle w:val="Hyperlink"/>
            <w:rFonts w:asciiTheme="minorHAnsi" w:hAnsiTheme="minorHAnsi" w:cstheme="minorHAnsi"/>
            <w:sz w:val="22"/>
            <w:szCs w:val="22"/>
            <w:lang w:eastAsia="zh-TW"/>
          </w:rPr>
          <w:t>RCW 28B.10.016</w:t>
        </w:r>
      </w:hyperlink>
      <w:r w:rsidR="00280704">
        <w:rPr>
          <w:rStyle w:val="Hyperlink"/>
          <w:rFonts w:asciiTheme="minorHAnsi" w:hAnsiTheme="minorHAnsi" w:cstheme="minorHAnsi"/>
          <w:sz w:val="22"/>
          <w:szCs w:val="22"/>
          <w:lang w:eastAsia="zh-TW"/>
        </w:rPr>
        <w:t>,</w:t>
      </w:r>
      <w:r w:rsidR="00280704">
        <w:rPr>
          <w:rFonts w:asciiTheme="minorHAnsi" w:hAnsiTheme="minorHAnsi" w:cstheme="minorHAnsi"/>
          <w:color w:val="FF0000"/>
          <w:sz w:val="22"/>
          <w:szCs w:val="22"/>
          <w:lang w:eastAsia="zh-TW"/>
        </w:rPr>
        <w:t xml:space="preserve"> </w:t>
      </w:r>
      <w:r w:rsidR="001562B7">
        <w:rPr>
          <w:rFonts w:asciiTheme="minorHAnsi" w:hAnsiTheme="minorHAnsi" w:cstheme="minorHAnsi"/>
          <w:sz w:val="22"/>
          <w:szCs w:val="22"/>
          <w:lang w:eastAsia="zh-TW"/>
        </w:rPr>
        <w:t>correctional and other types of institutions</w:t>
      </w:r>
      <w:r w:rsidR="00D05DC1">
        <w:rPr>
          <w:rFonts w:asciiTheme="minorHAnsi" w:hAnsiTheme="minorHAnsi" w:cstheme="minorHAnsi"/>
          <w:sz w:val="22"/>
          <w:szCs w:val="22"/>
          <w:lang w:eastAsia="zh-TW"/>
        </w:rPr>
        <w:t xml:space="preserve"> (</w:t>
      </w:r>
      <w:hyperlink r:id="rId11" w:history="1">
        <w:r w:rsidR="00D05DC1" w:rsidRPr="00F3227E">
          <w:rPr>
            <w:rStyle w:val="Hyperlink"/>
            <w:rFonts w:asciiTheme="minorHAnsi" w:hAnsiTheme="minorHAnsi" w:cstheme="minorHAnsi"/>
            <w:sz w:val="22"/>
            <w:szCs w:val="22"/>
            <w:lang w:eastAsia="zh-TW"/>
          </w:rPr>
          <w:t>RCW 39.26.010(1)</w:t>
        </w:r>
      </w:hyperlink>
      <w:r w:rsidR="00D05DC1">
        <w:rPr>
          <w:rFonts w:asciiTheme="minorHAnsi" w:hAnsiTheme="minorHAnsi" w:cstheme="minorHAnsi"/>
          <w:sz w:val="22"/>
          <w:szCs w:val="22"/>
          <w:lang w:eastAsia="zh-TW"/>
        </w:rPr>
        <w:t>) (</w:t>
      </w:r>
      <w:hyperlink r:id="rId12" w:history="1">
        <w:r w:rsidR="00D05DC1" w:rsidRPr="00F3227E">
          <w:rPr>
            <w:rStyle w:val="Hyperlink"/>
            <w:rFonts w:asciiTheme="minorHAnsi" w:hAnsiTheme="minorHAnsi" w:cstheme="minorHAnsi"/>
            <w:sz w:val="22"/>
            <w:szCs w:val="22"/>
            <w:lang w:eastAsia="zh-TW"/>
          </w:rPr>
          <w:t>RCW 39.26.100</w:t>
        </w:r>
      </w:hyperlink>
      <w:r w:rsidR="00D05DC1">
        <w:rPr>
          <w:rFonts w:asciiTheme="minorHAnsi" w:hAnsiTheme="minorHAnsi" w:cstheme="minorHAnsi"/>
          <w:sz w:val="22"/>
          <w:szCs w:val="22"/>
          <w:lang w:eastAsia="zh-TW"/>
        </w:rPr>
        <w:t>) (</w:t>
      </w:r>
      <w:hyperlink r:id="rId13" w:history="1">
        <w:r w:rsidR="00D05DC1" w:rsidRPr="00F3227E">
          <w:rPr>
            <w:rStyle w:val="Hyperlink"/>
            <w:rFonts w:asciiTheme="minorHAnsi" w:hAnsiTheme="minorHAnsi" w:cstheme="minorHAnsi"/>
            <w:sz w:val="22"/>
            <w:szCs w:val="22"/>
            <w:lang w:eastAsia="zh-TW"/>
          </w:rPr>
          <w:t>RCW 39.26.102</w:t>
        </w:r>
      </w:hyperlink>
      <w:r w:rsidR="00D05DC1">
        <w:rPr>
          <w:rFonts w:asciiTheme="minorHAnsi" w:hAnsiTheme="minorHAnsi" w:cstheme="minorHAnsi"/>
          <w:sz w:val="22"/>
          <w:szCs w:val="22"/>
          <w:lang w:eastAsia="zh-TW"/>
        </w:rPr>
        <w:t>).</w:t>
      </w:r>
    </w:p>
    <w:p w14:paraId="4435B5A3" w14:textId="77777777"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14:paraId="5B86183D" w14:textId="1C4BCC01" w:rsidR="00625432" w:rsidRPr="005368B1" w:rsidRDefault="004472B0" w:rsidP="00295C76">
      <w:pPr>
        <w:pStyle w:val="InfoBlock"/>
        <w:numPr>
          <w:ilvl w:val="0"/>
          <w:numId w:val="6"/>
        </w:numPr>
        <w:spacing w:before="0" w:after="0"/>
        <w:rPr>
          <w:rFonts w:asciiTheme="minorHAnsi" w:hAnsiTheme="minorHAnsi" w:cstheme="minorHAnsi"/>
          <w:sz w:val="22"/>
          <w:szCs w:val="22"/>
        </w:rPr>
      </w:pPr>
      <w:r w:rsidRPr="005368B1">
        <w:rPr>
          <w:rFonts w:asciiTheme="minorHAnsi" w:hAnsiTheme="minorHAnsi" w:cstheme="minorHAnsi"/>
          <w:sz w:val="22"/>
          <w:szCs w:val="22"/>
        </w:rPr>
        <w:t>State Law</w:t>
      </w:r>
      <w:r w:rsidR="0075761B" w:rsidRPr="005368B1">
        <w:rPr>
          <w:rFonts w:asciiTheme="minorHAnsi" w:hAnsiTheme="minorHAnsi" w:cstheme="minorHAnsi"/>
          <w:sz w:val="22"/>
          <w:szCs w:val="22"/>
        </w:rPr>
        <w:t xml:space="preserve"> </w:t>
      </w:r>
      <w:hyperlink r:id="rId14" w:history="1">
        <w:r w:rsidR="00A807DD" w:rsidRPr="00963765">
          <w:rPr>
            <w:rStyle w:val="Hyperlink"/>
            <w:rFonts w:asciiTheme="minorHAnsi" w:hAnsiTheme="minorHAnsi" w:cstheme="minorHAnsi"/>
            <w:sz w:val="22"/>
            <w:szCs w:val="22"/>
          </w:rPr>
          <w:t>RCW 39.26.265(1)</w:t>
        </w:r>
      </w:hyperlink>
    </w:p>
    <w:p w14:paraId="6701BD83" w14:textId="77777777" w:rsidR="003F5163" w:rsidRPr="003F5163" w:rsidRDefault="004472B0" w:rsidP="00295C76">
      <w:pPr>
        <w:pStyle w:val="InfoBlock"/>
        <w:numPr>
          <w:ilvl w:val="0"/>
          <w:numId w:val="6"/>
        </w:numPr>
        <w:spacing w:before="0" w:after="0"/>
        <w:rPr>
          <w:rStyle w:val="Hyperlink"/>
          <w:rFonts w:asciiTheme="minorHAnsi" w:hAnsiTheme="minorHAnsi" w:cstheme="minorHAnsi"/>
          <w:color w:val="auto"/>
          <w:sz w:val="22"/>
          <w:szCs w:val="22"/>
          <w:u w:val="none"/>
        </w:rPr>
      </w:pPr>
      <w:r w:rsidRPr="0063347B">
        <w:rPr>
          <w:rFonts w:asciiTheme="minorHAnsi" w:hAnsiTheme="minorHAnsi" w:cstheme="minorHAnsi"/>
          <w:sz w:val="22"/>
          <w:szCs w:val="22"/>
        </w:rPr>
        <w:t>S</w:t>
      </w:r>
      <w:r w:rsidR="00964413" w:rsidRPr="0063347B">
        <w:rPr>
          <w:rFonts w:asciiTheme="minorHAnsi" w:hAnsiTheme="minorHAnsi" w:cstheme="minorHAnsi"/>
          <w:sz w:val="22"/>
          <w:szCs w:val="22"/>
        </w:rPr>
        <w:t>t</w:t>
      </w:r>
      <w:r w:rsidRPr="0063347B">
        <w:rPr>
          <w:rFonts w:asciiTheme="minorHAnsi" w:hAnsiTheme="minorHAnsi" w:cstheme="minorHAnsi"/>
          <w:sz w:val="22"/>
          <w:szCs w:val="22"/>
        </w:rPr>
        <w:t xml:space="preserve">ate Law </w:t>
      </w:r>
      <w:hyperlink r:id="rId15" w:history="1">
        <w:r w:rsidRPr="0063347B">
          <w:rPr>
            <w:rStyle w:val="Hyperlink"/>
            <w:rFonts w:asciiTheme="minorHAnsi" w:hAnsiTheme="minorHAnsi" w:cstheme="minorHAnsi"/>
            <w:sz w:val="22"/>
            <w:szCs w:val="22"/>
          </w:rPr>
          <w:t>RCW 39.26.010(1) Definitions</w:t>
        </w:r>
      </w:hyperlink>
    </w:p>
    <w:p w14:paraId="7CC3302C" w14:textId="727507F1" w:rsidR="003F5163" w:rsidRPr="003F5163" w:rsidDel="00E91FCB" w:rsidRDefault="003F5163" w:rsidP="003F5163">
      <w:pPr>
        <w:pStyle w:val="InfoBlock"/>
        <w:numPr>
          <w:ilvl w:val="0"/>
          <w:numId w:val="6"/>
        </w:numPr>
        <w:spacing w:before="0" w:after="0"/>
        <w:rPr>
          <w:moveFrom w:id="0" w:author="Warnock, Christine (DES)" w:date="2019-10-10T08:25:00Z"/>
          <w:rFonts w:asciiTheme="minorHAnsi" w:hAnsiTheme="minorHAnsi" w:cstheme="minorHAnsi"/>
          <w:sz w:val="22"/>
          <w:szCs w:val="22"/>
        </w:rPr>
      </w:pPr>
      <w:moveFromRangeStart w:id="1" w:author="Warnock, Christine (DES)" w:date="2019-10-10T08:25:00Z" w:name="move21588342"/>
      <w:moveFrom w:id="2" w:author="Warnock, Christine (DES)" w:date="2019-10-10T08:25:00Z">
        <w:r w:rsidRPr="005368B1" w:rsidDel="00E91FCB">
          <w:rPr>
            <w:rFonts w:asciiTheme="minorHAnsi" w:hAnsiTheme="minorHAnsi" w:cstheme="minorHAnsi"/>
            <w:sz w:val="22"/>
            <w:szCs w:val="22"/>
          </w:rPr>
          <w:t xml:space="preserve">State Law </w:t>
        </w:r>
        <w:r w:rsidR="002C3502" w:rsidDel="00E91FCB">
          <w:fldChar w:fldCharType="begin"/>
        </w:r>
        <w:r w:rsidR="002C3502" w:rsidDel="00E91FCB">
          <w:instrText xml:space="preserve"> HYPERLINK "https://app.leg.wa.gov/RCW/default.aspx?cite=70.95N.020" </w:instrText>
        </w:r>
        <w:r w:rsidR="002C3502" w:rsidDel="00E91FCB">
          <w:fldChar w:fldCharType="separate"/>
        </w:r>
        <w:r w:rsidRPr="003F5163" w:rsidDel="00E91FCB">
          <w:rPr>
            <w:rStyle w:val="Hyperlink"/>
            <w:rFonts w:asciiTheme="minorHAnsi" w:hAnsiTheme="minorHAnsi" w:cstheme="minorHAnsi"/>
            <w:sz w:val="22"/>
            <w:szCs w:val="22"/>
          </w:rPr>
          <w:t>RCW 70.95N.020(6)</w:t>
        </w:r>
        <w:r w:rsidR="002C3502" w:rsidDel="00E91FCB">
          <w:rPr>
            <w:rStyle w:val="Hyperlink"/>
            <w:rFonts w:cstheme="minorHAnsi"/>
          </w:rPr>
          <w:fldChar w:fldCharType="end"/>
        </w:r>
      </w:moveFrom>
    </w:p>
    <w:moveFromRangeEnd w:id="1"/>
    <w:p w14:paraId="79DE8E3F" w14:textId="56B2095A" w:rsidR="00CE6479" w:rsidRPr="0063347B" w:rsidRDefault="004472B0" w:rsidP="00295C76">
      <w:pPr>
        <w:pStyle w:val="InfoBlock"/>
        <w:numPr>
          <w:ilvl w:val="0"/>
          <w:numId w:val="6"/>
        </w:numPr>
        <w:spacing w:before="0" w:after="0"/>
        <w:rPr>
          <w:rStyle w:val="Hyperlink"/>
          <w:rFonts w:asciiTheme="minorHAnsi" w:hAnsiTheme="minorHAnsi" w:cstheme="minorHAnsi"/>
          <w:color w:val="auto"/>
          <w:sz w:val="22"/>
          <w:szCs w:val="22"/>
          <w:u w:val="none"/>
        </w:rPr>
      </w:pPr>
      <w:r w:rsidRPr="005368B1">
        <w:rPr>
          <w:rFonts w:asciiTheme="minorHAnsi" w:hAnsiTheme="minorHAnsi" w:cstheme="minorHAnsi"/>
          <w:sz w:val="22"/>
          <w:szCs w:val="22"/>
        </w:rPr>
        <w:t xml:space="preserve">Executive Order </w:t>
      </w:r>
      <w:hyperlink r:id="rId16" w:history="1">
        <w:r w:rsidR="00964413" w:rsidRPr="005368B1">
          <w:rPr>
            <w:rStyle w:val="Hyperlink"/>
            <w:rFonts w:asciiTheme="minorHAnsi" w:hAnsiTheme="minorHAnsi" w:cstheme="minorHAnsi"/>
            <w:sz w:val="22"/>
            <w:szCs w:val="22"/>
          </w:rPr>
          <w:t>Executive Order 04-01</w:t>
        </w:r>
      </w:hyperlink>
    </w:p>
    <w:p w14:paraId="6A03FFAB" w14:textId="0F3CCAD2" w:rsidR="0063347B" w:rsidRPr="00A44C37" w:rsidRDefault="0063347B" w:rsidP="00295C76">
      <w:pPr>
        <w:pStyle w:val="InfoBlock"/>
        <w:numPr>
          <w:ilvl w:val="0"/>
          <w:numId w:val="6"/>
        </w:numPr>
        <w:spacing w:before="0" w:after="0"/>
        <w:rPr>
          <w:rFonts w:asciiTheme="minorHAnsi" w:hAnsiTheme="minorHAnsi" w:cstheme="minorHAnsi"/>
          <w:sz w:val="22"/>
          <w:szCs w:val="22"/>
        </w:rPr>
      </w:pPr>
      <w:r w:rsidRPr="0063347B">
        <w:rPr>
          <w:rStyle w:val="Hyperlink"/>
          <w:rFonts w:asciiTheme="minorHAnsi" w:hAnsiTheme="minorHAnsi" w:cstheme="minorHAnsi"/>
          <w:color w:val="auto"/>
          <w:sz w:val="22"/>
          <w:szCs w:val="22"/>
          <w:u w:val="none"/>
        </w:rPr>
        <w:t>Executive Order</w:t>
      </w:r>
      <w:r w:rsidR="004D0CFF">
        <w:rPr>
          <w:rStyle w:val="Hyperlink"/>
          <w:rFonts w:asciiTheme="minorHAnsi" w:hAnsiTheme="minorHAnsi" w:cstheme="minorHAnsi"/>
          <w:color w:val="auto"/>
          <w:sz w:val="22"/>
          <w:szCs w:val="22"/>
          <w:u w:val="none"/>
        </w:rPr>
        <w:t xml:space="preserve"> </w:t>
      </w:r>
      <w:hyperlink r:id="rId17" w:history="1">
        <w:r w:rsidRPr="0063347B">
          <w:rPr>
            <w:rStyle w:val="Hyperlink"/>
            <w:rFonts w:asciiTheme="minorHAnsi" w:hAnsiTheme="minorHAnsi" w:cstheme="minorHAnsi"/>
            <w:sz w:val="22"/>
            <w:szCs w:val="22"/>
          </w:rPr>
          <w:t>Executive Order 18-01</w:t>
        </w:r>
      </w:hyperlink>
    </w:p>
    <w:p w14:paraId="36743BD5" w14:textId="77777777" w:rsidR="00CE6479" w:rsidRPr="00625432" w:rsidRDefault="00CE6479" w:rsidP="000E1F27">
      <w:pPr>
        <w:spacing w:after="60"/>
        <w:rPr>
          <w:rFonts w:cstheme="minorHAnsi"/>
          <w:lang w:eastAsia="zh-TW" w:bidi="en-US"/>
        </w:rPr>
      </w:pPr>
      <w:r w:rsidRPr="00157A23">
        <w:rPr>
          <w:rFonts w:cstheme="minorHAnsi"/>
          <w:b/>
          <w:lang w:eastAsia="zh-TW" w:bidi="en-US"/>
        </w:rPr>
        <w:t>Effective date</w:t>
      </w:r>
      <w:r w:rsidRPr="00625432">
        <w:rPr>
          <w:rFonts w:cstheme="minorHAnsi"/>
          <w:lang w:eastAsia="zh-TW" w:bidi="en-US"/>
        </w:rPr>
        <w:t xml:space="preserve">: </w:t>
      </w:r>
      <w:r w:rsidR="00BB7877">
        <w:rPr>
          <w:rFonts w:cstheme="minorHAnsi"/>
        </w:rPr>
        <w:t xml:space="preserve"> </w:t>
      </w:r>
      <w:r w:rsidR="00C80CC6" w:rsidRPr="00C80CC6">
        <w:rPr>
          <w:rFonts w:cstheme="minorHAnsi"/>
          <w:highlight w:val="yellow"/>
        </w:rPr>
        <w:t>TBD</w:t>
      </w:r>
    </w:p>
    <w:p w14:paraId="242825C2" w14:textId="77777777"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964413">
        <w:rPr>
          <w:rFonts w:cstheme="minorHAnsi"/>
        </w:rPr>
        <w:t>N/A</w:t>
      </w:r>
    </w:p>
    <w:p w14:paraId="333D52FA" w14:textId="52852B89" w:rsidR="00CE6479" w:rsidRPr="00625432" w:rsidRDefault="00CE6479" w:rsidP="000E1F27">
      <w:pPr>
        <w:spacing w:after="60"/>
        <w:rPr>
          <w:rFonts w:cstheme="minorHAnsi"/>
          <w:lang w:eastAsia="zh-TW" w:bidi="en-US"/>
        </w:rPr>
      </w:pPr>
      <w:r w:rsidRPr="00157A23">
        <w:rPr>
          <w:rFonts w:cstheme="minorHAnsi"/>
          <w:b/>
          <w:lang w:eastAsia="zh-TW" w:bidi="en-US"/>
        </w:rPr>
        <w:t xml:space="preserve">Sunset review </w:t>
      </w:r>
      <w:r w:rsidRPr="00DA552B">
        <w:rPr>
          <w:rFonts w:ascii="Arial" w:hAnsi="Arial" w:cs="Arial"/>
          <w:b/>
          <w:sz w:val="20"/>
          <w:szCs w:val="24"/>
          <w:lang w:bidi="en-US"/>
        </w:rPr>
        <w:t>date</w:t>
      </w:r>
      <w:r w:rsidR="00C80CC6" w:rsidRPr="00DA552B">
        <w:rPr>
          <w:rFonts w:ascii="Arial" w:hAnsi="Arial" w:cs="Arial"/>
          <w:b/>
          <w:sz w:val="20"/>
          <w:szCs w:val="24"/>
          <w:lang w:bidi="en-US"/>
        </w:rPr>
        <w:t>:</w:t>
      </w:r>
      <w:r w:rsidR="00C80CC6">
        <w:rPr>
          <w:rFonts w:ascii="Arial" w:hAnsi="Arial" w:cs="Arial"/>
          <w:sz w:val="20"/>
          <w:szCs w:val="24"/>
          <w:lang w:bidi="en-US"/>
        </w:rPr>
        <w:t xml:space="preserve">  </w:t>
      </w:r>
      <w:r w:rsidR="00A11D4C">
        <w:rPr>
          <w:rFonts w:cstheme="minorHAnsi"/>
          <w:lang w:bidi="en-US"/>
        </w:rPr>
        <w:t>5 years from effective date</w:t>
      </w:r>
    </w:p>
    <w:p w14:paraId="52A50FF2" w14:textId="77777777"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964413">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14:paraId="21618990" w14:textId="77777777" w:rsidR="00CE6479" w:rsidRDefault="00B17253" w:rsidP="00295C76">
      <w:pPr>
        <w:pStyle w:val="Heading1"/>
      </w:pPr>
      <w:r>
        <w:t>Reason for Policy</w:t>
      </w:r>
    </w:p>
    <w:p w14:paraId="641FCB3A" w14:textId="0EEDFD48" w:rsidR="00DF458F" w:rsidRPr="00472CEF" w:rsidDel="00DF458F" w:rsidRDefault="00964413" w:rsidP="005368B1">
      <w:pPr>
        <w:pStyle w:val="NoSpacing"/>
        <w:spacing w:before="120"/>
        <w:jc w:val="both"/>
        <w:rPr>
          <w:del w:id="3" w:author="Warnock, Christine (DES)" w:date="2019-10-10T15:49:00Z"/>
          <w:rFonts w:asciiTheme="minorHAnsi" w:hAnsiTheme="minorHAnsi" w:cstheme="minorHAnsi"/>
          <w:sz w:val="22"/>
          <w:szCs w:val="22"/>
        </w:rPr>
      </w:pPr>
      <w:r w:rsidRPr="00472CEF">
        <w:rPr>
          <w:rFonts w:asciiTheme="minorHAnsi" w:hAnsiTheme="minorHAnsi" w:cstheme="minorHAnsi"/>
          <w:sz w:val="22"/>
          <w:szCs w:val="22"/>
        </w:rPr>
        <w:t xml:space="preserve">This policy establishes the purchasing preference </w:t>
      </w:r>
      <w:r w:rsidR="00BB409C" w:rsidRPr="00472CEF">
        <w:rPr>
          <w:rFonts w:asciiTheme="minorHAnsi" w:hAnsiTheme="minorHAnsi" w:cstheme="minorHAnsi"/>
          <w:sz w:val="22"/>
          <w:szCs w:val="22"/>
        </w:rPr>
        <w:t>authorized in RCW 39.26.265(1)</w:t>
      </w:r>
      <w:r w:rsidRPr="00472CEF">
        <w:rPr>
          <w:rFonts w:asciiTheme="minorHAnsi" w:hAnsiTheme="minorHAnsi" w:cstheme="minorHAnsi"/>
          <w:sz w:val="22"/>
          <w:szCs w:val="22"/>
        </w:rPr>
        <w:t xml:space="preserve"> for agencies </w:t>
      </w:r>
      <w:ins w:id="4" w:author="Warnock, Christine (DES)" w:date="2019-10-10T15:49:00Z">
        <w:r w:rsidR="00DF458F">
          <w:rPr>
            <w:rFonts w:asciiTheme="minorHAnsi" w:hAnsiTheme="minorHAnsi" w:cstheme="minorHAnsi"/>
            <w:sz w:val="22"/>
            <w:szCs w:val="22"/>
          </w:rPr>
          <w:t xml:space="preserve">competitive </w:t>
        </w:r>
      </w:ins>
      <w:r w:rsidRPr="00472CEF">
        <w:rPr>
          <w:rFonts w:asciiTheme="minorHAnsi" w:hAnsiTheme="minorHAnsi" w:cstheme="minorHAnsi"/>
          <w:sz w:val="22"/>
          <w:szCs w:val="22"/>
        </w:rPr>
        <w:t>purchas</w:t>
      </w:r>
      <w:ins w:id="5" w:author="Warnock, Christine (DES)" w:date="2019-10-10T15:49:00Z">
        <w:r w:rsidR="00DF458F">
          <w:rPr>
            <w:rFonts w:asciiTheme="minorHAnsi" w:hAnsiTheme="minorHAnsi" w:cstheme="minorHAnsi"/>
            <w:sz w:val="22"/>
            <w:szCs w:val="22"/>
          </w:rPr>
          <w:t>es</w:t>
        </w:r>
      </w:ins>
      <w:del w:id="6" w:author="Warnock, Christine (DES)" w:date="2019-10-10T15:49:00Z">
        <w:r w:rsidRPr="00472CEF" w:rsidDel="00DF458F">
          <w:rPr>
            <w:rFonts w:asciiTheme="minorHAnsi" w:hAnsiTheme="minorHAnsi" w:cstheme="minorHAnsi"/>
            <w:sz w:val="22"/>
            <w:szCs w:val="22"/>
          </w:rPr>
          <w:delText>ing</w:delText>
        </w:r>
      </w:del>
      <w:r w:rsidRPr="00472CEF">
        <w:rPr>
          <w:rFonts w:asciiTheme="minorHAnsi" w:hAnsiTheme="minorHAnsi" w:cstheme="minorHAnsi"/>
          <w:sz w:val="22"/>
          <w:szCs w:val="22"/>
        </w:rPr>
        <w:t xml:space="preserve"> </w:t>
      </w:r>
      <w:ins w:id="7" w:author="Warnock, Christine (DES)" w:date="2019-10-10T15:49:00Z">
        <w:r w:rsidR="00DF458F">
          <w:rPr>
            <w:rFonts w:asciiTheme="minorHAnsi" w:hAnsiTheme="minorHAnsi" w:cstheme="minorHAnsi"/>
            <w:sz w:val="22"/>
            <w:szCs w:val="22"/>
          </w:rPr>
          <w:t xml:space="preserve">of </w:t>
        </w:r>
      </w:ins>
      <w:r w:rsidR="00BB409C" w:rsidRPr="00472CEF">
        <w:rPr>
          <w:rFonts w:asciiTheme="minorHAnsi" w:hAnsiTheme="minorHAnsi" w:cstheme="minorHAnsi"/>
          <w:sz w:val="22"/>
          <w:szCs w:val="22"/>
        </w:rPr>
        <w:t xml:space="preserve">electronic </w:t>
      </w:r>
      <w:r w:rsidRPr="00472CEF">
        <w:rPr>
          <w:rFonts w:asciiTheme="minorHAnsi" w:hAnsiTheme="minorHAnsi" w:cstheme="minorHAnsi"/>
          <w:sz w:val="22"/>
          <w:szCs w:val="22"/>
        </w:rPr>
        <w:t xml:space="preserve">products </w:t>
      </w:r>
      <w:r w:rsidR="00BB409C" w:rsidRPr="00472CEF">
        <w:rPr>
          <w:rFonts w:asciiTheme="minorHAnsi" w:hAnsiTheme="minorHAnsi" w:cstheme="minorHAnsi"/>
          <w:sz w:val="22"/>
          <w:szCs w:val="22"/>
        </w:rPr>
        <w:t>that meet environmental performance standards relating to the reduction or elimination of hazardous materials.</w:t>
      </w:r>
    </w:p>
    <w:p w14:paraId="112E7C90" w14:textId="0E659605" w:rsidR="00FE1043" w:rsidRDefault="00FE1043" w:rsidP="00295C76">
      <w:pPr>
        <w:pStyle w:val="Heading1"/>
      </w:pPr>
      <w:r>
        <w:t>Scope of Policy</w:t>
      </w:r>
    </w:p>
    <w:p w14:paraId="607AFBB9" w14:textId="3DBB45EC" w:rsidR="00FE1043" w:rsidRPr="00E91FCB" w:rsidRDefault="00FE1043" w:rsidP="00221727">
      <w:pPr>
        <w:pStyle w:val="InfoBlock"/>
        <w:numPr>
          <w:ilvl w:val="0"/>
          <w:numId w:val="6"/>
        </w:numPr>
        <w:spacing w:before="120" w:after="0"/>
        <w:jc w:val="both"/>
        <w:rPr>
          <w:rFonts w:asciiTheme="minorHAnsi" w:hAnsiTheme="minorHAnsi" w:cstheme="minorHAnsi"/>
          <w:sz w:val="22"/>
          <w:szCs w:val="22"/>
        </w:rPr>
      </w:pPr>
      <w:r w:rsidRPr="00E91FCB">
        <w:rPr>
          <w:rFonts w:asciiTheme="minorHAnsi" w:hAnsiTheme="minorHAnsi" w:cstheme="minorHAnsi"/>
          <w:sz w:val="22"/>
          <w:szCs w:val="22"/>
        </w:rPr>
        <w:t>The following product</w:t>
      </w:r>
      <w:ins w:id="8" w:author="Warnock, Christine (DES)" w:date="2019-10-14T17:40:00Z">
        <w:r w:rsidR="00EB0B18">
          <w:rPr>
            <w:rFonts w:asciiTheme="minorHAnsi" w:hAnsiTheme="minorHAnsi" w:cstheme="minorHAnsi"/>
            <w:sz w:val="22"/>
            <w:szCs w:val="22"/>
          </w:rPr>
          <w:t>s</w:t>
        </w:r>
      </w:ins>
      <w:r w:rsidRPr="00E91FCB">
        <w:rPr>
          <w:rFonts w:asciiTheme="minorHAnsi" w:hAnsiTheme="minorHAnsi" w:cstheme="minorHAnsi"/>
          <w:sz w:val="22"/>
          <w:szCs w:val="22"/>
        </w:rPr>
        <w:t xml:space="preserve"> </w:t>
      </w:r>
      <w:del w:id="9" w:author="Warnock, Christine (DES)" w:date="2019-10-14T17:40:00Z">
        <w:r w:rsidRPr="00E91FCB" w:rsidDel="00EB0B18">
          <w:rPr>
            <w:rFonts w:asciiTheme="minorHAnsi" w:hAnsiTheme="minorHAnsi" w:cstheme="minorHAnsi"/>
            <w:sz w:val="22"/>
            <w:szCs w:val="22"/>
          </w:rPr>
          <w:delText xml:space="preserve">categories </w:delText>
        </w:r>
      </w:del>
      <w:r w:rsidRPr="00E91FCB">
        <w:rPr>
          <w:rFonts w:asciiTheme="minorHAnsi" w:hAnsiTheme="minorHAnsi" w:cstheme="minorHAnsi"/>
          <w:sz w:val="22"/>
          <w:szCs w:val="22"/>
        </w:rPr>
        <w:t xml:space="preserve">are </w:t>
      </w:r>
      <w:del w:id="10" w:author="Warnock, Christine (DES)" w:date="2019-10-10T07:41:00Z">
        <w:r w:rsidRPr="00E91FCB" w:rsidDel="00D65F4C">
          <w:rPr>
            <w:rFonts w:asciiTheme="minorHAnsi" w:hAnsiTheme="minorHAnsi" w:cstheme="minorHAnsi"/>
            <w:sz w:val="22"/>
            <w:szCs w:val="22"/>
          </w:rPr>
          <w:delText xml:space="preserve">applicable </w:delText>
        </w:r>
      </w:del>
      <w:ins w:id="11" w:author="Warnock, Christine (DES)" w:date="2019-10-10T07:41:00Z">
        <w:r w:rsidR="00D65F4C" w:rsidRPr="00E91FCB">
          <w:rPr>
            <w:rFonts w:asciiTheme="minorHAnsi" w:hAnsiTheme="minorHAnsi" w:cstheme="minorHAnsi"/>
            <w:sz w:val="22"/>
            <w:szCs w:val="22"/>
          </w:rPr>
          <w:t xml:space="preserve">subject </w:t>
        </w:r>
      </w:ins>
      <w:r w:rsidRPr="00E91FCB">
        <w:rPr>
          <w:rFonts w:asciiTheme="minorHAnsi" w:hAnsiTheme="minorHAnsi" w:cstheme="minorHAnsi"/>
          <w:sz w:val="22"/>
          <w:szCs w:val="22"/>
        </w:rPr>
        <w:t>to this policy</w:t>
      </w:r>
      <w:ins w:id="12" w:author="Warnock, Christine (DES)" w:date="2019-10-10T07:42:00Z">
        <w:r w:rsidR="00D65F4C" w:rsidRPr="00E91FCB">
          <w:rPr>
            <w:rFonts w:asciiTheme="minorHAnsi" w:hAnsiTheme="minorHAnsi" w:cstheme="minorHAnsi"/>
            <w:sz w:val="22"/>
            <w:szCs w:val="22"/>
          </w:rPr>
          <w:t xml:space="preserve"> (reference</w:t>
        </w:r>
      </w:ins>
      <w:del w:id="13" w:author="Warnock, Christine (DES)" w:date="2019-10-23T07:12:00Z">
        <w:r w:rsidRPr="00E91FCB" w:rsidDel="00F31895">
          <w:rPr>
            <w:rFonts w:asciiTheme="minorHAnsi" w:hAnsiTheme="minorHAnsi" w:cstheme="minorHAnsi"/>
            <w:sz w:val="22"/>
            <w:szCs w:val="22"/>
          </w:rPr>
          <w:delText>, as provided by the</w:delText>
        </w:r>
      </w:del>
      <w:ins w:id="14" w:author="Warnock, Christine (DES)" w:date="2019-10-15T08:31:00Z">
        <w:r w:rsidR="00121422">
          <w:rPr>
            <w:rFonts w:asciiTheme="minorHAnsi" w:hAnsiTheme="minorHAnsi" w:cstheme="minorHAnsi"/>
            <w:sz w:val="22"/>
            <w:szCs w:val="22"/>
          </w:rPr>
          <w:t xml:space="preserve"> </w:t>
        </w:r>
      </w:ins>
      <w:moveToRangeStart w:id="15" w:author="Warnock, Christine (DES)" w:date="2019-10-10T08:25:00Z" w:name="move21588342"/>
      <w:moveTo w:id="16" w:author="Warnock, Christine (DES)" w:date="2019-10-10T08:25:00Z">
        <w:del w:id="17" w:author="Warnock, Christine (DES)" w:date="2019-10-15T08:31:00Z">
          <w:r w:rsidR="00E91FCB" w:rsidRPr="00E91FCB" w:rsidDel="00121422">
            <w:fldChar w:fldCharType="begin"/>
          </w:r>
          <w:r w:rsidR="00E91FCB" w:rsidRPr="00E91FCB" w:rsidDel="00121422">
            <w:rPr>
              <w:rFonts w:asciiTheme="minorHAnsi" w:hAnsiTheme="minorHAnsi" w:cstheme="minorHAnsi"/>
              <w:sz w:val="22"/>
              <w:szCs w:val="22"/>
            </w:rPr>
            <w:delInstrText xml:space="preserve"> HYPERLINK "https://app.leg.wa.gov/RCW/default.aspx?cite=70.95N.020" </w:delInstrText>
          </w:r>
          <w:r w:rsidR="00E91FCB" w:rsidRPr="00E91FCB" w:rsidDel="00121422">
            <w:fldChar w:fldCharType="separate"/>
          </w:r>
          <w:r w:rsidR="00E91FCB" w:rsidRPr="00E91FCB" w:rsidDel="00121422">
            <w:rPr>
              <w:rStyle w:val="Hyperlink"/>
              <w:rFonts w:asciiTheme="minorHAnsi" w:hAnsiTheme="minorHAnsi" w:cstheme="minorHAnsi"/>
              <w:sz w:val="22"/>
              <w:szCs w:val="22"/>
            </w:rPr>
            <w:delText>RCW 70.95N.020(6)</w:delText>
          </w:r>
          <w:r w:rsidR="00E91FCB" w:rsidRPr="00E91FCB" w:rsidDel="00121422">
            <w:rPr>
              <w:rStyle w:val="Hyperlink"/>
              <w:rFonts w:asciiTheme="minorHAnsi" w:hAnsiTheme="minorHAnsi" w:cstheme="minorHAnsi"/>
              <w:sz w:val="22"/>
              <w:szCs w:val="22"/>
            </w:rPr>
            <w:fldChar w:fldCharType="end"/>
          </w:r>
        </w:del>
      </w:moveTo>
      <w:moveToRangeEnd w:id="15"/>
      <w:del w:id="18" w:author="Warnock, Christine (DES)" w:date="2019-10-15T08:31:00Z">
        <w:r w:rsidRPr="00E91FCB" w:rsidDel="00121422">
          <w:rPr>
            <w:rFonts w:asciiTheme="minorHAnsi" w:hAnsiTheme="minorHAnsi" w:cstheme="minorHAnsi"/>
            <w:sz w:val="22"/>
            <w:szCs w:val="22"/>
          </w:rPr>
          <w:delText xml:space="preserve"> </w:delText>
        </w:r>
      </w:del>
      <w:ins w:id="19" w:author="Warnock, Christine (DES)" w:date="2019-10-23T07:16:00Z">
        <w:r w:rsidR="00D64DCF">
          <w:rPr>
            <w:rFonts w:asciiTheme="minorHAnsi" w:hAnsiTheme="minorHAnsi" w:cstheme="minorHAnsi"/>
            <w:sz w:val="22"/>
            <w:szCs w:val="22"/>
          </w:rPr>
          <w:fldChar w:fldCharType="begin"/>
        </w:r>
        <w:r w:rsidR="00D64DCF">
          <w:rPr>
            <w:rFonts w:asciiTheme="minorHAnsi" w:hAnsiTheme="minorHAnsi" w:cstheme="minorHAnsi"/>
            <w:sz w:val="22"/>
            <w:szCs w:val="22"/>
          </w:rPr>
          <w:instrText xml:space="preserve"> HYPERLINK "https://epeat.sourcemap.com/" </w:instrText>
        </w:r>
        <w:r w:rsidR="00D64DCF">
          <w:rPr>
            <w:rFonts w:asciiTheme="minorHAnsi" w:hAnsiTheme="minorHAnsi" w:cstheme="minorHAnsi"/>
            <w:sz w:val="22"/>
            <w:szCs w:val="22"/>
          </w:rPr>
          <w:fldChar w:fldCharType="separate"/>
        </w:r>
        <w:r w:rsidR="00F31895" w:rsidRPr="00D64DCF">
          <w:rPr>
            <w:rStyle w:val="Hyperlink"/>
            <w:rFonts w:asciiTheme="minorHAnsi" w:hAnsiTheme="minorHAnsi" w:cstheme="minorHAnsi"/>
            <w:sz w:val="22"/>
            <w:szCs w:val="22"/>
          </w:rPr>
          <w:t>Electronic Product Environmental Assessment Tool (</w:t>
        </w:r>
        <w:r w:rsidRPr="00D64DCF">
          <w:rPr>
            <w:rStyle w:val="Hyperlink"/>
            <w:rFonts w:asciiTheme="minorHAnsi" w:hAnsiTheme="minorHAnsi" w:cstheme="minorHAnsi"/>
            <w:sz w:val="22"/>
            <w:szCs w:val="22"/>
          </w:rPr>
          <w:t>EPEAT Registry</w:t>
        </w:r>
        <w:r w:rsidR="00D65F4C" w:rsidRPr="00D64DCF">
          <w:rPr>
            <w:rStyle w:val="Hyperlink"/>
            <w:rFonts w:asciiTheme="minorHAnsi" w:hAnsiTheme="minorHAnsi" w:cstheme="minorHAnsi"/>
            <w:sz w:val="22"/>
            <w:szCs w:val="22"/>
          </w:rPr>
          <w:t>)</w:t>
        </w:r>
        <w:r w:rsidR="00D64DCF">
          <w:rPr>
            <w:rFonts w:asciiTheme="minorHAnsi" w:hAnsiTheme="minorHAnsi" w:cstheme="minorHAnsi"/>
            <w:sz w:val="22"/>
            <w:szCs w:val="22"/>
          </w:rPr>
          <w:fldChar w:fldCharType="end"/>
        </w:r>
      </w:ins>
      <w:r w:rsidRPr="00E91FCB">
        <w:rPr>
          <w:rFonts w:asciiTheme="minorHAnsi" w:hAnsiTheme="minorHAnsi" w:cstheme="minorHAnsi"/>
          <w:sz w:val="22"/>
          <w:szCs w:val="22"/>
        </w:rPr>
        <w:t>:</w:t>
      </w:r>
    </w:p>
    <w:p w14:paraId="6917CC75" w14:textId="01D748CD" w:rsidR="00FE1043" w:rsidRPr="00516FD5" w:rsidRDefault="00D6776C" w:rsidP="00FE1043">
      <w:pPr>
        <w:numPr>
          <w:ilvl w:val="0"/>
          <w:numId w:val="9"/>
        </w:numPr>
        <w:spacing w:before="120" w:line="240" w:lineRule="auto"/>
        <w:jc w:val="both"/>
        <w:rPr>
          <w:rFonts w:cstheme="minorHAnsi"/>
          <w:lang w:bidi="en-US"/>
        </w:rPr>
      </w:pPr>
      <w:r>
        <w:rPr>
          <w:rFonts w:cstheme="minorHAnsi"/>
          <w:lang w:bidi="en-US"/>
        </w:rPr>
        <w:t>Servers</w:t>
      </w:r>
    </w:p>
    <w:p w14:paraId="510BA60E" w14:textId="03DDDBEA" w:rsidR="00FE1043" w:rsidRPr="00516FD5" w:rsidRDefault="00D6776C" w:rsidP="00FE1043">
      <w:pPr>
        <w:numPr>
          <w:ilvl w:val="0"/>
          <w:numId w:val="9"/>
        </w:numPr>
        <w:spacing w:before="120" w:line="240" w:lineRule="auto"/>
        <w:jc w:val="both"/>
        <w:rPr>
          <w:rFonts w:cstheme="minorHAnsi"/>
          <w:lang w:bidi="en-US"/>
        </w:rPr>
      </w:pPr>
      <w:r>
        <w:rPr>
          <w:rFonts w:cstheme="minorHAnsi"/>
          <w:lang w:bidi="en-US"/>
        </w:rPr>
        <w:t>Computers and Displays</w:t>
      </w:r>
    </w:p>
    <w:p w14:paraId="46EE4319" w14:textId="4D48F882" w:rsidR="00FE1043" w:rsidRPr="00516FD5" w:rsidRDefault="00D6776C" w:rsidP="00FE1043">
      <w:pPr>
        <w:numPr>
          <w:ilvl w:val="0"/>
          <w:numId w:val="9"/>
        </w:numPr>
        <w:spacing w:before="120" w:line="240" w:lineRule="auto"/>
        <w:jc w:val="both"/>
        <w:rPr>
          <w:rFonts w:cstheme="minorHAnsi"/>
          <w:lang w:bidi="en-US"/>
        </w:rPr>
      </w:pPr>
      <w:r>
        <w:rPr>
          <w:rFonts w:cstheme="minorHAnsi"/>
          <w:lang w:bidi="en-US"/>
        </w:rPr>
        <w:t>Imaging Equipment</w:t>
      </w:r>
    </w:p>
    <w:p w14:paraId="3D90F205" w14:textId="59F6DE04" w:rsidR="00FE1043" w:rsidRPr="00516FD5" w:rsidRDefault="00D6776C" w:rsidP="00FE1043">
      <w:pPr>
        <w:numPr>
          <w:ilvl w:val="0"/>
          <w:numId w:val="9"/>
        </w:numPr>
        <w:spacing w:before="120" w:line="240" w:lineRule="auto"/>
        <w:jc w:val="both"/>
        <w:rPr>
          <w:rFonts w:cstheme="minorHAnsi"/>
          <w:lang w:bidi="en-US"/>
        </w:rPr>
      </w:pPr>
      <w:r>
        <w:rPr>
          <w:rFonts w:cstheme="minorHAnsi"/>
          <w:lang w:bidi="en-US"/>
        </w:rPr>
        <w:t>Mobile Phones</w:t>
      </w:r>
    </w:p>
    <w:p w14:paraId="14EA4E43" w14:textId="6B970FC5" w:rsidR="00551ED4" w:rsidRDefault="00FE1043" w:rsidP="00551ED4">
      <w:pPr>
        <w:numPr>
          <w:ilvl w:val="0"/>
          <w:numId w:val="9"/>
        </w:numPr>
        <w:spacing w:before="120" w:line="240" w:lineRule="auto"/>
        <w:jc w:val="both"/>
        <w:rPr>
          <w:rFonts w:cstheme="minorHAnsi"/>
          <w:lang w:bidi="en-US"/>
        </w:rPr>
      </w:pPr>
      <w:r w:rsidRPr="00516FD5">
        <w:rPr>
          <w:rFonts w:cstheme="minorHAnsi"/>
          <w:lang w:bidi="en-US"/>
        </w:rPr>
        <w:t>Televisions</w:t>
      </w:r>
    </w:p>
    <w:p w14:paraId="1D44DD7F" w14:textId="3FCFEA76" w:rsidR="00551ED4" w:rsidRDefault="00551ED4" w:rsidP="00551ED4">
      <w:pPr>
        <w:numPr>
          <w:ilvl w:val="0"/>
          <w:numId w:val="9"/>
        </w:numPr>
        <w:spacing w:before="120" w:line="240" w:lineRule="auto"/>
        <w:jc w:val="both"/>
        <w:rPr>
          <w:rFonts w:cstheme="minorHAnsi"/>
          <w:lang w:bidi="en-US"/>
        </w:rPr>
      </w:pPr>
      <w:r>
        <w:rPr>
          <w:rFonts w:cstheme="minorHAnsi"/>
          <w:lang w:bidi="en-US"/>
        </w:rPr>
        <w:t>Other future electronic product types as EPEAT adds to the registry.</w:t>
      </w:r>
    </w:p>
    <w:p w14:paraId="7DE4FBE7" w14:textId="36B9CE5C" w:rsidR="0075761B" w:rsidRPr="00295C76" w:rsidRDefault="0075761B" w:rsidP="00295C76">
      <w:pPr>
        <w:pStyle w:val="Heading1"/>
      </w:pPr>
      <w:r w:rsidRPr="00295C76">
        <w:t>Policy</w:t>
      </w:r>
    </w:p>
    <w:p w14:paraId="54A0C3E7" w14:textId="2BB6A612" w:rsidR="00964413" w:rsidRPr="00295C76" w:rsidRDefault="00964413" w:rsidP="00706313">
      <w:pPr>
        <w:pStyle w:val="Heading2"/>
        <w:ind w:left="720" w:hanging="720"/>
      </w:pPr>
      <w:r w:rsidRPr="00295C76">
        <w:t>1.</w:t>
      </w:r>
      <w:r w:rsidRPr="00295C76">
        <w:tab/>
        <w:t xml:space="preserve">Preference </w:t>
      </w:r>
      <w:r w:rsidR="00472CEF">
        <w:t>must</w:t>
      </w:r>
      <w:r w:rsidR="00BF4984">
        <w:t xml:space="preserve"> be given to the purchase of</w:t>
      </w:r>
      <w:r w:rsidR="00DA552B">
        <w:t xml:space="preserve"> electronic</w:t>
      </w:r>
      <w:r w:rsidRPr="00295C76">
        <w:t xml:space="preserve"> products</w:t>
      </w:r>
      <w:r w:rsidR="00706313">
        <w:t xml:space="preserve"> meeting environmental performance standards</w:t>
      </w:r>
      <w:r w:rsidR="003808B8">
        <w:t xml:space="preserve"> relating to the reduction or eliminat</w:t>
      </w:r>
      <w:r w:rsidR="00E200BF">
        <w:t>ion of hazardous materials</w:t>
      </w:r>
      <w:r w:rsidRPr="00295C76">
        <w:t>.</w:t>
      </w:r>
    </w:p>
    <w:p w14:paraId="00C7C1AC" w14:textId="32B05958" w:rsidR="003808B8" w:rsidRDefault="003808B8"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 xml:space="preserve">In establishing </w:t>
      </w:r>
      <w:ins w:id="20" w:author="Warnock, Christine (DES)" w:date="2019-10-15T07:17:00Z">
        <w:r w:rsidR="00790091">
          <w:rPr>
            <w:rFonts w:asciiTheme="minorHAnsi" w:hAnsiTheme="minorHAnsi" w:cstheme="minorHAnsi"/>
            <w:sz w:val="22"/>
            <w:szCs w:val="22"/>
          </w:rPr>
          <w:t xml:space="preserve">environmental </w:t>
        </w:r>
      </w:ins>
      <w:r>
        <w:rPr>
          <w:rFonts w:asciiTheme="minorHAnsi" w:hAnsiTheme="minorHAnsi" w:cstheme="minorHAnsi"/>
          <w:sz w:val="22"/>
          <w:szCs w:val="22"/>
        </w:rPr>
        <w:t>requirements</w:t>
      </w:r>
      <w:ins w:id="21" w:author="Warnock, Christine (DES)" w:date="2019-10-15T07:17:00Z">
        <w:r w:rsidR="00790091">
          <w:rPr>
            <w:rFonts w:asciiTheme="minorHAnsi" w:hAnsiTheme="minorHAnsi" w:cstheme="minorHAnsi"/>
            <w:sz w:val="22"/>
            <w:szCs w:val="22"/>
          </w:rPr>
          <w:t xml:space="preserve"> and preferences</w:t>
        </w:r>
      </w:ins>
      <w:r>
        <w:rPr>
          <w:rFonts w:asciiTheme="minorHAnsi" w:hAnsiTheme="minorHAnsi" w:cstheme="minorHAnsi"/>
          <w:sz w:val="22"/>
          <w:szCs w:val="22"/>
        </w:rPr>
        <w:t xml:space="preserve"> for electronic products, agencies shall reference </w:t>
      </w:r>
      <w:r w:rsidR="00D64DCF">
        <w:fldChar w:fldCharType="begin"/>
      </w:r>
      <w:r w:rsidR="00D64DCF">
        <w:instrText>HYPERLINK "https://epeat.sourcemap.com/"</w:instrText>
      </w:r>
      <w:r w:rsidR="00D64DCF">
        <w:fldChar w:fldCharType="separate"/>
      </w:r>
      <w:del w:id="22" w:author="Warnock, Christine (DES)" w:date="2019-10-23T07:14:00Z">
        <w:r w:rsidRPr="00E200BF" w:rsidDel="00F31895">
          <w:rPr>
            <w:rStyle w:val="Hyperlink"/>
            <w:rFonts w:asciiTheme="minorHAnsi" w:hAnsiTheme="minorHAnsi" w:cstheme="minorHAnsi"/>
            <w:sz w:val="22"/>
            <w:szCs w:val="22"/>
          </w:rPr>
          <w:delText>Electronic Product Environmental Assessment Tool (EPEAT)</w:delText>
        </w:r>
      </w:del>
      <w:ins w:id="23" w:author="Warnock, Christine (DES)" w:date="2019-10-23T07:14:00Z">
        <w:r w:rsidR="00F31895">
          <w:rPr>
            <w:rStyle w:val="Hyperlink"/>
            <w:rFonts w:asciiTheme="minorHAnsi" w:hAnsiTheme="minorHAnsi" w:cstheme="minorHAnsi"/>
            <w:sz w:val="22"/>
            <w:szCs w:val="22"/>
          </w:rPr>
          <w:t>EPEAT</w:t>
        </w:r>
      </w:ins>
      <w:r w:rsidR="00D64DCF">
        <w:rPr>
          <w:rStyle w:val="Hyperlink"/>
          <w:rFonts w:asciiTheme="minorHAnsi" w:hAnsiTheme="minorHAnsi" w:cstheme="minorHAnsi"/>
          <w:sz w:val="22"/>
          <w:szCs w:val="22"/>
        </w:rPr>
        <w:fldChar w:fldCharType="end"/>
      </w:r>
      <w:del w:id="24" w:author="Warnock, Christine (DES)" w:date="2019-10-15T07:19:00Z">
        <w:r w:rsidR="00790091" w:rsidDel="00790091">
          <w:rPr>
            <w:rFonts w:asciiTheme="minorHAnsi" w:hAnsiTheme="minorHAnsi" w:cstheme="minorHAnsi"/>
            <w:sz w:val="22"/>
            <w:szCs w:val="22"/>
          </w:rPr>
          <w:delText xml:space="preserve"> </w:delText>
        </w:r>
      </w:del>
      <w:del w:id="25" w:author="Warnock, Christine (DES)" w:date="2019-10-15T07:18:00Z">
        <w:r w:rsidDel="00790091">
          <w:rPr>
            <w:rFonts w:asciiTheme="minorHAnsi" w:hAnsiTheme="minorHAnsi" w:cstheme="minorHAnsi"/>
            <w:sz w:val="22"/>
            <w:szCs w:val="22"/>
          </w:rPr>
          <w:delText xml:space="preserve">and the </w:delText>
        </w:r>
        <w:r w:rsidR="00952D25" w:rsidDel="00790091">
          <w:fldChar w:fldCharType="begin"/>
        </w:r>
        <w:r w:rsidR="00DD724F" w:rsidDel="00790091">
          <w:delInstrText>HYPERLINK "https://www.rohsguide.com/rohs3.htm"</w:delInstrText>
        </w:r>
        <w:r w:rsidR="00952D25" w:rsidDel="00790091">
          <w:fldChar w:fldCharType="separate"/>
        </w:r>
        <w:r w:rsidRPr="0021536E" w:rsidDel="00790091">
          <w:rPr>
            <w:rStyle w:val="Hyperlink"/>
            <w:rFonts w:asciiTheme="minorHAnsi" w:hAnsiTheme="minorHAnsi" w:cstheme="minorHAnsi"/>
            <w:sz w:val="22"/>
            <w:szCs w:val="22"/>
          </w:rPr>
          <w:delText>Restriction of Hazardous Substances (RoHS) standards</w:delText>
        </w:r>
        <w:r w:rsidR="00952D25" w:rsidDel="00790091">
          <w:rPr>
            <w:rStyle w:val="Hyperlink"/>
            <w:rFonts w:asciiTheme="minorHAnsi" w:hAnsiTheme="minorHAnsi" w:cstheme="minorHAnsi"/>
            <w:sz w:val="22"/>
            <w:szCs w:val="22"/>
          </w:rPr>
          <w:fldChar w:fldCharType="end"/>
        </w:r>
        <w:r w:rsidDel="00790091">
          <w:rPr>
            <w:rFonts w:asciiTheme="minorHAnsi" w:hAnsiTheme="minorHAnsi" w:cstheme="minorHAnsi"/>
            <w:sz w:val="22"/>
            <w:szCs w:val="22"/>
          </w:rPr>
          <w:delText xml:space="preserve"> established in , originated in the European Union</w:delText>
        </w:r>
      </w:del>
      <w:r>
        <w:rPr>
          <w:rFonts w:asciiTheme="minorHAnsi" w:hAnsiTheme="minorHAnsi" w:cstheme="minorHAnsi"/>
          <w:sz w:val="22"/>
          <w:szCs w:val="22"/>
        </w:rPr>
        <w:t>.</w:t>
      </w:r>
    </w:p>
    <w:p w14:paraId="6D1ED8DC" w14:textId="7ED9EBF1" w:rsidR="003808B8" w:rsidDel="00F315D1" w:rsidRDefault="003808B8" w:rsidP="003808B8">
      <w:pPr>
        <w:pStyle w:val="NoSpacing"/>
        <w:numPr>
          <w:ilvl w:val="1"/>
          <w:numId w:val="3"/>
        </w:numPr>
        <w:spacing w:before="120"/>
        <w:jc w:val="both"/>
        <w:rPr>
          <w:del w:id="26" w:author="Warnock, Christine (DES)" w:date="2019-10-15T07:51:00Z"/>
          <w:rFonts w:asciiTheme="minorHAnsi" w:hAnsiTheme="minorHAnsi" w:cstheme="minorHAnsi"/>
          <w:sz w:val="22"/>
          <w:szCs w:val="22"/>
        </w:rPr>
      </w:pPr>
      <w:del w:id="27" w:author="Warnock, Christine (DES)" w:date="2019-10-15T07:51:00Z">
        <w:r w:rsidDel="00F315D1">
          <w:rPr>
            <w:rFonts w:asciiTheme="minorHAnsi" w:hAnsiTheme="minorHAnsi" w:cstheme="minorHAnsi"/>
            <w:sz w:val="22"/>
            <w:szCs w:val="22"/>
          </w:rPr>
          <w:lastRenderedPageBreak/>
          <w:delText>When purchasing electronic products, agencies should adopt requirements that those products, to the greatest extent possible, do not contain persistent, toxic chemicals. Examples of persistent, toxic chemicals include, but are not limited to, mercury, dioxin, and polychlorinated biphenyls (PCBs).</w:delText>
        </w:r>
      </w:del>
    </w:p>
    <w:p w14:paraId="07E41918" w14:textId="7C2BFF49" w:rsidR="003808B8" w:rsidDel="00F315D1" w:rsidRDefault="003808B8" w:rsidP="003808B8">
      <w:pPr>
        <w:pStyle w:val="NoSpacing"/>
        <w:numPr>
          <w:ilvl w:val="2"/>
          <w:numId w:val="3"/>
        </w:numPr>
        <w:spacing w:before="120"/>
        <w:jc w:val="both"/>
        <w:rPr>
          <w:del w:id="28" w:author="Warnock, Christine (DES)" w:date="2019-10-15T07:51:00Z"/>
          <w:rFonts w:asciiTheme="minorHAnsi" w:hAnsiTheme="minorHAnsi" w:cstheme="minorHAnsi"/>
          <w:sz w:val="22"/>
          <w:szCs w:val="22"/>
        </w:rPr>
      </w:pPr>
      <w:del w:id="29" w:author="Warnock, Christine (DES)" w:date="2019-10-15T07:51:00Z">
        <w:r w:rsidRPr="003808B8" w:rsidDel="00F315D1">
          <w:rPr>
            <w:rFonts w:asciiTheme="minorHAnsi" w:hAnsiTheme="minorHAnsi" w:cstheme="minorHAnsi"/>
            <w:sz w:val="22"/>
            <w:szCs w:val="22"/>
          </w:rPr>
          <w:delText>Agencies may n</w:delText>
        </w:r>
        <w:r w:rsidDel="00F315D1">
          <w:rPr>
            <w:rFonts w:asciiTheme="minorHAnsi" w:hAnsiTheme="minorHAnsi" w:cstheme="minorHAnsi"/>
            <w:sz w:val="22"/>
            <w:szCs w:val="22"/>
          </w:rPr>
          <w:delText>ot purchase electron</w:delText>
        </w:r>
        <w:r w:rsidRPr="003808B8" w:rsidDel="00F315D1">
          <w:rPr>
            <w:rFonts w:asciiTheme="minorHAnsi" w:hAnsiTheme="minorHAnsi" w:cstheme="minorHAnsi"/>
            <w:sz w:val="22"/>
            <w:szCs w:val="22"/>
          </w:rPr>
          <w:delText>ic products containing persistent, toxic chemicals unless there is no feasible alternative.</w:delText>
        </w:r>
      </w:del>
    </w:p>
    <w:p w14:paraId="5523BA7B" w14:textId="385F763F" w:rsidR="003808B8" w:rsidRPr="003808B8" w:rsidDel="00F315D1" w:rsidRDefault="003808B8" w:rsidP="003808B8">
      <w:pPr>
        <w:pStyle w:val="NoSpacing"/>
        <w:numPr>
          <w:ilvl w:val="2"/>
          <w:numId w:val="3"/>
        </w:numPr>
        <w:spacing w:before="120"/>
        <w:jc w:val="both"/>
        <w:rPr>
          <w:del w:id="30" w:author="Warnock, Christine (DES)" w:date="2019-10-15T07:53:00Z"/>
          <w:rFonts w:asciiTheme="minorHAnsi" w:hAnsiTheme="minorHAnsi" w:cstheme="minorHAnsi"/>
          <w:sz w:val="22"/>
          <w:szCs w:val="22"/>
        </w:rPr>
      </w:pPr>
      <w:del w:id="31" w:author="Warnock, Christine (DES)" w:date="2019-10-15T07:53:00Z">
        <w:r w:rsidRPr="003808B8" w:rsidDel="00F315D1">
          <w:rPr>
            <w:rFonts w:asciiTheme="minorHAnsi" w:hAnsiTheme="minorHAnsi" w:cstheme="minorHAnsi"/>
            <w:sz w:val="22"/>
            <w:szCs w:val="22"/>
          </w:rPr>
          <w:delText>In circumstances where a product that does not contain persistent</w:delText>
        </w:r>
        <w:r w:rsidDel="00F315D1">
          <w:rPr>
            <w:rFonts w:asciiTheme="minorHAnsi" w:hAnsiTheme="minorHAnsi" w:cstheme="minorHAnsi"/>
            <w:sz w:val="22"/>
            <w:szCs w:val="22"/>
          </w:rPr>
          <w:delText>, toxic chemical</w:delText>
        </w:r>
        <w:r w:rsidRPr="003808B8" w:rsidDel="00F315D1">
          <w:rPr>
            <w:rFonts w:asciiTheme="minorHAnsi" w:hAnsiTheme="minorHAnsi" w:cstheme="minorHAnsi"/>
            <w:sz w:val="22"/>
            <w:szCs w:val="22"/>
          </w:rPr>
          <w:delText>s is not available</w:delText>
        </w:r>
        <w:r w:rsidR="00FE1043" w:rsidDel="00F315D1">
          <w:rPr>
            <w:rFonts w:asciiTheme="minorHAnsi" w:hAnsiTheme="minorHAnsi" w:cstheme="minorHAnsi"/>
            <w:sz w:val="22"/>
            <w:szCs w:val="22"/>
          </w:rPr>
          <w:delText xml:space="preserve"> [and not rated by EPEAT]</w:delText>
        </w:r>
        <w:r w:rsidRPr="003808B8" w:rsidDel="00F315D1">
          <w:rPr>
            <w:rFonts w:asciiTheme="minorHAnsi" w:hAnsiTheme="minorHAnsi" w:cstheme="minorHAnsi"/>
            <w:sz w:val="22"/>
            <w:szCs w:val="22"/>
          </w:rPr>
          <w:delText>, preference shall be given to the purchase of products that contain the least amount of persistent, toxic chemicals.</w:delText>
        </w:r>
      </w:del>
    </w:p>
    <w:p w14:paraId="31AC88CD" w14:textId="6EDAD68F" w:rsidR="00D20AFE" w:rsidRDefault="00516EA2"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When purchasing e</w:t>
      </w:r>
      <w:r w:rsidR="00D20AFE">
        <w:rPr>
          <w:rFonts w:asciiTheme="minorHAnsi" w:hAnsiTheme="minorHAnsi" w:cstheme="minorHAnsi"/>
          <w:sz w:val="22"/>
          <w:szCs w:val="22"/>
        </w:rPr>
        <w:t xml:space="preserve">lectronic products, identified in </w:t>
      </w:r>
      <w:r w:rsidR="00C74631">
        <w:rPr>
          <w:rFonts w:asciiTheme="minorHAnsi" w:hAnsiTheme="minorHAnsi" w:cstheme="minorHAnsi"/>
          <w:sz w:val="22"/>
          <w:szCs w:val="22"/>
        </w:rPr>
        <w:t>the Scope of this Policy</w:t>
      </w:r>
      <w:r w:rsidR="00D20AFE">
        <w:rPr>
          <w:rFonts w:asciiTheme="minorHAnsi" w:hAnsiTheme="minorHAnsi" w:cstheme="minorHAnsi"/>
          <w:sz w:val="22"/>
          <w:szCs w:val="22"/>
        </w:rPr>
        <w:t xml:space="preserve">, </w:t>
      </w:r>
      <w:r w:rsidR="00512EA7">
        <w:rPr>
          <w:rFonts w:asciiTheme="minorHAnsi" w:hAnsiTheme="minorHAnsi" w:cstheme="minorHAnsi"/>
          <w:sz w:val="22"/>
          <w:szCs w:val="22"/>
        </w:rPr>
        <w:t xml:space="preserve">such products </w:t>
      </w:r>
      <w:r>
        <w:rPr>
          <w:rFonts w:asciiTheme="minorHAnsi" w:hAnsiTheme="minorHAnsi" w:cstheme="minorHAnsi"/>
          <w:sz w:val="22"/>
          <w:szCs w:val="22"/>
        </w:rPr>
        <w:t>are</w:t>
      </w:r>
      <w:r w:rsidR="00D20AFE">
        <w:rPr>
          <w:rFonts w:asciiTheme="minorHAnsi" w:hAnsiTheme="minorHAnsi" w:cstheme="minorHAnsi"/>
          <w:sz w:val="22"/>
          <w:szCs w:val="22"/>
        </w:rPr>
        <w:t xml:space="preserve"> required to have achieved </w:t>
      </w:r>
      <w:del w:id="32" w:author="Warnock, Christine (DES)" w:date="2019-10-23T07:15:00Z">
        <w:r w:rsidRPr="00D64DCF" w:rsidDel="00D64DCF">
          <w:rPr>
            <w:rFonts w:asciiTheme="minorHAnsi" w:eastAsia="Times New Roman" w:hAnsiTheme="minorHAnsi" w:cstheme="minorHAnsi"/>
            <w:sz w:val="22"/>
            <w:szCs w:val="22"/>
          </w:rPr>
          <w:delText>Electronic Product Environmental Assessment Tool</w:delText>
        </w:r>
        <w:r w:rsidRPr="005C1256" w:rsidDel="00D64DCF">
          <w:rPr>
            <w:rFonts w:asciiTheme="minorHAnsi" w:eastAsia="Times New Roman" w:hAnsiTheme="minorHAnsi" w:cstheme="minorHAnsi"/>
            <w:color w:val="333333"/>
            <w:sz w:val="22"/>
            <w:szCs w:val="22"/>
          </w:rPr>
          <w:delText xml:space="preserve"> (</w:delText>
        </w:r>
      </w:del>
      <w:ins w:id="33" w:author="Warnock, Christine (DES)" w:date="2019-10-23T07:15:00Z">
        <w:r w:rsidR="00D64DCF">
          <w:rPr>
            <w:rFonts w:asciiTheme="minorHAnsi" w:eastAsia="Times New Roman" w:hAnsiTheme="minorHAnsi" w:cstheme="minorHAnsi"/>
            <w:color w:val="333333"/>
            <w:sz w:val="22"/>
            <w:szCs w:val="22"/>
          </w:rPr>
          <w:fldChar w:fldCharType="begin"/>
        </w:r>
        <w:r w:rsidR="00D64DCF">
          <w:rPr>
            <w:rFonts w:asciiTheme="minorHAnsi" w:eastAsia="Times New Roman" w:hAnsiTheme="minorHAnsi" w:cstheme="minorHAnsi"/>
            <w:color w:val="333333"/>
            <w:sz w:val="22"/>
            <w:szCs w:val="22"/>
          </w:rPr>
          <w:instrText xml:space="preserve"> HYPERLINK "https://epeat.sourcemap.com/" </w:instrText>
        </w:r>
        <w:r w:rsidR="00D64DCF">
          <w:rPr>
            <w:rFonts w:asciiTheme="minorHAnsi" w:eastAsia="Times New Roman" w:hAnsiTheme="minorHAnsi" w:cstheme="minorHAnsi"/>
            <w:color w:val="333333"/>
            <w:sz w:val="22"/>
            <w:szCs w:val="22"/>
          </w:rPr>
          <w:fldChar w:fldCharType="separate"/>
        </w:r>
        <w:r w:rsidRPr="00D64DCF">
          <w:rPr>
            <w:rStyle w:val="Hyperlink"/>
            <w:rFonts w:asciiTheme="minorHAnsi" w:eastAsia="Times New Roman" w:hAnsiTheme="minorHAnsi" w:cstheme="minorHAnsi"/>
            <w:sz w:val="22"/>
            <w:szCs w:val="22"/>
          </w:rPr>
          <w:t>EPEAT</w:t>
        </w:r>
        <w:r w:rsidR="00D64DCF">
          <w:rPr>
            <w:rFonts w:asciiTheme="minorHAnsi" w:eastAsia="Times New Roman" w:hAnsiTheme="minorHAnsi" w:cstheme="minorHAnsi"/>
            <w:color w:val="333333"/>
            <w:sz w:val="22"/>
            <w:szCs w:val="22"/>
          </w:rPr>
          <w:fldChar w:fldCharType="end"/>
        </w:r>
      </w:ins>
      <w:del w:id="34" w:author="Warnock, Christine (DES)" w:date="2019-10-23T07:15:00Z">
        <w:r w:rsidRPr="005C1256" w:rsidDel="00D64DCF">
          <w:rPr>
            <w:rFonts w:asciiTheme="minorHAnsi" w:eastAsia="Times New Roman" w:hAnsiTheme="minorHAnsi" w:cstheme="minorHAnsi"/>
            <w:color w:val="333333"/>
            <w:sz w:val="22"/>
            <w:szCs w:val="22"/>
          </w:rPr>
          <w:delText>)</w:delText>
        </w:r>
      </w:del>
      <w:r w:rsidRPr="005C1256">
        <w:rPr>
          <w:rFonts w:asciiTheme="minorHAnsi" w:eastAsia="Times New Roman" w:hAnsiTheme="minorHAnsi" w:cstheme="minorHAnsi"/>
          <w:color w:val="333333"/>
          <w:sz w:val="22"/>
          <w:szCs w:val="22"/>
        </w:rPr>
        <w:t xml:space="preserve"> </w:t>
      </w:r>
      <w:r w:rsidR="00D20AFE">
        <w:rPr>
          <w:rFonts w:asciiTheme="minorHAnsi" w:hAnsiTheme="minorHAnsi" w:cstheme="minorHAnsi"/>
          <w:sz w:val="22"/>
          <w:szCs w:val="22"/>
        </w:rPr>
        <w:t>Bronze</w:t>
      </w:r>
      <w:r>
        <w:rPr>
          <w:rFonts w:asciiTheme="minorHAnsi" w:hAnsiTheme="minorHAnsi" w:cstheme="minorHAnsi"/>
          <w:sz w:val="22"/>
          <w:szCs w:val="22"/>
        </w:rPr>
        <w:t xml:space="preserve"> registration to meet minimum environmental performance standards.</w:t>
      </w:r>
    </w:p>
    <w:p w14:paraId="36885FD7" w14:textId="3BA5D915" w:rsidR="00BF4984" w:rsidRPr="005C1256" w:rsidRDefault="005D4669"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 xml:space="preserve">In any competitive procurement for </w:t>
      </w:r>
      <w:r w:rsidR="00516EA2">
        <w:rPr>
          <w:rFonts w:asciiTheme="minorHAnsi" w:hAnsiTheme="minorHAnsi" w:cstheme="minorHAnsi"/>
          <w:sz w:val="22"/>
          <w:szCs w:val="22"/>
        </w:rPr>
        <w:t xml:space="preserve">electronic products, identified in </w:t>
      </w:r>
      <w:r w:rsidR="00C74631">
        <w:rPr>
          <w:rFonts w:asciiTheme="minorHAnsi" w:hAnsiTheme="minorHAnsi" w:cstheme="minorHAnsi"/>
          <w:sz w:val="22"/>
          <w:szCs w:val="22"/>
        </w:rPr>
        <w:t>the Scope of this Policy</w:t>
      </w:r>
      <w:r w:rsidR="00516EA2">
        <w:rPr>
          <w:rFonts w:asciiTheme="minorHAnsi" w:hAnsiTheme="minorHAnsi" w:cstheme="minorHAnsi"/>
          <w:sz w:val="22"/>
          <w:szCs w:val="22"/>
        </w:rPr>
        <w:t xml:space="preserve">, that have achieved </w:t>
      </w:r>
      <w:r w:rsidR="00AE4172">
        <w:fldChar w:fldCharType="begin"/>
      </w:r>
      <w:r w:rsidR="00AE4172">
        <w:instrText xml:space="preserve"> HYPERLINK "https://epeat.sourcemap.com/" </w:instrText>
      </w:r>
      <w:r w:rsidR="00AE4172">
        <w:fldChar w:fldCharType="separate"/>
      </w:r>
      <w:r w:rsidR="00516EA2" w:rsidRPr="0024646D">
        <w:rPr>
          <w:rStyle w:val="Hyperlink"/>
          <w:rFonts w:asciiTheme="minorHAnsi" w:hAnsiTheme="minorHAnsi" w:cstheme="minorHAnsi"/>
          <w:sz w:val="22"/>
          <w:szCs w:val="22"/>
        </w:rPr>
        <w:t xml:space="preserve">EPEAT Silver </w:t>
      </w:r>
      <w:ins w:id="35" w:author="Warnock, Christine (DES)" w:date="2019-10-14T18:27:00Z">
        <w:r w:rsidR="00AE4172">
          <w:rPr>
            <w:rStyle w:val="Hyperlink"/>
            <w:rFonts w:asciiTheme="minorHAnsi" w:hAnsiTheme="minorHAnsi" w:cstheme="minorHAnsi"/>
            <w:sz w:val="22"/>
            <w:szCs w:val="22"/>
          </w:rPr>
          <w:t xml:space="preserve">or Gold </w:t>
        </w:r>
      </w:ins>
      <w:r w:rsidR="00516EA2" w:rsidRPr="0024646D">
        <w:rPr>
          <w:rStyle w:val="Hyperlink"/>
          <w:rFonts w:asciiTheme="minorHAnsi" w:hAnsiTheme="minorHAnsi" w:cstheme="minorHAnsi"/>
          <w:sz w:val="22"/>
          <w:szCs w:val="22"/>
        </w:rPr>
        <w:t>registration</w:t>
      </w:r>
      <w:r w:rsidR="00AE4172">
        <w:rPr>
          <w:rStyle w:val="Hyperlink"/>
          <w:rFonts w:asciiTheme="minorHAnsi" w:hAnsiTheme="minorHAnsi" w:cstheme="minorHAnsi"/>
          <w:sz w:val="22"/>
          <w:szCs w:val="22"/>
        </w:rPr>
        <w:fldChar w:fldCharType="end"/>
      </w:r>
      <w:r w:rsidR="00706313">
        <w:rPr>
          <w:rFonts w:asciiTheme="minorHAnsi" w:hAnsiTheme="minorHAnsi" w:cstheme="minorHAnsi"/>
          <w:sz w:val="22"/>
          <w:szCs w:val="22"/>
        </w:rPr>
        <w:t xml:space="preserve">, </w:t>
      </w:r>
      <w:r w:rsidR="00964413" w:rsidRPr="00472CEF">
        <w:rPr>
          <w:rFonts w:asciiTheme="minorHAnsi" w:hAnsiTheme="minorHAnsi" w:cstheme="minorHAnsi"/>
          <w:sz w:val="22"/>
          <w:szCs w:val="22"/>
        </w:rPr>
        <w:t xml:space="preserve">agencies shall apply a minimum of </w:t>
      </w:r>
      <w:r w:rsidR="00516EA2">
        <w:rPr>
          <w:rFonts w:asciiTheme="minorHAnsi" w:hAnsiTheme="minorHAnsi" w:cstheme="minorHAnsi"/>
          <w:sz w:val="22"/>
          <w:szCs w:val="22"/>
        </w:rPr>
        <w:t>5</w:t>
      </w:r>
      <w:r w:rsidR="00FB3751">
        <w:rPr>
          <w:rFonts w:asciiTheme="minorHAnsi" w:hAnsiTheme="minorHAnsi" w:cstheme="minorHAnsi"/>
          <w:sz w:val="22"/>
          <w:szCs w:val="22"/>
        </w:rPr>
        <w:t>%</w:t>
      </w:r>
      <w:r w:rsidR="00BF4984" w:rsidRPr="00472CEF">
        <w:rPr>
          <w:rFonts w:asciiTheme="minorHAnsi" w:hAnsiTheme="minorHAnsi" w:cstheme="minorHAnsi"/>
          <w:sz w:val="22"/>
          <w:szCs w:val="22"/>
        </w:rPr>
        <w:t xml:space="preserve"> preference to each product </w:t>
      </w:r>
      <w:r w:rsidR="00BF4984" w:rsidRPr="005C1256">
        <w:rPr>
          <w:rFonts w:asciiTheme="minorHAnsi" w:hAnsiTheme="minorHAnsi" w:cstheme="minorHAnsi"/>
          <w:sz w:val="22"/>
          <w:szCs w:val="22"/>
        </w:rPr>
        <w:t xml:space="preserve">bid </w:t>
      </w:r>
      <w:r w:rsidR="00516EA2">
        <w:rPr>
          <w:rFonts w:asciiTheme="minorHAnsi" w:hAnsiTheme="minorHAnsi" w:cstheme="minorHAnsi"/>
          <w:sz w:val="22"/>
          <w:szCs w:val="22"/>
        </w:rPr>
        <w:t>registered by EPEAT</w:t>
      </w:r>
      <w:r w:rsidR="00BF4984" w:rsidRPr="005C1256">
        <w:rPr>
          <w:rFonts w:asciiTheme="minorHAnsi" w:hAnsiTheme="minorHAnsi" w:cstheme="minorHAnsi"/>
          <w:sz w:val="22"/>
          <w:szCs w:val="22"/>
        </w:rPr>
        <w:t>.</w:t>
      </w:r>
    </w:p>
    <w:p w14:paraId="3A93F86F" w14:textId="6D54AE83" w:rsidR="007D5BAE" w:rsidDel="00AE4172" w:rsidRDefault="007D5BAE" w:rsidP="00964413">
      <w:pPr>
        <w:pStyle w:val="NoSpacing"/>
        <w:numPr>
          <w:ilvl w:val="1"/>
          <w:numId w:val="3"/>
        </w:numPr>
        <w:spacing w:before="120"/>
        <w:jc w:val="both"/>
        <w:rPr>
          <w:del w:id="36" w:author="Warnock, Christine (DES)" w:date="2019-10-14T18:27:00Z"/>
          <w:rFonts w:asciiTheme="minorHAnsi" w:hAnsiTheme="minorHAnsi" w:cstheme="minorHAnsi"/>
          <w:sz w:val="22"/>
          <w:szCs w:val="22"/>
        </w:rPr>
      </w:pPr>
      <w:del w:id="37" w:author="Warnock, Christine (DES)" w:date="2019-10-14T18:27:00Z">
        <w:r w:rsidDel="00AE4172">
          <w:rPr>
            <w:rFonts w:asciiTheme="minorHAnsi" w:hAnsiTheme="minorHAnsi" w:cstheme="minorHAnsi"/>
            <w:sz w:val="22"/>
            <w:szCs w:val="22"/>
          </w:rPr>
          <w:delText xml:space="preserve">When purchasing electronic products, identified in </w:delText>
        </w:r>
        <w:r w:rsidR="00C74631" w:rsidDel="00AE4172">
          <w:rPr>
            <w:rFonts w:asciiTheme="minorHAnsi" w:hAnsiTheme="minorHAnsi" w:cstheme="minorHAnsi"/>
            <w:sz w:val="22"/>
            <w:szCs w:val="22"/>
          </w:rPr>
          <w:delText xml:space="preserve">the Scope of </w:delText>
        </w:r>
        <w:r w:rsidDel="00AE4172">
          <w:rPr>
            <w:rFonts w:asciiTheme="minorHAnsi" w:hAnsiTheme="minorHAnsi" w:cstheme="minorHAnsi"/>
            <w:sz w:val="22"/>
            <w:szCs w:val="22"/>
          </w:rPr>
          <w:delText xml:space="preserve">this Policy, that have achieved </w:delText>
        </w:r>
        <w:r w:rsidR="00AE4172" w:rsidDel="00AE4172">
          <w:fldChar w:fldCharType="begin"/>
        </w:r>
        <w:r w:rsidR="00AE4172" w:rsidDel="00AE4172">
          <w:delInstrText xml:space="preserve"> HYPERLINK "https://epeat.sourcemap.com/" </w:delInstrText>
        </w:r>
        <w:r w:rsidR="00AE4172" w:rsidDel="00AE4172">
          <w:fldChar w:fldCharType="separate"/>
        </w:r>
        <w:r w:rsidRPr="0024646D" w:rsidDel="00AE4172">
          <w:rPr>
            <w:rStyle w:val="Hyperlink"/>
            <w:rFonts w:asciiTheme="minorHAnsi" w:hAnsiTheme="minorHAnsi" w:cstheme="minorHAnsi"/>
            <w:sz w:val="22"/>
            <w:szCs w:val="22"/>
          </w:rPr>
          <w:delText>EPEAT Gold registration</w:delText>
        </w:r>
        <w:r w:rsidR="00AE4172" w:rsidDel="00AE4172">
          <w:rPr>
            <w:rStyle w:val="Hyperlink"/>
            <w:rFonts w:cstheme="minorHAnsi"/>
          </w:rPr>
          <w:fldChar w:fldCharType="end"/>
        </w:r>
        <w:r w:rsidDel="00AE4172">
          <w:rPr>
            <w:rFonts w:asciiTheme="minorHAnsi" w:hAnsiTheme="minorHAnsi" w:cstheme="minorHAnsi"/>
            <w:sz w:val="22"/>
            <w:szCs w:val="22"/>
          </w:rPr>
          <w:delText xml:space="preserve">, </w:delText>
        </w:r>
        <w:r w:rsidRPr="00472CEF" w:rsidDel="00AE4172">
          <w:rPr>
            <w:rFonts w:asciiTheme="minorHAnsi" w:hAnsiTheme="minorHAnsi" w:cstheme="minorHAnsi"/>
            <w:sz w:val="22"/>
            <w:szCs w:val="22"/>
          </w:rPr>
          <w:delText xml:space="preserve">agencies shall apply a minimum of </w:delText>
        </w:r>
        <w:r w:rsidDel="00AE4172">
          <w:rPr>
            <w:rFonts w:asciiTheme="minorHAnsi" w:hAnsiTheme="minorHAnsi" w:cstheme="minorHAnsi"/>
            <w:sz w:val="22"/>
            <w:szCs w:val="22"/>
          </w:rPr>
          <w:delText>10</w:delText>
        </w:r>
        <w:r w:rsidR="00FB3751" w:rsidDel="00AE4172">
          <w:rPr>
            <w:rFonts w:asciiTheme="minorHAnsi" w:hAnsiTheme="minorHAnsi" w:cstheme="minorHAnsi"/>
            <w:sz w:val="22"/>
            <w:szCs w:val="22"/>
          </w:rPr>
          <w:delText>%</w:delText>
        </w:r>
        <w:r w:rsidRPr="00472CEF" w:rsidDel="00AE4172">
          <w:rPr>
            <w:rFonts w:asciiTheme="minorHAnsi" w:hAnsiTheme="minorHAnsi" w:cstheme="minorHAnsi"/>
            <w:sz w:val="22"/>
            <w:szCs w:val="22"/>
          </w:rPr>
          <w:delText xml:space="preserve"> preference to each product </w:delText>
        </w:r>
        <w:r w:rsidRPr="005C1256" w:rsidDel="00AE4172">
          <w:rPr>
            <w:rFonts w:asciiTheme="minorHAnsi" w:hAnsiTheme="minorHAnsi" w:cstheme="minorHAnsi"/>
            <w:sz w:val="22"/>
            <w:szCs w:val="22"/>
          </w:rPr>
          <w:delText xml:space="preserve">bid </w:delText>
        </w:r>
        <w:r w:rsidDel="00AE4172">
          <w:rPr>
            <w:rFonts w:asciiTheme="minorHAnsi" w:hAnsiTheme="minorHAnsi" w:cstheme="minorHAnsi"/>
            <w:sz w:val="22"/>
            <w:szCs w:val="22"/>
          </w:rPr>
          <w:delText>registered by EPEAT</w:delText>
        </w:r>
        <w:r w:rsidR="00FB3751" w:rsidDel="00AE4172">
          <w:rPr>
            <w:rFonts w:asciiTheme="minorHAnsi" w:hAnsiTheme="minorHAnsi" w:cstheme="minorHAnsi"/>
            <w:sz w:val="22"/>
            <w:szCs w:val="22"/>
          </w:rPr>
          <w:delText>.</w:delText>
        </w:r>
      </w:del>
    </w:p>
    <w:p w14:paraId="0C73EC45" w14:textId="4D5328C8" w:rsidR="00472CEF" w:rsidRPr="00472CEF" w:rsidDel="00F315D1" w:rsidRDefault="00C951A4" w:rsidP="00964413">
      <w:pPr>
        <w:pStyle w:val="NoSpacing"/>
        <w:numPr>
          <w:ilvl w:val="1"/>
          <w:numId w:val="3"/>
        </w:numPr>
        <w:spacing w:before="120"/>
        <w:jc w:val="both"/>
        <w:rPr>
          <w:del w:id="38" w:author="Warnock, Christine (DES)" w:date="2019-10-15T07:53:00Z"/>
          <w:rFonts w:asciiTheme="minorHAnsi" w:hAnsiTheme="minorHAnsi" w:cstheme="minorHAnsi"/>
          <w:sz w:val="22"/>
          <w:szCs w:val="22"/>
        </w:rPr>
      </w:pPr>
      <w:del w:id="39" w:author="Warnock, Christine (DES)" w:date="2019-10-15T07:53:00Z">
        <w:r w:rsidDel="00F315D1">
          <w:rPr>
            <w:rFonts w:asciiTheme="minorHAnsi" w:hAnsiTheme="minorHAnsi" w:cstheme="minorHAnsi"/>
            <w:sz w:val="22"/>
            <w:szCs w:val="22"/>
          </w:rPr>
          <w:delText>If no EPEAT registered</w:delText>
        </w:r>
        <w:r w:rsidR="00BF4984" w:rsidRPr="00472CEF" w:rsidDel="00F315D1">
          <w:rPr>
            <w:rFonts w:asciiTheme="minorHAnsi" w:hAnsiTheme="minorHAnsi" w:cstheme="minorHAnsi"/>
            <w:sz w:val="22"/>
            <w:szCs w:val="22"/>
          </w:rPr>
          <w:delText xml:space="preserve"> </w:delText>
        </w:r>
        <w:r w:rsidDel="00F315D1">
          <w:rPr>
            <w:rFonts w:asciiTheme="minorHAnsi" w:hAnsiTheme="minorHAnsi" w:cstheme="minorHAnsi"/>
            <w:sz w:val="22"/>
            <w:szCs w:val="22"/>
          </w:rPr>
          <w:delText>electronic product exists that meet the specific performance needs of a purchaser</w:delText>
        </w:r>
        <w:r w:rsidR="00E04AF2" w:rsidDel="00F315D1">
          <w:rPr>
            <w:rFonts w:asciiTheme="minorHAnsi" w:hAnsiTheme="minorHAnsi" w:cstheme="minorHAnsi"/>
            <w:sz w:val="22"/>
            <w:szCs w:val="22"/>
          </w:rPr>
          <w:delText>, a</w:delText>
        </w:r>
        <w:r w:rsidDel="00F315D1">
          <w:rPr>
            <w:rFonts w:asciiTheme="minorHAnsi" w:hAnsiTheme="minorHAnsi" w:cstheme="minorHAnsi"/>
            <w:sz w:val="22"/>
            <w:szCs w:val="22"/>
          </w:rPr>
          <w:delText>gencies are to give preference to</w:delText>
        </w:r>
        <w:r w:rsidR="00BF4984" w:rsidRPr="00472CEF" w:rsidDel="00F315D1">
          <w:rPr>
            <w:rFonts w:asciiTheme="minorHAnsi" w:hAnsiTheme="minorHAnsi" w:cstheme="minorHAnsi"/>
            <w:sz w:val="22"/>
            <w:szCs w:val="22"/>
          </w:rPr>
          <w:delText xml:space="preserve"> those products that are </w:delText>
        </w:r>
        <w:r w:rsidR="00E271B6" w:rsidDel="00F315D1">
          <w:rPr>
            <w:rFonts w:asciiTheme="minorHAnsi" w:hAnsiTheme="minorHAnsi" w:cstheme="minorHAnsi"/>
            <w:sz w:val="22"/>
            <w:szCs w:val="22"/>
          </w:rPr>
          <w:delText xml:space="preserve"> and (if Energy Star applies to the product)</w:delText>
        </w:r>
        <w:r w:rsidR="00BF4984" w:rsidRPr="00472CEF" w:rsidDel="00F315D1">
          <w:rPr>
            <w:rFonts w:asciiTheme="minorHAnsi" w:hAnsiTheme="minorHAnsi" w:cstheme="minorHAnsi"/>
            <w:sz w:val="22"/>
            <w:szCs w:val="22"/>
          </w:rPr>
          <w:delText>.  RoHS compliant electronic products must carry the RoHS label or indicate compliance in product literat</w:delText>
        </w:r>
        <w:r w:rsidR="00472CEF" w:rsidRPr="00472CEF" w:rsidDel="00F315D1">
          <w:rPr>
            <w:rFonts w:asciiTheme="minorHAnsi" w:hAnsiTheme="minorHAnsi" w:cstheme="minorHAnsi"/>
            <w:sz w:val="22"/>
            <w:szCs w:val="22"/>
          </w:rPr>
          <w:delText>ure.</w:delText>
        </w:r>
      </w:del>
    </w:p>
    <w:p w14:paraId="563BC39E" w14:textId="3EED8928" w:rsidR="00472CEF" w:rsidRPr="00472CEF" w:rsidRDefault="00C951A4"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 xml:space="preserve">If no EPEAT registered electronic product exists </w:t>
      </w:r>
      <w:del w:id="40" w:author="Warnock, Christine (DES)" w:date="2019-10-15T07:53:00Z">
        <w:r w:rsidDel="00F315D1">
          <w:rPr>
            <w:rFonts w:asciiTheme="minorHAnsi" w:hAnsiTheme="minorHAnsi" w:cstheme="minorHAnsi"/>
            <w:sz w:val="22"/>
            <w:szCs w:val="22"/>
          </w:rPr>
          <w:delText xml:space="preserve">nor compliance with RoHS certification </w:delText>
        </w:r>
      </w:del>
      <w:r>
        <w:rPr>
          <w:rFonts w:asciiTheme="minorHAnsi" w:hAnsiTheme="minorHAnsi" w:cstheme="minorHAnsi"/>
          <w:sz w:val="22"/>
          <w:szCs w:val="22"/>
        </w:rPr>
        <w:t>that meet the specific performance needs of a purchaser,</w:t>
      </w:r>
      <w:r w:rsidR="00472CEF" w:rsidRPr="00472CEF">
        <w:rPr>
          <w:rFonts w:asciiTheme="minorHAnsi" w:hAnsiTheme="minorHAnsi" w:cstheme="minorHAnsi"/>
          <w:sz w:val="22"/>
          <w:szCs w:val="22"/>
        </w:rPr>
        <w:t xml:space="preserve"> </w:t>
      </w:r>
      <w:r w:rsidR="006A49D1">
        <w:rPr>
          <w:rFonts w:asciiTheme="minorHAnsi" w:hAnsiTheme="minorHAnsi" w:cstheme="minorHAnsi"/>
          <w:sz w:val="22"/>
          <w:szCs w:val="22"/>
        </w:rPr>
        <w:t>agencies are to give</w:t>
      </w:r>
      <w:r w:rsidR="00472CEF" w:rsidRPr="00472CEF">
        <w:rPr>
          <w:rFonts w:asciiTheme="minorHAnsi" w:hAnsiTheme="minorHAnsi" w:cstheme="minorHAnsi"/>
          <w:sz w:val="22"/>
          <w:szCs w:val="22"/>
        </w:rPr>
        <w:t xml:space="preserve"> preference to those products containing the least hazardous materials.  Agencies may also use other environmental product certifications that reflect a reduction or elimination of hazardous materials.</w:t>
      </w:r>
    </w:p>
    <w:p w14:paraId="32665846" w14:textId="2BF2BDC5" w:rsidR="00D20AFE" w:rsidRPr="00C74631" w:rsidRDefault="00964413" w:rsidP="00C74631">
      <w:pPr>
        <w:pStyle w:val="NoSpacing"/>
        <w:numPr>
          <w:ilvl w:val="1"/>
          <w:numId w:val="3"/>
        </w:numPr>
        <w:spacing w:before="120" w:after="160"/>
        <w:jc w:val="both"/>
        <w:rPr>
          <w:rFonts w:asciiTheme="minorHAnsi" w:hAnsiTheme="minorHAnsi" w:cstheme="minorHAnsi"/>
          <w:sz w:val="22"/>
          <w:szCs w:val="22"/>
        </w:rPr>
      </w:pPr>
      <w:r w:rsidRPr="00472CEF">
        <w:rPr>
          <w:rFonts w:asciiTheme="minorHAnsi" w:hAnsiTheme="minorHAnsi" w:cstheme="minorHAnsi"/>
          <w:sz w:val="22"/>
          <w:szCs w:val="22"/>
        </w:rPr>
        <w:t>Preference language must be clearly stated and included in agency procurement requests and solicitations for</w:t>
      </w:r>
      <w:r w:rsidR="006A49D1">
        <w:rPr>
          <w:rFonts w:asciiTheme="minorHAnsi" w:hAnsiTheme="minorHAnsi" w:cstheme="minorHAnsi"/>
          <w:sz w:val="22"/>
          <w:szCs w:val="22"/>
        </w:rPr>
        <w:t xml:space="preserve"> applicable electronic</w:t>
      </w:r>
      <w:r w:rsidRPr="00472CEF">
        <w:rPr>
          <w:rFonts w:asciiTheme="minorHAnsi" w:hAnsiTheme="minorHAnsi" w:cstheme="minorHAnsi"/>
          <w:sz w:val="22"/>
          <w:szCs w:val="22"/>
        </w:rPr>
        <w:t xml:space="preserve"> products issued after the</w:t>
      </w:r>
      <w:r w:rsidR="005368B1" w:rsidRPr="00472CEF">
        <w:rPr>
          <w:rFonts w:asciiTheme="minorHAnsi" w:hAnsiTheme="minorHAnsi" w:cstheme="minorHAnsi"/>
          <w:sz w:val="22"/>
          <w:szCs w:val="22"/>
        </w:rPr>
        <w:t xml:space="preserve"> effective date of this policy.</w:t>
      </w:r>
    </w:p>
    <w:p w14:paraId="33887A81" w14:textId="77777777" w:rsidR="001B679C" w:rsidRDefault="001B679C" w:rsidP="001B679C">
      <w:pPr>
        <w:pStyle w:val="NoSpacing"/>
        <w:spacing w:before="120"/>
        <w:jc w:val="both"/>
        <w:rPr>
          <w:ins w:id="41" w:author="Warnock, Christine (DES)" w:date="2019-10-15T13:04:00Z"/>
          <w:rFonts w:asciiTheme="minorHAnsi" w:hAnsiTheme="minorHAnsi" w:cstheme="minorHAnsi"/>
          <w:color w:val="333333"/>
          <w:sz w:val="22"/>
          <w:szCs w:val="22"/>
        </w:rPr>
      </w:pPr>
      <w:ins w:id="42" w:author="Warnock, Christine (DES)" w:date="2019-10-15T13:04:00Z">
        <w:r>
          <w:rPr>
            <w:rFonts w:asciiTheme="majorHAnsi" w:eastAsiaTheme="majorEastAsia" w:hAnsiTheme="majorHAnsi" w:cstheme="majorBidi"/>
            <w:color w:val="2F5496" w:themeColor="accent5" w:themeShade="BF"/>
            <w:sz w:val="26"/>
            <w:szCs w:val="26"/>
            <w:lang w:bidi="ar-SA"/>
          </w:rPr>
          <w:t>2</w:t>
        </w:r>
        <w:r w:rsidRPr="00CE2BFD">
          <w:rPr>
            <w:rFonts w:asciiTheme="majorHAnsi" w:eastAsiaTheme="majorEastAsia" w:hAnsiTheme="majorHAnsi" w:cstheme="majorBidi"/>
            <w:color w:val="2F5496" w:themeColor="accent5" w:themeShade="BF"/>
            <w:sz w:val="26"/>
            <w:szCs w:val="26"/>
            <w:lang w:bidi="ar-SA"/>
          </w:rPr>
          <w:t>.</w:t>
        </w:r>
        <w:r w:rsidRPr="00826E56">
          <w:tab/>
        </w:r>
        <w:r w:rsidRPr="00CE2BFD">
          <w:rPr>
            <w:rFonts w:asciiTheme="majorHAnsi" w:eastAsiaTheme="majorEastAsia" w:hAnsiTheme="majorHAnsi" w:cstheme="majorBidi"/>
            <w:color w:val="2F5496" w:themeColor="accent5" w:themeShade="BF"/>
            <w:sz w:val="26"/>
            <w:szCs w:val="26"/>
            <w:lang w:bidi="ar-SA"/>
          </w:rPr>
          <w:t>Direct Buy Purchases</w:t>
        </w:r>
        <w:r>
          <w:rPr>
            <w:rFonts w:asciiTheme="minorHAnsi" w:hAnsiTheme="minorHAnsi" w:cstheme="minorHAnsi"/>
            <w:color w:val="333333"/>
            <w:sz w:val="22"/>
            <w:szCs w:val="22"/>
          </w:rPr>
          <w:t xml:space="preserve"> </w:t>
        </w:r>
      </w:ins>
    </w:p>
    <w:p w14:paraId="15D07E03" w14:textId="6D3DF249" w:rsidR="001B679C" w:rsidRDefault="001B679C" w:rsidP="001B679C">
      <w:pPr>
        <w:pStyle w:val="NoSpacing"/>
        <w:spacing w:before="120"/>
        <w:ind w:left="810"/>
        <w:jc w:val="both"/>
        <w:rPr>
          <w:ins w:id="43" w:author="Warnock, Christine (DES)" w:date="2019-10-15T13:04:00Z"/>
        </w:rPr>
      </w:pPr>
      <w:ins w:id="44" w:author="Warnock, Christine (DES)" w:date="2019-10-15T13:04:00Z">
        <w:r>
          <w:rPr>
            <w:rFonts w:asciiTheme="minorHAnsi" w:hAnsiTheme="minorHAnsi" w:cstheme="minorHAnsi"/>
            <w:color w:val="333333"/>
            <w:sz w:val="22"/>
            <w:szCs w:val="22"/>
          </w:rPr>
          <w:t xml:space="preserve">Prior to purchasing products under the direct buy policy, agencies shall give consideration to products, subject to this policy, that </w:t>
        </w:r>
      </w:ins>
      <w:ins w:id="45" w:author="Warnock, Christine (DES)" w:date="2019-10-15T13:05:00Z">
        <w:r>
          <w:rPr>
            <w:rFonts w:asciiTheme="minorHAnsi" w:hAnsiTheme="minorHAnsi" w:cstheme="minorHAnsi"/>
            <w:color w:val="333333"/>
            <w:sz w:val="22"/>
            <w:szCs w:val="22"/>
          </w:rPr>
          <w:t xml:space="preserve">have achieved EPEAT registration.  EPEAT registration can be found by accessing the </w:t>
        </w:r>
      </w:ins>
      <w:ins w:id="46" w:author="Warnock, Christine (DES)" w:date="2019-10-15T13:07:00Z">
        <w:r>
          <w:rPr>
            <w:rFonts w:asciiTheme="minorHAnsi" w:hAnsiTheme="minorHAnsi" w:cstheme="minorHAnsi"/>
            <w:color w:val="333333"/>
            <w:sz w:val="22"/>
            <w:szCs w:val="22"/>
          </w:rPr>
          <w:fldChar w:fldCharType="begin"/>
        </w:r>
        <w:r>
          <w:rPr>
            <w:rFonts w:asciiTheme="minorHAnsi" w:hAnsiTheme="minorHAnsi" w:cstheme="minorHAnsi"/>
            <w:color w:val="333333"/>
            <w:sz w:val="22"/>
            <w:szCs w:val="22"/>
          </w:rPr>
          <w:instrText xml:space="preserve"> HYPERLINK "https://epeat.sourcemap.com/" </w:instrText>
        </w:r>
        <w:r>
          <w:rPr>
            <w:rFonts w:asciiTheme="minorHAnsi" w:hAnsiTheme="minorHAnsi" w:cstheme="minorHAnsi"/>
            <w:color w:val="333333"/>
            <w:sz w:val="22"/>
            <w:szCs w:val="22"/>
          </w:rPr>
          <w:fldChar w:fldCharType="separate"/>
        </w:r>
        <w:r w:rsidRPr="001B679C">
          <w:rPr>
            <w:rStyle w:val="Hyperlink"/>
            <w:rFonts w:asciiTheme="minorHAnsi" w:hAnsiTheme="minorHAnsi" w:cstheme="minorHAnsi"/>
            <w:sz w:val="22"/>
            <w:szCs w:val="22"/>
          </w:rPr>
          <w:t>EPEAT Registry</w:t>
        </w:r>
        <w:r>
          <w:rPr>
            <w:rFonts w:asciiTheme="minorHAnsi" w:hAnsiTheme="minorHAnsi" w:cstheme="minorHAnsi"/>
            <w:color w:val="333333"/>
            <w:sz w:val="22"/>
            <w:szCs w:val="22"/>
          </w:rPr>
          <w:fldChar w:fldCharType="end"/>
        </w:r>
      </w:ins>
      <w:ins w:id="47" w:author="Warnock, Christine (DES)" w:date="2019-10-15T13:05:00Z">
        <w:r>
          <w:rPr>
            <w:rFonts w:asciiTheme="minorHAnsi" w:hAnsiTheme="minorHAnsi" w:cstheme="minorHAnsi"/>
            <w:color w:val="333333"/>
            <w:sz w:val="22"/>
            <w:szCs w:val="22"/>
          </w:rPr>
          <w:t>.</w:t>
        </w:r>
      </w:ins>
    </w:p>
    <w:p w14:paraId="783C375D" w14:textId="77777777" w:rsidR="001B679C" w:rsidRDefault="001B679C" w:rsidP="00200F30">
      <w:pPr>
        <w:pStyle w:val="Heading2"/>
      </w:pPr>
    </w:p>
    <w:p w14:paraId="4CA480A5" w14:textId="7436DFFF" w:rsidR="00B675BF" w:rsidDel="00200F30" w:rsidRDefault="00B675BF" w:rsidP="00200F30">
      <w:pPr>
        <w:pStyle w:val="Heading2"/>
        <w:rPr>
          <w:del w:id="48" w:author="Warnock, Christine (DES)" w:date="2019-10-10T15:53:00Z"/>
        </w:rPr>
      </w:pPr>
      <w:del w:id="49" w:author="Warnock, Christine (DES)" w:date="2019-10-10T15:53:00Z">
        <w:r w:rsidDel="00200F30">
          <w:delText>Direct Buy purchases must comply</w:delText>
        </w:r>
      </w:del>
    </w:p>
    <w:p w14:paraId="634D40B5" w14:textId="1E99A693" w:rsidR="009C32ED" w:rsidRPr="009C32ED" w:rsidDel="00200F30" w:rsidRDefault="009C32ED" w:rsidP="00200F30">
      <w:pPr>
        <w:pStyle w:val="NoSpacing"/>
        <w:numPr>
          <w:ilvl w:val="0"/>
          <w:numId w:val="5"/>
        </w:numPr>
        <w:spacing w:before="120"/>
        <w:jc w:val="both"/>
        <w:rPr>
          <w:del w:id="50" w:author="Warnock, Christine (DES)" w:date="2019-10-10T15:53:00Z"/>
          <w:rFonts w:asciiTheme="minorHAnsi" w:hAnsiTheme="minorHAnsi" w:cstheme="minorHAnsi"/>
          <w:sz w:val="22"/>
          <w:szCs w:val="22"/>
        </w:rPr>
      </w:pPr>
      <w:del w:id="51" w:author="Warnock, Christine (DES)" w:date="2019-10-10T15:53:00Z">
        <w:r w:rsidRPr="009C32ED" w:rsidDel="00200F30">
          <w:rPr>
            <w:rFonts w:asciiTheme="minorHAnsi" w:hAnsiTheme="minorHAnsi" w:cstheme="minorHAnsi"/>
            <w:sz w:val="22"/>
            <w:szCs w:val="22"/>
          </w:rPr>
          <w:delText xml:space="preserve">Compliance </w:delText>
        </w:r>
      </w:del>
      <w:del w:id="52" w:author="Warnock, Christine (DES)" w:date="2019-10-10T08:54:00Z">
        <w:r w:rsidRPr="009C32ED" w:rsidDel="002B0A7F">
          <w:rPr>
            <w:rFonts w:asciiTheme="minorHAnsi" w:hAnsiTheme="minorHAnsi" w:cstheme="minorHAnsi"/>
            <w:sz w:val="22"/>
            <w:szCs w:val="22"/>
          </w:rPr>
          <w:delText xml:space="preserve">to </w:delText>
        </w:r>
      </w:del>
      <w:del w:id="53" w:author="Warnock, Christine (DES)" w:date="2019-10-10T15:53:00Z">
        <w:r w:rsidRPr="009C32ED" w:rsidDel="00200F30">
          <w:rPr>
            <w:rFonts w:asciiTheme="minorHAnsi" w:hAnsiTheme="minorHAnsi" w:cstheme="minorHAnsi"/>
            <w:sz w:val="22"/>
            <w:szCs w:val="22"/>
          </w:rPr>
          <w:delText>this policy is expected for direct buy (non-competitive) purchases when reasonably practicable.</w:delText>
        </w:r>
        <w:r w:rsidRPr="009C32ED" w:rsidDel="00200F30">
          <w:rPr>
            <w:rFonts w:asciiTheme="minorHAnsi" w:eastAsia="Times New Roman" w:hAnsiTheme="minorHAnsi" w:cstheme="minorHAnsi"/>
            <w:sz w:val="22"/>
            <w:szCs w:val="22"/>
          </w:rPr>
          <w:delText xml:space="preserve"> </w:delText>
        </w:r>
      </w:del>
    </w:p>
    <w:p w14:paraId="54602A1B" w14:textId="08033DFA" w:rsidR="00F73489" w:rsidRPr="009C32ED" w:rsidDel="00200F30" w:rsidRDefault="00F73489" w:rsidP="00200F30">
      <w:pPr>
        <w:pStyle w:val="NoSpacing"/>
        <w:numPr>
          <w:ilvl w:val="2"/>
          <w:numId w:val="5"/>
        </w:numPr>
        <w:spacing w:before="120"/>
        <w:jc w:val="both"/>
        <w:rPr>
          <w:del w:id="54" w:author="Warnock, Christine (DES)" w:date="2019-10-10T15:53:00Z"/>
        </w:rPr>
      </w:pPr>
      <w:del w:id="55" w:author="Warnock, Christine (DES)" w:date="2019-10-10T15:53:00Z">
        <w:r w:rsidRPr="00DE4359" w:rsidDel="00200F30">
          <w:rPr>
            <w:rFonts w:asciiTheme="minorHAnsi" w:hAnsiTheme="minorHAnsi" w:cstheme="minorHAnsi"/>
            <w:sz w:val="22"/>
            <w:szCs w:val="22"/>
          </w:rPr>
          <w:delText xml:space="preserve">Products purchased under the Direct Buy process, </w:delText>
        </w:r>
        <w:r w:rsidR="00251120" w:rsidDel="00200F30">
          <w:rPr>
            <w:rFonts w:asciiTheme="minorHAnsi" w:hAnsiTheme="minorHAnsi" w:cstheme="minorHAnsi"/>
            <w:sz w:val="22"/>
            <w:szCs w:val="22"/>
          </w:rPr>
          <w:delText xml:space="preserve">are required to have achieved </w:delText>
        </w:r>
        <w:r w:rsidR="00251120" w:rsidDel="00200F30">
          <w:rPr>
            <w:rFonts w:asciiTheme="minorHAnsi" w:eastAsia="Times New Roman" w:hAnsiTheme="minorHAnsi" w:cstheme="minorHAnsi"/>
            <w:color w:val="333333"/>
            <w:sz w:val="22"/>
            <w:szCs w:val="22"/>
          </w:rPr>
          <w:delText>EPEAT</w:delText>
        </w:r>
        <w:r w:rsidR="00251120" w:rsidRPr="005C1256" w:rsidDel="00200F30">
          <w:rPr>
            <w:rFonts w:asciiTheme="minorHAnsi" w:eastAsia="Times New Roman" w:hAnsiTheme="minorHAnsi" w:cstheme="minorHAnsi"/>
            <w:color w:val="333333"/>
            <w:sz w:val="22"/>
            <w:szCs w:val="22"/>
          </w:rPr>
          <w:delText xml:space="preserve"> </w:delText>
        </w:r>
        <w:r w:rsidR="00251120" w:rsidDel="00200F30">
          <w:rPr>
            <w:rFonts w:asciiTheme="minorHAnsi" w:hAnsiTheme="minorHAnsi" w:cstheme="minorHAnsi"/>
            <w:sz w:val="22"/>
            <w:szCs w:val="22"/>
          </w:rPr>
          <w:delText>Bronze registration; unless there are no products that have achieved the EPEAT Bronze registration.</w:delText>
        </w:r>
      </w:del>
    </w:p>
    <w:p w14:paraId="50683599" w14:textId="41E4CAD3" w:rsidR="009C32ED" w:rsidRPr="009C32ED" w:rsidRDefault="009C32ED" w:rsidP="00200F30">
      <w:pPr>
        <w:pStyle w:val="NoSpacing"/>
        <w:numPr>
          <w:ilvl w:val="2"/>
          <w:numId w:val="5"/>
        </w:numPr>
        <w:spacing w:before="120"/>
        <w:jc w:val="both"/>
        <w:rPr>
          <w:rFonts w:asciiTheme="minorHAnsi" w:hAnsiTheme="minorHAnsi" w:cstheme="minorHAnsi"/>
          <w:sz w:val="22"/>
          <w:szCs w:val="22"/>
        </w:rPr>
      </w:pPr>
      <w:del w:id="56" w:author="Warnock, Christine (DES)" w:date="2019-10-10T15:53:00Z">
        <w:r w:rsidRPr="009C32ED" w:rsidDel="00200F30">
          <w:rPr>
            <w:rFonts w:asciiTheme="minorHAnsi" w:eastAsia="Times New Roman" w:hAnsiTheme="minorHAnsi" w:cstheme="minorHAnsi"/>
            <w:sz w:val="22"/>
            <w:szCs w:val="22"/>
          </w:rPr>
          <w:delText>The application and doc</w:delText>
        </w:r>
        <w:r w:rsidR="002C2EC0" w:rsidDel="00200F30">
          <w:rPr>
            <w:rFonts w:asciiTheme="minorHAnsi" w:eastAsia="Times New Roman" w:hAnsiTheme="minorHAnsi" w:cstheme="minorHAnsi"/>
            <w:sz w:val="22"/>
            <w:szCs w:val="22"/>
          </w:rPr>
          <w:delText xml:space="preserve">umentation of the purchasing </w:delText>
        </w:r>
        <w:r w:rsidRPr="009C32ED" w:rsidDel="00200F30">
          <w:rPr>
            <w:rFonts w:asciiTheme="minorHAnsi" w:eastAsia="Times New Roman" w:hAnsiTheme="minorHAnsi" w:cstheme="minorHAnsi"/>
            <w:sz w:val="22"/>
            <w:szCs w:val="22"/>
          </w:rPr>
          <w:delText xml:space="preserve"> preference in direct buy purchases shall be at the discretion of the </w:delText>
        </w:r>
      </w:del>
      <w:del w:id="57" w:author="Warnock, Christine (DES)" w:date="2019-10-02T09:10:00Z">
        <w:r w:rsidRPr="009C32ED" w:rsidDel="00DA0DBB">
          <w:rPr>
            <w:rFonts w:asciiTheme="minorHAnsi" w:eastAsia="Times New Roman" w:hAnsiTheme="minorHAnsi" w:cstheme="minorHAnsi"/>
            <w:sz w:val="22"/>
            <w:szCs w:val="22"/>
          </w:rPr>
          <w:delText>covered agency</w:delText>
        </w:r>
      </w:del>
      <w:del w:id="58" w:author="Warnock, Christine (DES)" w:date="2019-10-10T15:53:00Z">
        <w:r w:rsidRPr="009C32ED" w:rsidDel="00200F30">
          <w:rPr>
            <w:rFonts w:asciiTheme="minorHAnsi" w:eastAsia="Times New Roman" w:hAnsiTheme="minorHAnsi" w:cstheme="minorHAnsi"/>
            <w:sz w:val="22"/>
            <w:szCs w:val="22"/>
          </w:rPr>
          <w:delText>.</w:delText>
        </w:r>
      </w:del>
    </w:p>
    <w:p w14:paraId="3852ED47" w14:textId="575A6B80" w:rsidR="00964413" w:rsidRPr="00826E56" w:rsidRDefault="00B675BF" w:rsidP="00295C76">
      <w:pPr>
        <w:pStyle w:val="Heading2"/>
      </w:pPr>
      <w:r>
        <w:lastRenderedPageBreak/>
        <w:t>3</w:t>
      </w:r>
      <w:r w:rsidR="00E51854">
        <w:t>.</w:t>
      </w:r>
      <w:r w:rsidR="00E51854">
        <w:tab/>
      </w:r>
      <w:r w:rsidR="00006019">
        <w:t>Agencies are not required to apply a preference when:</w:t>
      </w:r>
    </w:p>
    <w:p w14:paraId="60657C68" w14:textId="4306E626" w:rsidR="00913932" w:rsidRPr="002141AC" w:rsidRDefault="00913932" w:rsidP="00F85017">
      <w:pPr>
        <w:pStyle w:val="NoSpacing"/>
        <w:numPr>
          <w:ilvl w:val="0"/>
          <w:numId w:val="12"/>
        </w:numPr>
        <w:spacing w:before="120"/>
        <w:jc w:val="both"/>
        <w:rPr>
          <w:rFonts w:asciiTheme="minorHAnsi" w:hAnsiTheme="minorHAnsi" w:cstheme="minorHAnsi"/>
          <w:sz w:val="22"/>
          <w:szCs w:val="22"/>
        </w:rPr>
      </w:pPr>
      <w:r w:rsidRPr="002141AC">
        <w:rPr>
          <w:rFonts w:asciiTheme="minorHAnsi" w:hAnsiTheme="minorHAnsi" w:cstheme="minorHAnsi"/>
          <w:sz w:val="22"/>
          <w:szCs w:val="22"/>
        </w:rPr>
        <w:t xml:space="preserve">Electronic products </w:t>
      </w:r>
      <w:r w:rsidR="003D17D8">
        <w:rPr>
          <w:rFonts w:asciiTheme="minorHAnsi" w:hAnsiTheme="minorHAnsi" w:cstheme="minorHAnsi"/>
          <w:sz w:val="22"/>
          <w:szCs w:val="22"/>
        </w:rPr>
        <w:t xml:space="preserve">(covered under this policy) are </w:t>
      </w:r>
      <w:r w:rsidRPr="002141AC">
        <w:rPr>
          <w:rFonts w:asciiTheme="minorHAnsi" w:hAnsiTheme="minorHAnsi" w:cstheme="minorHAnsi"/>
          <w:sz w:val="22"/>
          <w:szCs w:val="22"/>
        </w:rPr>
        <w:t>purchased from a master contract or DES approved cooperative contract</w:t>
      </w:r>
      <w:r w:rsidR="003D17D8">
        <w:rPr>
          <w:rFonts w:asciiTheme="minorHAnsi" w:hAnsiTheme="minorHAnsi" w:cstheme="minorHAnsi"/>
          <w:sz w:val="22"/>
          <w:szCs w:val="22"/>
        </w:rPr>
        <w:t xml:space="preserve">, as DES </w:t>
      </w:r>
      <w:del w:id="59" w:author="Warnock, Christine (DES)" w:date="2019-10-10T08:57:00Z">
        <w:r w:rsidR="003D17D8" w:rsidDel="002B0A7F">
          <w:rPr>
            <w:rFonts w:asciiTheme="minorHAnsi" w:hAnsiTheme="minorHAnsi" w:cstheme="minorHAnsi"/>
            <w:sz w:val="22"/>
            <w:szCs w:val="22"/>
          </w:rPr>
          <w:delText>has already</w:delText>
        </w:r>
      </w:del>
      <w:ins w:id="60" w:author="Warnock, Christine (DES)" w:date="2019-10-10T08:57:00Z">
        <w:r w:rsidR="002B0A7F">
          <w:rPr>
            <w:rFonts w:asciiTheme="minorHAnsi" w:hAnsiTheme="minorHAnsi" w:cstheme="minorHAnsi"/>
            <w:sz w:val="22"/>
            <w:szCs w:val="22"/>
          </w:rPr>
          <w:t>is responsible for</w:t>
        </w:r>
      </w:ins>
      <w:r w:rsidR="003D17D8">
        <w:rPr>
          <w:rFonts w:asciiTheme="minorHAnsi" w:hAnsiTheme="minorHAnsi" w:cstheme="minorHAnsi"/>
          <w:sz w:val="22"/>
          <w:szCs w:val="22"/>
        </w:rPr>
        <w:t xml:space="preserve"> appl</w:t>
      </w:r>
      <w:ins w:id="61" w:author="Warnock, Christine (DES)" w:date="2019-10-10T08:57:00Z">
        <w:r w:rsidR="002B0A7F">
          <w:rPr>
            <w:rFonts w:asciiTheme="minorHAnsi" w:hAnsiTheme="minorHAnsi" w:cstheme="minorHAnsi"/>
            <w:sz w:val="22"/>
            <w:szCs w:val="22"/>
          </w:rPr>
          <w:t>ying</w:t>
        </w:r>
      </w:ins>
      <w:del w:id="62" w:author="Warnock, Christine (DES)" w:date="2019-10-10T08:57:00Z">
        <w:r w:rsidR="003D17D8" w:rsidDel="002B0A7F">
          <w:rPr>
            <w:rFonts w:asciiTheme="minorHAnsi" w:hAnsiTheme="minorHAnsi" w:cstheme="minorHAnsi"/>
            <w:sz w:val="22"/>
            <w:szCs w:val="22"/>
          </w:rPr>
          <w:delText>ied</w:delText>
        </w:r>
      </w:del>
      <w:r w:rsidR="003D17D8">
        <w:rPr>
          <w:rFonts w:asciiTheme="minorHAnsi" w:hAnsiTheme="minorHAnsi" w:cstheme="minorHAnsi"/>
          <w:sz w:val="22"/>
          <w:szCs w:val="22"/>
        </w:rPr>
        <w:t xml:space="preserve"> the preference.</w:t>
      </w:r>
      <w:r w:rsidR="003D17D8" w:rsidRPr="0020257B">
        <w:rPr>
          <w:rFonts w:asciiTheme="minorHAnsi" w:hAnsiTheme="minorHAnsi" w:cstheme="minorHAnsi"/>
          <w:sz w:val="22"/>
          <w:szCs w:val="22"/>
        </w:rPr>
        <w:t xml:space="preserve"> </w:t>
      </w:r>
    </w:p>
    <w:p w14:paraId="306283CA" w14:textId="58B64157" w:rsidR="00964413" w:rsidRPr="002141AC" w:rsidDel="00F315D1" w:rsidRDefault="00913932" w:rsidP="00F85017">
      <w:pPr>
        <w:pStyle w:val="NoSpacing"/>
        <w:numPr>
          <w:ilvl w:val="0"/>
          <w:numId w:val="12"/>
        </w:numPr>
        <w:spacing w:before="120"/>
        <w:jc w:val="both"/>
        <w:rPr>
          <w:del w:id="63" w:author="Warnock, Christine (DES)" w:date="2019-10-15T07:55:00Z"/>
          <w:rFonts w:asciiTheme="minorHAnsi" w:hAnsiTheme="minorHAnsi" w:cstheme="minorHAnsi"/>
          <w:sz w:val="22"/>
          <w:szCs w:val="22"/>
        </w:rPr>
      </w:pPr>
      <w:del w:id="64" w:author="Warnock, Christine (DES)" w:date="2019-10-15T07:55:00Z">
        <w:r w:rsidRPr="002141AC" w:rsidDel="00F315D1">
          <w:rPr>
            <w:rFonts w:asciiTheme="minorHAnsi" w:hAnsiTheme="minorHAnsi" w:cstheme="minorHAnsi"/>
            <w:sz w:val="22"/>
            <w:szCs w:val="22"/>
          </w:rPr>
          <w:delText>When the only qualified electronic product</w:delText>
        </w:r>
        <w:r w:rsidR="00006019" w:rsidDel="00F315D1">
          <w:rPr>
            <w:rFonts w:asciiTheme="minorHAnsi" w:hAnsiTheme="minorHAnsi" w:cstheme="minorHAnsi"/>
            <w:sz w:val="22"/>
            <w:szCs w:val="22"/>
          </w:rPr>
          <w:delText>, as specified</w:delText>
        </w:r>
        <w:r w:rsidR="00202577" w:rsidRPr="002141AC" w:rsidDel="00F315D1">
          <w:rPr>
            <w:rFonts w:asciiTheme="minorHAnsi" w:hAnsiTheme="minorHAnsi" w:cstheme="minorHAnsi"/>
            <w:sz w:val="22"/>
            <w:szCs w:val="22"/>
          </w:rPr>
          <w:delText xml:space="preserve"> in </w:delText>
        </w:r>
        <w:r w:rsidR="00006019" w:rsidDel="00F315D1">
          <w:rPr>
            <w:rFonts w:asciiTheme="minorHAnsi" w:hAnsiTheme="minorHAnsi" w:cstheme="minorHAnsi"/>
            <w:sz w:val="22"/>
            <w:szCs w:val="22"/>
          </w:rPr>
          <w:delText xml:space="preserve">Section </w:delText>
        </w:r>
        <w:r w:rsidR="00202577" w:rsidRPr="002141AC" w:rsidDel="00F315D1">
          <w:rPr>
            <w:rFonts w:asciiTheme="minorHAnsi" w:hAnsiTheme="minorHAnsi" w:cstheme="minorHAnsi"/>
            <w:sz w:val="22"/>
            <w:szCs w:val="22"/>
          </w:rPr>
          <w:delText>1</w:delText>
        </w:r>
        <w:r w:rsidR="00006019" w:rsidDel="00F315D1">
          <w:rPr>
            <w:rFonts w:asciiTheme="minorHAnsi" w:hAnsiTheme="minorHAnsi" w:cstheme="minorHAnsi"/>
            <w:sz w:val="22"/>
            <w:szCs w:val="22"/>
          </w:rPr>
          <w:delText xml:space="preserve"> of this policy</w:delText>
        </w:r>
        <w:r w:rsidR="00202577" w:rsidRPr="002141AC" w:rsidDel="00F315D1">
          <w:rPr>
            <w:rFonts w:asciiTheme="minorHAnsi" w:hAnsiTheme="minorHAnsi" w:cstheme="minorHAnsi"/>
            <w:sz w:val="22"/>
            <w:szCs w:val="22"/>
          </w:rPr>
          <w:delText>,</w:delText>
        </w:r>
        <w:r w:rsidRPr="002141AC" w:rsidDel="00F315D1">
          <w:rPr>
            <w:rFonts w:asciiTheme="minorHAnsi" w:hAnsiTheme="minorHAnsi" w:cstheme="minorHAnsi"/>
            <w:sz w:val="22"/>
            <w:szCs w:val="22"/>
          </w:rPr>
          <w:delText xml:space="preserve"> is not reasonably priced as compared to other products capable of satisfying the need.</w:delText>
        </w:r>
      </w:del>
    </w:p>
    <w:p w14:paraId="5C3DCA3B" w14:textId="3FD9D7F0" w:rsidR="00B675BF" w:rsidRPr="006C5E89" w:rsidRDefault="00B675BF" w:rsidP="00B675BF">
      <w:pPr>
        <w:pStyle w:val="Heading2"/>
        <w:rPr>
          <w:szCs w:val="24"/>
        </w:rPr>
      </w:pPr>
    </w:p>
    <w:p w14:paraId="4E66A656" w14:textId="3E23D7FA" w:rsidR="008221D8" w:rsidRPr="00E04AF2" w:rsidRDefault="00B675BF" w:rsidP="00295C76">
      <w:pPr>
        <w:pStyle w:val="Heading2"/>
        <w:rPr>
          <w:highlight w:val="yellow"/>
        </w:rPr>
      </w:pPr>
      <w:r>
        <w:t>4</w:t>
      </w:r>
      <w:r w:rsidR="008221D8" w:rsidRPr="00826E56">
        <w:t>.</w:t>
      </w:r>
      <w:r w:rsidR="008221D8" w:rsidRPr="00826E56">
        <w:tab/>
      </w:r>
      <w:r w:rsidR="008221D8" w:rsidRPr="001C7991">
        <w:t xml:space="preserve">Agencies will be required to complete </w:t>
      </w:r>
      <w:r w:rsidR="001C7991" w:rsidRPr="001C7991">
        <w:t xml:space="preserve">environmental </w:t>
      </w:r>
      <w:r w:rsidR="008221D8" w:rsidRPr="001C7991">
        <w:t>purchasing training.</w:t>
      </w:r>
    </w:p>
    <w:p w14:paraId="530815CC" w14:textId="4793C35B" w:rsidR="008221D8" w:rsidRPr="002141AC" w:rsidRDefault="008221D8" w:rsidP="00913932">
      <w:pPr>
        <w:pStyle w:val="NoSpacing"/>
        <w:numPr>
          <w:ilvl w:val="0"/>
          <w:numId w:val="7"/>
        </w:numPr>
        <w:spacing w:before="120"/>
        <w:jc w:val="both"/>
        <w:rPr>
          <w:rFonts w:asciiTheme="minorHAnsi" w:hAnsiTheme="minorHAnsi" w:cstheme="minorHAnsi"/>
          <w:sz w:val="22"/>
          <w:szCs w:val="22"/>
        </w:rPr>
      </w:pPr>
      <w:r w:rsidRPr="002141AC">
        <w:rPr>
          <w:rFonts w:asciiTheme="minorHAnsi" w:hAnsiTheme="minorHAnsi" w:cstheme="minorHAnsi"/>
          <w:sz w:val="22"/>
          <w:szCs w:val="22"/>
        </w:rPr>
        <w:t xml:space="preserve">Within 6 months of the effective date of this policy, personnel who are responsible for </w:t>
      </w:r>
      <w:r w:rsidR="00551569">
        <w:rPr>
          <w:rFonts w:asciiTheme="minorHAnsi" w:hAnsiTheme="minorHAnsi" w:cstheme="minorHAnsi"/>
          <w:sz w:val="22"/>
          <w:szCs w:val="22"/>
        </w:rPr>
        <w:t xml:space="preserve">small purchases, </w:t>
      </w:r>
      <w:r w:rsidRPr="002141AC">
        <w:rPr>
          <w:rFonts w:asciiTheme="minorHAnsi" w:hAnsiTheme="minorHAnsi" w:cstheme="minorHAnsi"/>
          <w:sz w:val="22"/>
          <w:szCs w:val="22"/>
        </w:rPr>
        <w:t>competitive procurements</w:t>
      </w:r>
      <w:r w:rsidR="00551569">
        <w:rPr>
          <w:rFonts w:asciiTheme="minorHAnsi" w:hAnsiTheme="minorHAnsi" w:cstheme="minorHAnsi"/>
          <w:sz w:val="22"/>
          <w:szCs w:val="22"/>
        </w:rPr>
        <w:t>, and contract management activities</w:t>
      </w:r>
      <w:r w:rsidRPr="002141AC">
        <w:rPr>
          <w:rFonts w:asciiTheme="minorHAnsi" w:hAnsiTheme="minorHAnsi" w:cstheme="minorHAnsi"/>
          <w:sz w:val="22"/>
          <w:szCs w:val="22"/>
        </w:rPr>
        <w:t xml:space="preserve"> shall complete the man</w:t>
      </w:r>
      <w:r w:rsidR="001C7991" w:rsidRPr="002141AC">
        <w:rPr>
          <w:rFonts w:asciiTheme="minorHAnsi" w:hAnsiTheme="minorHAnsi" w:cstheme="minorHAnsi"/>
          <w:sz w:val="22"/>
          <w:szCs w:val="22"/>
        </w:rPr>
        <w:t xml:space="preserve">datory training </w:t>
      </w:r>
      <w:ins w:id="65" w:author="Warnock, Christine (DES)" w:date="2019-10-02T09:18:00Z">
        <w:r w:rsidR="00372DAC" w:rsidRPr="00372DAC">
          <w:rPr>
            <w:rFonts w:asciiTheme="minorHAnsi" w:hAnsiTheme="minorHAnsi" w:cstheme="minorHAnsi"/>
            <w:sz w:val="22"/>
            <w:szCs w:val="22"/>
            <w:highlight w:val="yellow"/>
          </w:rPr>
          <w:t>(link)</w:t>
        </w:r>
        <w:r w:rsidR="00372DAC">
          <w:rPr>
            <w:rFonts w:asciiTheme="minorHAnsi" w:hAnsiTheme="minorHAnsi" w:cstheme="minorHAnsi"/>
            <w:sz w:val="22"/>
            <w:szCs w:val="22"/>
          </w:rPr>
          <w:t xml:space="preserve"> </w:t>
        </w:r>
      </w:ins>
      <w:r w:rsidR="001C7991" w:rsidRPr="002141AC">
        <w:rPr>
          <w:rFonts w:asciiTheme="minorHAnsi" w:hAnsiTheme="minorHAnsi" w:cstheme="minorHAnsi"/>
          <w:sz w:val="22"/>
          <w:szCs w:val="22"/>
        </w:rPr>
        <w:t xml:space="preserve">provided by DES </w:t>
      </w:r>
      <w:r w:rsidR="005D45FD" w:rsidRPr="002141AC">
        <w:rPr>
          <w:rFonts w:asciiTheme="minorHAnsi" w:hAnsiTheme="minorHAnsi" w:cstheme="minorHAnsi"/>
          <w:sz w:val="22"/>
          <w:szCs w:val="22"/>
        </w:rPr>
        <w:t>available in th</w:t>
      </w:r>
      <w:r w:rsidR="00627846" w:rsidRPr="002141AC">
        <w:rPr>
          <w:rFonts w:asciiTheme="minorHAnsi" w:hAnsiTheme="minorHAnsi" w:cstheme="minorHAnsi"/>
          <w:sz w:val="22"/>
          <w:szCs w:val="22"/>
        </w:rPr>
        <w:t>e Learning Management System (LMS).</w:t>
      </w:r>
    </w:p>
    <w:p w14:paraId="783903CE" w14:textId="7D4B0C93" w:rsidR="008221D8" w:rsidRPr="002141AC" w:rsidRDefault="008221D8" w:rsidP="00913932">
      <w:pPr>
        <w:pStyle w:val="NoSpacing"/>
        <w:numPr>
          <w:ilvl w:val="0"/>
          <w:numId w:val="7"/>
        </w:numPr>
        <w:spacing w:before="120"/>
        <w:jc w:val="both"/>
        <w:rPr>
          <w:rFonts w:asciiTheme="minorHAnsi" w:hAnsiTheme="minorHAnsi" w:cstheme="minorHAnsi"/>
          <w:sz w:val="22"/>
          <w:szCs w:val="22"/>
        </w:rPr>
      </w:pPr>
      <w:r w:rsidRPr="002141AC">
        <w:rPr>
          <w:rFonts w:asciiTheme="minorHAnsi" w:hAnsiTheme="minorHAnsi" w:cstheme="minorHAnsi"/>
          <w:sz w:val="22"/>
          <w:szCs w:val="22"/>
        </w:rPr>
        <w:t>Employees assigned these responsibilities after the initial 6-month implementation period of this policy shall complete the required training within 90 days of assignment. Specifically, this applies to all new employees, employee</w:t>
      </w:r>
      <w:r w:rsidR="001C7991" w:rsidRPr="002141AC">
        <w:rPr>
          <w:rFonts w:asciiTheme="minorHAnsi" w:hAnsiTheme="minorHAnsi" w:cstheme="minorHAnsi"/>
          <w:sz w:val="22"/>
          <w:szCs w:val="22"/>
        </w:rPr>
        <w:t>’</w:t>
      </w:r>
      <w:r w:rsidRPr="002141AC">
        <w:rPr>
          <w:rFonts w:asciiTheme="minorHAnsi" w:hAnsiTheme="minorHAnsi" w:cstheme="minorHAnsi"/>
          <w:sz w:val="22"/>
          <w:szCs w:val="22"/>
        </w:rPr>
        <w:t>s assigned new responsibilities/duties, and employees in new positions, who are responsibl</w:t>
      </w:r>
      <w:r w:rsidR="005368B1" w:rsidRPr="002141AC">
        <w:rPr>
          <w:rFonts w:asciiTheme="minorHAnsi" w:hAnsiTheme="minorHAnsi" w:cstheme="minorHAnsi"/>
          <w:sz w:val="22"/>
          <w:szCs w:val="22"/>
        </w:rPr>
        <w:t>e for competitive procurements.</w:t>
      </w:r>
    </w:p>
    <w:p w14:paraId="5C4439F5" w14:textId="77777777" w:rsidR="001C7991" w:rsidRPr="00E04AF2" w:rsidRDefault="001C7991" w:rsidP="001C7991">
      <w:pPr>
        <w:pStyle w:val="NoSpacing"/>
        <w:spacing w:before="120"/>
        <w:ind w:left="1080"/>
        <w:jc w:val="both"/>
        <w:rPr>
          <w:highlight w:val="yellow"/>
        </w:rPr>
      </w:pPr>
    </w:p>
    <w:p w14:paraId="3E53E7BA" w14:textId="28B96DB6" w:rsidR="00B17253" w:rsidRDefault="00B675BF" w:rsidP="00472CEF">
      <w:pPr>
        <w:pStyle w:val="Heading2"/>
        <w:ind w:left="720" w:hanging="720"/>
      </w:pPr>
      <w:r>
        <w:t>5</w:t>
      </w:r>
      <w:r w:rsidR="008221D8" w:rsidRPr="00826E56">
        <w:t>.</w:t>
      </w:r>
      <w:r w:rsidR="008221D8" w:rsidRPr="00826E56">
        <w:tab/>
        <w:t>Agencies will document</w:t>
      </w:r>
      <w:r w:rsidR="0096699A">
        <w:t xml:space="preserve"> and report</w:t>
      </w:r>
      <w:r w:rsidR="008221D8" w:rsidRPr="00826E56">
        <w:t xml:space="preserve"> </w:t>
      </w:r>
      <w:r w:rsidR="00472CEF">
        <w:t xml:space="preserve">compliance with </w:t>
      </w:r>
      <w:r w:rsidR="008221D8" w:rsidRPr="00826E56">
        <w:t>this Policy.</w:t>
      </w:r>
    </w:p>
    <w:p w14:paraId="2416E405" w14:textId="2769CE64" w:rsidR="009B3357" w:rsidRDefault="009B3357" w:rsidP="00724685">
      <w:pPr>
        <w:pStyle w:val="ListParagraph"/>
        <w:numPr>
          <w:ilvl w:val="0"/>
          <w:numId w:val="11"/>
        </w:numPr>
        <w:rPr>
          <w:ins w:id="66" w:author="Warnock, Christine (DES)" w:date="2019-10-10T15:17:00Z"/>
          <w:rFonts w:cstheme="minorHAnsi"/>
        </w:rPr>
      </w:pPr>
      <w:r w:rsidRPr="00724685">
        <w:rPr>
          <w:rFonts w:cstheme="minorHAnsi"/>
          <w:lang w:bidi="en-US"/>
        </w:rPr>
        <w:t xml:space="preserve">Agencies shall use Washington’s Electronic Business Solution (WEBS) to report </w:t>
      </w:r>
      <w:del w:id="67" w:author="Warnock, Christine (DES)" w:date="2019-10-10T09:21:00Z">
        <w:r w:rsidRPr="00724685" w:rsidDel="002C3502">
          <w:rPr>
            <w:rFonts w:cstheme="minorHAnsi"/>
            <w:lang w:bidi="en-US"/>
          </w:rPr>
          <w:delText>environmental attributes</w:delText>
        </w:r>
      </w:del>
      <w:ins w:id="68" w:author="Warnock, Christine (DES)" w:date="2019-10-10T09:21:00Z">
        <w:r w:rsidR="002C3502" w:rsidRPr="00724685">
          <w:rPr>
            <w:rFonts w:cstheme="minorHAnsi"/>
            <w:lang w:bidi="en-US"/>
          </w:rPr>
          <w:t>electronic product preferences</w:t>
        </w:r>
      </w:ins>
      <w:r w:rsidRPr="00724685">
        <w:rPr>
          <w:rFonts w:cstheme="minorHAnsi"/>
          <w:lang w:bidi="en-US"/>
        </w:rPr>
        <w:t xml:space="preserve"> that were included in </w:t>
      </w:r>
      <w:r w:rsidRPr="00724685">
        <w:rPr>
          <w:rFonts w:cstheme="minorHAnsi"/>
        </w:rPr>
        <w:t xml:space="preserve">solicitations posted on WEBS; and </w:t>
      </w:r>
      <w:r w:rsidR="0096699A" w:rsidRPr="00724685">
        <w:rPr>
          <w:rFonts w:cstheme="minorHAnsi"/>
        </w:rPr>
        <w:t xml:space="preserve">which of those attributes were included in the resulting awards. </w:t>
      </w:r>
    </w:p>
    <w:p w14:paraId="211FA401" w14:textId="55E36D63" w:rsidR="00724685" w:rsidRPr="00724685" w:rsidRDefault="00724685" w:rsidP="00724685">
      <w:pPr>
        <w:pStyle w:val="ListParagraph"/>
        <w:numPr>
          <w:ilvl w:val="0"/>
          <w:numId w:val="11"/>
        </w:numPr>
        <w:rPr>
          <w:rFonts w:cstheme="minorHAnsi"/>
        </w:rPr>
      </w:pPr>
      <w:ins w:id="69" w:author="Warnock, Christine (DES)" w:date="2019-10-10T15:17:00Z">
        <w:r w:rsidRPr="00836A1D">
          <w:rPr>
            <w:rFonts w:cstheme="minorHAnsi"/>
          </w:rPr>
          <w:t>Where an agency determines that it will not apply a recycled material preference, the reasons for this determination will be documented in the procurement file</w:t>
        </w:r>
        <w:r>
          <w:rPr>
            <w:rFonts w:cstheme="minorHAnsi"/>
          </w:rPr>
          <w:t xml:space="preserve"> and in WEBS</w:t>
        </w:r>
        <w:r w:rsidRPr="00836A1D">
          <w:rPr>
            <w:rFonts w:cstheme="minorHAnsi"/>
          </w:rPr>
          <w:t>.</w:t>
        </w:r>
      </w:ins>
    </w:p>
    <w:p w14:paraId="1656DCE1" w14:textId="32793F8F" w:rsidR="0096699A" w:rsidRPr="00724685" w:rsidDel="001B679C" w:rsidRDefault="00FE1043" w:rsidP="00724685">
      <w:pPr>
        <w:pStyle w:val="ListParagraph"/>
        <w:numPr>
          <w:ilvl w:val="0"/>
          <w:numId w:val="11"/>
        </w:numPr>
        <w:rPr>
          <w:del w:id="70" w:author="Warnock, Christine (DES)" w:date="2019-10-15T13:07:00Z"/>
          <w:rFonts w:cstheme="minorHAnsi"/>
        </w:rPr>
      </w:pPr>
      <w:del w:id="71" w:author="Warnock, Christine (DES)" w:date="2019-10-15T13:07:00Z">
        <w:r w:rsidRPr="00724685" w:rsidDel="001B679C">
          <w:rPr>
            <w:rFonts w:cstheme="minorHAnsi"/>
          </w:rPr>
          <w:delText xml:space="preserve">The documentation of the purchasing of electronic products, complying with this policy, for </w:delText>
        </w:r>
      </w:del>
      <w:del w:id="72" w:author="Warnock, Christine (DES)" w:date="2019-10-10T15:51:00Z">
        <w:r w:rsidRPr="00724685" w:rsidDel="00D77372">
          <w:rPr>
            <w:rFonts w:cstheme="minorHAnsi"/>
          </w:rPr>
          <w:delText>D</w:delText>
        </w:r>
      </w:del>
      <w:del w:id="73" w:author="Warnock, Christine (DES)" w:date="2019-10-15T13:07:00Z">
        <w:r w:rsidRPr="00724685" w:rsidDel="001B679C">
          <w:rPr>
            <w:rFonts w:cstheme="minorHAnsi"/>
          </w:rPr>
          <w:delText xml:space="preserve">irect </w:delText>
        </w:r>
      </w:del>
      <w:del w:id="74" w:author="Warnock, Christine (DES)" w:date="2019-10-10T15:51:00Z">
        <w:r w:rsidRPr="00724685" w:rsidDel="00D77372">
          <w:rPr>
            <w:rFonts w:cstheme="minorHAnsi"/>
          </w:rPr>
          <w:delText>B</w:delText>
        </w:r>
      </w:del>
      <w:del w:id="75" w:author="Warnock, Christine (DES)" w:date="2019-10-15T13:07:00Z">
        <w:r w:rsidRPr="00724685" w:rsidDel="001B679C">
          <w:rPr>
            <w:rFonts w:cstheme="minorHAnsi"/>
          </w:rPr>
          <w:delText xml:space="preserve">uy purchases shall be at the discretion of the </w:delText>
        </w:r>
      </w:del>
      <w:del w:id="76" w:author="Warnock, Christine (DES)" w:date="2019-10-10T15:51:00Z">
        <w:r w:rsidRPr="00724685" w:rsidDel="00D77372">
          <w:rPr>
            <w:rFonts w:cstheme="minorHAnsi"/>
          </w:rPr>
          <w:delText>agency</w:delText>
        </w:r>
      </w:del>
      <w:del w:id="77" w:author="Warnock, Christine (DES)" w:date="2019-10-15T13:07:00Z">
        <w:r w:rsidRPr="00724685" w:rsidDel="001B679C">
          <w:rPr>
            <w:rFonts w:cstheme="minorHAnsi"/>
          </w:rPr>
          <w:delText>.</w:delText>
        </w:r>
      </w:del>
    </w:p>
    <w:p w14:paraId="3754AAD1" w14:textId="6322F6DD" w:rsidR="003E76E3" w:rsidRPr="00724685" w:rsidRDefault="0096699A" w:rsidP="00724685">
      <w:pPr>
        <w:pStyle w:val="ListParagraph"/>
        <w:numPr>
          <w:ilvl w:val="0"/>
          <w:numId w:val="11"/>
        </w:numPr>
        <w:rPr>
          <w:rFonts w:cstheme="minorHAnsi"/>
        </w:rPr>
      </w:pPr>
      <w:r w:rsidRPr="00724685">
        <w:rPr>
          <w:rFonts w:cstheme="minorHAnsi"/>
        </w:rPr>
        <w:t xml:space="preserve">Agencies will document and retain purchasing decisions that reflect compliance with RCW 39.26.265 and this Policy with the </w:t>
      </w:r>
      <w:r w:rsidR="00E435C8" w:rsidRPr="00724685">
        <w:rPr>
          <w:rFonts w:cstheme="minorHAnsi"/>
        </w:rPr>
        <w:t>procurement</w:t>
      </w:r>
      <w:r w:rsidRPr="00724685">
        <w:rPr>
          <w:rFonts w:cstheme="minorHAnsi"/>
        </w:rPr>
        <w:t xml:space="preserve"> file.</w:t>
      </w:r>
    </w:p>
    <w:p w14:paraId="4DB36CE7" w14:textId="7AC061FA" w:rsidR="003E76E3" w:rsidRPr="009B3357" w:rsidRDefault="003E76E3" w:rsidP="00724685">
      <w:pPr>
        <w:pStyle w:val="ListParagraph"/>
        <w:numPr>
          <w:ilvl w:val="0"/>
          <w:numId w:val="11"/>
        </w:numPr>
      </w:pPr>
      <w:r w:rsidRPr="00724685">
        <w:rPr>
          <w:rFonts w:cstheme="minorHAnsi"/>
          <w:lang w:bidi="en-US"/>
        </w:rPr>
        <w:t>The</w:t>
      </w:r>
      <w:r w:rsidRPr="00724685">
        <w:rPr>
          <w:rFonts w:cstheme="minorHAnsi"/>
          <w:color w:val="333333"/>
        </w:rPr>
        <w:t xml:space="preserve"> agency’s record of compliance with this policy may be factored into an agency’s procurement risk assessment.</w:t>
      </w:r>
    </w:p>
    <w:p w14:paraId="3F531B9C" w14:textId="6D136482" w:rsidR="006C5E89" w:rsidRPr="001C7991" w:rsidRDefault="00826E56" w:rsidP="001C7991">
      <w:pPr>
        <w:pStyle w:val="Heading1"/>
      </w:pPr>
      <w:r>
        <w:t>Procedures</w:t>
      </w:r>
    </w:p>
    <w:p w14:paraId="700D40C5" w14:textId="43344D62" w:rsidR="004B7818" w:rsidRDefault="00A44C37" w:rsidP="00F350FD">
      <w:r>
        <w:rPr>
          <w:b/>
        </w:rPr>
        <w:t>Procedure</w:t>
      </w:r>
      <w:r w:rsidRPr="00B17253">
        <w:rPr>
          <w:b/>
        </w:rPr>
        <w:t>:</w:t>
      </w:r>
      <w:r>
        <w:rPr>
          <w:b/>
        </w:rPr>
        <w:t xml:space="preserve">  </w:t>
      </w:r>
      <w:hyperlink r:id="rId18" w:history="1">
        <w:r w:rsidR="0024646D" w:rsidRPr="0024646D">
          <w:rPr>
            <w:rStyle w:val="Hyperlink"/>
            <w:b/>
          </w:rPr>
          <w:t>EPEAT Benefits Calculator</w:t>
        </w:r>
      </w:hyperlink>
      <w:r w:rsidR="00826E56">
        <w:t xml:space="preserve"> </w:t>
      </w:r>
      <w:r w:rsidR="005D15A5">
        <w:t>–</w:t>
      </w:r>
      <w:r w:rsidR="0024646D">
        <w:t xml:space="preserve"> Allows purchaser t</w:t>
      </w:r>
      <w:r w:rsidR="00DD724F">
        <w:t>o measure and report the environ</w:t>
      </w:r>
      <w:r w:rsidR="0024646D">
        <w:t xml:space="preserve">mental benefits gained from purchasing electronic products registered with EPEAT. </w:t>
      </w:r>
    </w:p>
    <w:p w14:paraId="2E69D247" w14:textId="70986539" w:rsidR="004B7818" w:rsidRDefault="004B7818" w:rsidP="00F350FD">
      <w:pPr>
        <w:rPr>
          <w:ins w:id="78" w:author="Warnock, Christine (DES)" w:date="2019-10-02T08:19:00Z"/>
        </w:rPr>
      </w:pPr>
      <w:r w:rsidRPr="00DD724F">
        <w:rPr>
          <w:b/>
        </w:rPr>
        <w:t>Procedure:</w:t>
      </w:r>
      <w:r w:rsidRPr="00DD724F">
        <w:t xml:space="preserve">  </w:t>
      </w:r>
      <w:ins w:id="79" w:author="Warnock, Christine (DES)" w:date="2019-10-14T07:35:00Z">
        <w:r w:rsidR="002A18D8">
          <w:fldChar w:fldCharType="begin"/>
        </w:r>
        <w:r w:rsidR="002A18D8">
          <w:instrText xml:space="preserve"> HYPERLINK "https://360.articulate.com/review/content/f341f906-44d0-45c8-a4e2-2bc8b5106b3e/review" </w:instrText>
        </w:r>
        <w:r w:rsidR="002A18D8">
          <w:fldChar w:fldCharType="separate"/>
        </w:r>
        <w:r w:rsidRPr="002A18D8">
          <w:rPr>
            <w:rStyle w:val="Hyperlink"/>
          </w:rPr>
          <w:t>Environmental Procurement Decision Tree</w:t>
        </w:r>
        <w:r w:rsidR="002A18D8">
          <w:fldChar w:fldCharType="end"/>
        </w:r>
      </w:ins>
      <w:r w:rsidRPr="00DD724F">
        <w:t xml:space="preserve"> - provides guidance on which environmental requirements you need to apply to your specific procurement.</w:t>
      </w:r>
    </w:p>
    <w:p w14:paraId="44220312" w14:textId="61FB28BA" w:rsidR="00265395" w:rsidRPr="009351DD" w:rsidRDefault="00265395" w:rsidP="00F350FD">
      <w:pPr>
        <w:rPr>
          <w:u w:val="single"/>
        </w:rPr>
      </w:pPr>
      <w:ins w:id="80" w:author="Warnock, Christine (DES)" w:date="2019-10-02T08:19:00Z">
        <w:r w:rsidRPr="00467692">
          <w:rPr>
            <w:b/>
          </w:rPr>
          <w:t>Procedure:</w:t>
        </w:r>
        <w:r>
          <w:t xml:space="preserve">  </w:t>
        </w:r>
        <w:r w:rsidRPr="0068362D">
          <w:t>Environmental Preferable Purchasing Desk Aid</w:t>
        </w:r>
      </w:ins>
      <w:ins w:id="81" w:author="Warnock, Christine (DES)" w:date="2019-10-14T07:35:00Z">
        <w:r w:rsidR="004536D0" w:rsidRPr="0068362D">
          <w:t xml:space="preserve"> </w:t>
        </w:r>
        <w:r w:rsidR="004536D0" w:rsidRPr="004536D0">
          <w:rPr>
            <w:highlight w:val="yellow"/>
          </w:rPr>
          <w:t>[link]</w:t>
        </w:r>
      </w:ins>
    </w:p>
    <w:p w14:paraId="7E0E6E0F" w14:textId="77777777" w:rsidR="006C5E89" w:rsidRDefault="006C5E89" w:rsidP="006C5E89">
      <w:pPr>
        <w:pStyle w:val="Heading1"/>
      </w:pPr>
      <w:r>
        <w:t>Appendices</w:t>
      </w:r>
    </w:p>
    <w:p w14:paraId="0AA13D26" w14:textId="2FFA580C" w:rsidR="006C5E89" w:rsidRPr="004D4E7A" w:rsidRDefault="004D4E7A" w:rsidP="006C5E89">
      <w:pPr>
        <w:rPr>
          <w:ins w:id="82" w:author="Reynolds, Jennifer (DES)" w:date="2019-10-25T14:51:00Z"/>
          <w:rStyle w:val="Hyperlink"/>
        </w:rPr>
      </w:pPr>
      <w:ins w:id="83" w:author="Reynolds, Jennifer (DES)" w:date="2019-10-25T14:51:00Z">
        <w:r>
          <w:fldChar w:fldCharType="begin"/>
        </w:r>
        <w:r>
          <w:instrText xml:space="preserve"> HYPERLINK "https://des.wa.gov/sites/default/files/public/documents/About/Procurement_reform/Policies/Draft/2019OctWkshp/SampleElectronicProductsLanguage.docx" </w:instrText>
        </w:r>
        <w:r>
          <w:fldChar w:fldCharType="separate"/>
        </w:r>
        <w:r w:rsidR="00701AD4" w:rsidRPr="004D4E7A">
          <w:rPr>
            <w:rStyle w:val="Hyperlink"/>
          </w:rPr>
          <w:t>Sample C</w:t>
        </w:r>
        <w:bookmarkStart w:id="84" w:name="_GoBack"/>
        <w:bookmarkEnd w:id="84"/>
        <w:r w:rsidR="00701AD4" w:rsidRPr="004D4E7A">
          <w:rPr>
            <w:rStyle w:val="Hyperlink"/>
          </w:rPr>
          <w:t>ontract Language</w:t>
        </w:r>
      </w:ins>
    </w:p>
    <w:p w14:paraId="66B38C7B" w14:textId="77A8C953" w:rsidR="006C5E89" w:rsidRDefault="004D4E7A" w:rsidP="006C5E89">
      <w:pPr>
        <w:pStyle w:val="Heading1"/>
      </w:pPr>
      <w:ins w:id="85" w:author="Reynolds, Jennifer (DES)" w:date="2019-10-25T14:51:00Z">
        <w:r>
          <w:rPr>
            <w:rFonts w:asciiTheme="minorHAnsi" w:eastAsiaTheme="minorHAnsi" w:hAnsiTheme="minorHAnsi" w:cstheme="minorBidi"/>
            <w:color w:val="auto"/>
            <w:sz w:val="22"/>
            <w:szCs w:val="22"/>
          </w:rPr>
          <w:fldChar w:fldCharType="end"/>
        </w:r>
      </w:ins>
      <w:r w:rsidR="006C5E89">
        <w:t>Forms/Instructions</w:t>
      </w:r>
    </w:p>
    <w:p w14:paraId="112134EF" w14:textId="77777777" w:rsidR="006C5E89" w:rsidRPr="00B17253" w:rsidRDefault="006C5E89" w:rsidP="006C5E89">
      <w:r w:rsidRPr="00B17253">
        <w:t>There are no fo</w:t>
      </w:r>
      <w:r>
        <w:t>rms associated with this policy</w:t>
      </w:r>
    </w:p>
    <w:p w14:paraId="41F87E08" w14:textId="77777777" w:rsidR="006C5E89" w:rsidRDefault="006C5E89" w:rsidP="006C5E89">
      <w:pPr>
        <w:pStyle w:val="Heading1"/>
      </w:pPr>
      <w:r>
        <w:lastRenderedPageBreak/>
        <w:t>Frequently Asked Questions</w:t>
      </w:r>
    </w:p>
    <w:p w14:paraId="7507BE23" w14:textId="77777777" w:rsidR="006C5E89" w:rsidRPr="0032493C" w:rsidRDefault="006C5E89" w:rsidP="006C5E89">
      <w:pPr>
        <w:spacing w:after="0" w:line="240" w:lineRule="auto"/>
        <w:rPr>
          <w:rFonts w:cstheme="minorHAnsi"/>
          <w:lang w:eastAsia="zh-TW" w:bidi="en-US"/>
        </w:rPr>
      </w:pPr>
      <w:r>
        <w:rPr>
          <w:b/>
        </w:rPr>
        <w:t>FAQ</w:t>
      </w:r>
      <w:r w:rsidRPr="00B17253">
        <w:rPr>
          <w:b/>
        </w:rPr>
        <w:t>:</w:t>
      </w:r>
      <w:r w:rsidRPr="00B17253">
        <w:t xml:space="preserve">  </w:t>
      </w:r>
      <w:r>
        <w:rPr>
          <w:rFonts w:cstheme="minorHAnsi"/>
          <w:lang w:eastAsia="zh-TW" w:bidi="en-US"/>
        </w:rPr>
        <w:t>Electronic Products Purchasing Preference Frequently Asked Questions</w:t>
      </w:r>
    </w:p>
    <w:p w14:paraId="45163EA0" w14:textId="77777777" w:rsidR="002D4956" w:rsidRDefault="002D4956" w:rsidP="002D4956">
      <w:pPr>
        <w:keepNext/>
        <w:keepLines/>
        <w:pBdr>
          <w:top w:val="single" w:sz="4" w:space="1" w:color="222A35" w:themeColor="text2" w:themeShade="80"/>
        </w:pBdr>
        <w:spacing w:before="240" w:after="0" w:line="240" w:lineRule="auto"/>
        <w:outlineLvl w:val="0"/>
        <w:rPr>
          <w:rFonts w:asciiTheme="majorHAnsi" w:eastAsiaTheme="majorEastAsia" w:hAnsiTheme="majorHAnsi" w:cstheme="majorBidi"/>
          <w:color w:val="1F4E79" w:themeColor="accent1" w:themeShade="80"/>
          <w:sz w:val="32"/>
          <w:szCs w:val="32"/>
        </w:rPr>
      </w:pPr>
      <w:r w:rsidRPr="002D4956">
        <w:rPr>
          <w:rFonts w:asciiTheme="majorHAnsi" w:eastAsiaTheme="majorEastAsia" w:hAnsiTheme="majorHAnsi" w:cstheme="majorBidi"/>
          <w:color w:val="1F4E79" w:themeColor="accent1" w:themeShade="80"/>
          <w:sz w:val="32"/>
          <w:szCs w:val="32"/>
        </w:rPr>
        <w:t>History</w:t>
      </w:r>
    </w:p>
    <w:p w14:paraId="016D47FC" w14:textId="77777777" w:rsidR="00A44C37" w:rsidRPr="00A44C37" w:rsidRDefault="00A44C37" w:rsidP="00A44C37">
      <w:pPr>
        <w:keepNext/>
        <w:keepLines/>
        <w:spacing w:before="40" w:after="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Adopted</w:t>
      </w:r>
    </w:p>
    <w:p w14:paraId="586F4970" w14:textId="77777777" w:rsidR="00A44C37" w:rsidRPr="00965D18" w:rsidRDefault="00472CEF" w:rsidP="00A44C37">
      <w:pPr>
        <w:spacing w:line="240" w:lineRule="auto"/>
        <w:ind w:left="360"/>
        <w:rPr>
          <w:rFonts w:cstheme="minorHAnsi"/>
          <w:sz w:val="20"/>
          <w:szCs w:val="20"/>
          <w:lang w:bidi="en-US"/>
        </w:rPr>
      </w:pPr>
      <w:r w:rsidRPr="00472CEF">
        <w:rPr>
          <w:rFonts w:cstheme="minorHAnsi"/>
          <w:sz w:val="20"/>
          <w:szCs w:val="20"/>
          <w:highlight w:val="yellow"/>
          <w:lang w:bidi="en-US"/>
        </w:rPr>
        <w:t>[DATE]</w:t>
      </w:r>
    </w:p>
    <w:p w14:paraId="4061450D" w14:textId="77777777" w:rsidR="002D4956" w:rsidRPr="002D4956" w:rsidRDefault="002D4956" w:rsidP="002D4956">
      <w:pPr>
        <w:keepNext/>
        <w:keepLines/>
        <w:spacing w:before="40" w:after="0"/>
        <w:outlineLvl w:val="2"/>
        <w:rPr>
          <w:rFonts w:asciiTheme="majorHAnsi" w:eastAsiaTheme="majorEastAsia" w:hAnsiTheme="majorHAnsi" w:cstheme="majorBidi"/>
          <w:color w:val="1F4D78" w:themeColor="accent1" w:themeShade="7F"/>
          <w:sz w:val="24"/>
          <w:szCs w:val="24"/>
        </w:rPr>
      </w:pPr>
      <w:r w:rsidRPr="002D4956">
        <w:rPr>
          <w:rFonts w:asciiTheme="majorHAnsi" w:eastAsiaTheme="majorEastAsia" w:hAnsiTheme="majorHAnsi" w:cstheme="majorBidi"/>
          <w:color w:val="1F4D78" w:themeColor="accent1" w:themeShade="7F"/>
          <w:sz w:val="24"/>
          <w:szCs w:val="24"/>
        </w:rPr>
        <w:t>Amended</w:t>
      </w:r>
    </w:p>
    <w:p w14:paraId="6EA2D039" w14:textId="77777777" w:rsidR="002D4956" w:rsidRPr="002D4956" w:rsidRDefault="00A44C37" w:rsidP="002D4956">
      <w:pPr>
        <w:spacing w:line="240" w:lineRule="auto"/>
        <w:ind w:left="360"/>
        <w:rPr>
          <w:rFonts w:ascii="Arial" w:hAnsi="Arial" w:cstheme="minorHAnsi"/>
          <w:sz w:val="20"/>
          <w:szCs w:val="20"/>
          <w:lang w:bidi="en-US"/>
        </w:rPr>
      </w:pPr>
      <w:r>
        <w:rPr>
          <w:rFonts w:cstheme="minorHAnsi"/>
          <w:sz w:val="20"/>
          <w:szCs w:val="20"/>
          <w:lang w:bidi="en-US"/>
        </w:rPr>
        <w:t>There are no amendments to this policy.</w:t>
      </w:r>
    </w:p>
    <w:p w14:paraId="771B0600" w14:textId="77777777" w:rsidR="002D4956" w:rsidRPr="00A44C37" w:rsidRDefault="00894AF6" w:rsidP="00A44C37">
      <w:pPr>
        <w:pBdr>
          <w:top w:val="single" w:sz="4" w:space="1" w:color="auto"/>
        </w:pBdr>
        <w:spacing w:after="0" w:line="240" w:lineRule="auto"/>
        <w:rPr>
          <w:rFonts w:cstheme="minorHAnsi"/>
          <w:sz w:val="20"/>
          <w:szCs w:val="20"/>
          <w:lang w:bidi="en-US"/>
        </w:rPr>
      </w:pPr>
      <w:r>
        <w:rPr>
          <w:rFonts w:cstheme="minorHAnsi"/>
          <w:sz w:val="20"/>
          <w:szCs w:val="20"/>
          <w:lang w:bidi="en-US"/>
        </w:rPr>
        <w:t>There are no</w:t>
      </w:r>
      <w:r w:rsidR="002D4956" w:rsidRPr="002D4956">
        <w:rPr>
          <w:rFonts w:cstheme="minorHAnsi"/>
          <w:sz w:val="20"/>
          <w:szCs w:val="20"/>
          <w:lang w:bidi="en-US"/>
        </w:rPr>
        <w:t xml:space="preserve"> prior </w:t>
      </w:r>
      <w:r>
        <w:rPr>
          <w:rFonts w:cstheme="minorHAnsi"/>
          <w:sz w:val="20"/>
          <w:szCs w:val="20"/>
          <w:lang w:bidi="en-US"/>
        </w:rPr>
        <w:t>version</w:t>
      </w:r>
      <w:r w:rsidR="00965D18">
        <w:rPr>
          <w:rFonts w:cstheme="minorHAnsi"/>
          <w:sz w:val="20"/>
          <w:szCs w:val="20"/>
          <w:lang w:bidi="en-US"/>
        </w:rPr>
        <w:t>s</w:t>
      </w:r>
      <w:r>
        <w:rPr>
          <w:rFonts w:cstheme="minorHAnsi"/>
          <w:sz w:val="20"/>
          <w:szCs w:val="20"/>
          <w:lang w:bidi="en-US"/>
        </w:rPr>
        <w:t xml:space="preserve"> of this policy</w:t>
      </w:r>
      <w:r w:rsidR="00965D18">
        <w:rPr>
          <w:rFonts w:cstheme="minorHAnsi"/>
          <w:sz w:val="20"/>
          <w:szCs w:val="20"/>
          <w:lang w:bidi="en-US"/>
        </w:rPr>
        <w:t>.</w:t>
      </w:r>
    </w:p>
    <w:sectPr w:rsidR="002D4956" w:rsidRPr="00A44C37" w:rsidSect="00295C76">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0786" w14:textId="77777777" w:rsidR="003D6A21" w:rsidRDefault="003D6A21" w:rsidP="005A2388">
      <w:pPr>
        <w:spacing w:after="0" w:line="240" w:lineRule="auto"/>
      </w:pPr>
      <w:r>
        <w:separator/>
      </w:r>
    </w:p>
  </w:endnote>
  <w:endnote w:type="continuationSeparator" w:id="0">
    <w:p w14:paraId="1B59ABBC" w14:textId="77777777" w:rsidR="003D6A21" w:rsidRDefault="003D6A21"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2674F" w14:textId="77777777" w:rsidR="003D6A21" w:rsidRDefault="003D6A21" w:rsidP="005A2388">
      <w:pPr>
        <w:spacing w:after="0" w:line="240" w:lineRule="auto"/>
      </w:pPr>
      <w:r>
        <w:separator/>
      </w:r>
    </w:p>
  </w:footnote>
  <w:footnote w:type="continuationSeparator" w:id="0">
    <w:p w14:paraId="2BA6ED62" w14:textId="77777777" w:rsidR="003D6A21" w:rsidRDefault="003D6A21"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F5F0" w14:textId="343B272B" w:rsidR="00295C76" w:rsidRDefault="003D6A21">
    <w:pPr>
      <w:pStyle w:val="Header"/>
    </w:pPr>
    <w:sdt>
      <w:sdtPr>
        <w:id w:val="-1196152388"/>
        <w:docPartObj>
          <w:docPartGallery w:val="Watermarks"/>
          <w:docPartUnique/>
        </w:docPartObj>
      </w:sdtPr>
      <w:sdtEndPr/>
      <w:sdtContent>
        <w:r>
          <w:rPr>
            <w:noProof/>
          </w:rPr>
          <w:pict w14:anchorId="541A9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C76" w:rsidRPr="00D0246A">
      <w:rPr>
        <w:rFonts w:cstheme="minorHAnsi"/>
        <w:noProof/>
      </w:rPr>
      <w:drawing>
        <wp:inline distT="0" distB="0" distL="0" distR="0" wp14:anchorId="2E04AE8A" wp14:editId="04A89DE8">
          <wp:extent cx="2162695" cy="365760"/>
          <wp:effectExtent l="0" t="0" r="9525" b="0"/>
          <wp:docPr id="5"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B5C"/>
    <w:multiLevelType w:val="hybridMultilevel"/>
    <w:tmpl w:val="85F44BB4"/>
    <w:lvl w:ilvl="0" w:tplc="C51C7E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A77D13"/>
    <w:multiLevelType w:val="hybridMultilevel"/>
    <w:tmpl w:val="1450B2D4"/>
    <w:lvl w:ilvl="0" w:tplc="A30A65FA">
      <w:start w:val="1"/>
      <w:numFmt w:val="lowerLetter"/>
      <w:lvlText w:val="%1."/>
      <w:lvlJc w:val="left"/>
      <w:pPr>
        <w:ind w:left="1080" w:hanging="360"/>
      </w:pPr>
      <w:rPr>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E059C"/>
    <w:multiLevelType w:val="hybridMultilevel"/>
    <w:tmpl w:val="B5527C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C1312"/>
    <w:multiLevelType w:val="hybridMultilevel"/>
    <w:tmpl w:val="A56CAD28"/>
    <w:lvl w:ilvl="0" w:tplc="6C48975E">
      <w:start w:val="1"/>
      <w:numFmt w:val="lowerLetter"/>
      <w:lvlText w:val="%1."/>
      <w:lvlJc w:val="left"/>
      <w:pPr>
        <w:ind w:left="1080" w:hanging="360"/>
      </w:pPr>
      <w:rPr>
        <w:rFonts w:hint="default"/>
        <w:b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BF1589"/>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933C9"/>
    <w:multiLevelType w:val="hybridMultilevel"/>
    <w:tmpl w:val="9A0AFCD0"/>
    <w:lvl w:ilvl="0" w:tplc="007851D4">
      <w:start w:val="1"/>
      <w:numFmt w:val="lowerLetter"/>
      <w:lvlText w:val="%1."/>
      <w:lvlJc w:val="left"/>
      <w:pPr>
        <w:ind w:left="900" w:hanging="450"/>
      </w:pPr>
      <w:rPr>
        <w:rFonts w:hint="default"/>
      </w:r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11"/>
  </w:num>
  <w:num w:numId="5">
    <w:abstractNumId w:val="2"/>
  </w:num>
  <w:num w:numId="6">
    <w:abstractNumId w:val="10"/>
  </w:num>
  <w:num w:numId="7">
    <w:abstractNumId w:val="8"/>
  </w:num>
  <w:num w:numId="8">
    <w:abstractNumId w:val="5"/>
  </w:num>
  <w:num w:numId="9">
    <w:abstractNumId w:val="9"/>
  </w:num>
  <w:num w:numId="10">
    <w:abstractNumId w:val="0"/>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ock, Christine (DES)">
    <w15:presenceInfo w15:providerId="AD" w15:userId="S-1-5-21-188813579-2373590284-2322144608-4306"/>
  </w15:person>
  <w15:person w15:author="Reynolds, Jennifer (DES)">
    <w15:presenceInfo w15:providerId="AD" w15:userId="S-1-5-21-188813579-2373590284-2322144608-2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06019"/>
    <w:rsid w:val="00014E7C"/>
    <w:rsid w:val="000524CE"/>
    <w:rsid w:val="00061E25"/>
    <w:rsid w:val="00080714"/>
    <w:rsid w:val="00090844"/>
    <w:rsid w:val="00095EF9"/>
    <w:rsid w:val="000A00BA"/>
    <w:rsid w:val="000C0432"/>
    <w:rsid w:val="000E1F27"/>
    <w:rsid w:val="00101828"/>
    <w:rsid w:val="00121422"/>
    <w:rsid w:val="00122BBB"/>
    <w:rsid w:val="00125B3F"/>
    <w:rsid w:val="00147DB2"/>
    <w:rsid w:val="001562B7"/>
    <w:rsid w:val="00157A23"/>
    <w:rsid w:val="0018116A"/>
    <w:rsid w:val="001847EE"/>
    <w:rsid w:val="00194623"/>
    <w:rsid w:val="001A7C60"/>
    <w:rsid w:val="001B679C"/>
    <w:rsid w:val="001B741C"/>
    <w:rsid w:val="001C5B05"/>
    <w:rsid w:val="001C7991"/>
    <w:rsid w:val="001E1E4F"/>
    <w:rsid w:val="00200F30"/>
    <w:rsid w:val="00202577"/>
    <w:rsid w:val="002141AC"/>
    <w:rsid w:val="0021536E"/>
    <w:rsid w:val="00221A60"/>
    <w:rsid w:val="00241EDE"/>
    <w:rsid w:val="0024646D"/>
    <w:rsid w:val="00251120"/>
    <w:rsid w:val="00265395"/>
    <w:rsid w:val="00280704"/>
    <w:rsid w:val="00295C76"/>
    <w:rsid w:val="002A18D8"/>
    <w:rsid w:val="002B0A7F"/>
    <w:rsid w:val="002B0F44"/>
    <w:rsid w:val="002C2EC0"/>
    <w:rsid w:val="002C3502"/>
    <w:rsid w:val="002D4956"/>
    <w:rsid w:val="002E618A"/>
    <w:rsid w:val="002F3837"/>
    <w:rsid w:val="003141E0"/>
    <w:rsid w:val="00340303"/>
    <w:rsid w:val="00372DAC"/>
    <w:rsid w:val="003808B8"/>
    <w:rsid w:val="00387DBC"/>
    <w:rsid w:val="003A1538"/>
    <w:rsid w:val="003B3285"/>
    <w:rsid w:val="003B4E6D"/>
    <w:rsid w:val="003B73A2"/>
    <w:rsid w:val="003D17D8"/>
    <w:rsid w:val="003D6A21"/>
    <w:rsid w:val="003E76E3"/>
    <w:rsid w:val="003F5163"/>
    <w:rsid w:val="00440109"/>
    <w:rsid w:val="00441632"/>
    <w:rsid w:val="004472B0"/>
    <w:rsid w:val="004536D0"/>
    <w:rsid w:val="00467E1A"/>
    <w:rsid w:val="00472CEF"/>
    <w:rsid w:val="004B429A"/>
    <w:rsid w:val="004B7818"/>
    <w:rsid w:val="004D0CFF"/>
    <w:rsid w:val="004D4E7A"/>
    <w:rsid w:val="004F1C60"/>
    <w:rsid w:val="00512EA7"/>
    <w:rsid w:val="00514F19"/>
    <w:rsid w:val="00516EA2"/>
    <w:rsid w:val="00530B24"/>
    <w:rsid w:val="005368B1"/>
    <w:rsid w:val="00551569"/>
    <w:rsid w:val="00551ED4"/>
    <w:rsid w:val="005A2388"/>
    <w:rsid w:val="005C1256"/>
    <w:rsid w:val="005C3DE2"/>
    <w:rsid w:val="005D15A5"/>
    <w:rsid w:val="005D2E60"/>
    <w:rsid w:val="005D45FD"/>
    <w:rsid w:val="005D4669"/>
    <w:rsid w:val="005E616F"/>
    <w:rsid w:val="00602931"/>
    <w:rsid w:val="00625432"/>
    <w:rsid w:val="00627846"/>
    <w:rsid w:val="0063347B"/>
    <w:rsid w:val="006378E2"/>
    <w:rsid w:val="00646BEC"/>
    <w:rsid w:val="006620E7"/>
    <w:rsid w:val="0068362D"/>
    <w:rsid w:val="006A49D1"/>
    <w:rsid w:val="006C5E89"/>
    <w:rsid w:val="006F22BA"/>
    <w:rsid w:val="00701AD4"/>
    <w:rsid w:val="00702CED"/>
    <w:rsid w:val="00706313"/>
    <w:rsid w:val="00715DAB"/>
    <w:rsid w:val="00722244"/>
    <w:rsid w:val="00724685"/>
    <w:rsid w:val="0075761B"/>
    <w:rsid w:val="00766458"/>
    <w:rsid w:val="007710A9"/>
    <w:rsid w:val="007822AD"/>
    <w:rsid w:val="00786EFD"/>
    <w:rsid w:val="00790091"/>
    <w:rsid w:val="00794042"/>
    <w:rsid w:val="007C09E8"/>
    <w:rsid w:val="007C1861"/>
    <w:rsid w:val="007D5BAE"/>
    <w:rsid w:val="008221D8"/>
    <w:rsid w:val="00826E56"/>
    <w:rsid w:val="00894AF6"/>
    <w:rsid w:val="008A59FC"/>
    <w:rsid w:val="008C20BB"/>
    <w:rsid w:val="008C673A"/>
    <w:rsid w:val="00913932"/>
    <w:rsid w:val="00924961"/>
    <w:rsid w:val="00932C56"/>
    <w:rsid w:val="009351DD"/>
    <w:rsid w:val="00952B2F"/>
    <w:rsid w:val="00952D25"/>
    <w:rsid w:val="00963765"/>
    <w:rsid w:val="00964413"/>
    <w:rsid w:val="00965D18"/>
    <w:rsid w:val="0096699A"/>
    <w:rsid w:val="00967057"/>
    <w:rsid w:val="009B3357"/>
    <w:rsid w:val="009C32ED"/>
    <w:rsid w:val="009F7D53"/>
    <w:rsid w:val="00A10450"/>
    <w:rsid w:val="00A11D4C"/>
    <w:rsid w:val="00A206E9"/>
    <w:rsid w:val="00A44C37"/>
    <w:rsid w:val="00A76FE6"/>
    <w:rsid w:val="00A807DD"/>
    <w:rsid w:val="00AA0AB3"/>
    <w:rsid w:val="00AA5335"/>
    <w:rsid w:val="00AB1690"/>
    <w:rsid w:val="00AD7C38"/>
    <w:rsid w:val="00AE4172"/>
    <w:rsid w:val="00B02B67"/>
    <w:rsid w:val="00B0711F"/>
    <w:rsid w:val="00B14CD0"/>
    <w:rsid w:val="00B17253"/>
    <w:rsid w:val="00B5399C"/>
    <w:rsid w:val="00B675BF"/>
    <w:rsid w:val="00B7420D"/>
    <w:rsid w:val="00B75D30"/>
    <w:rsid w:val="00BA261A"/>
    <w:rsid w:val="00BB409C"/>
    <w:rsid w:val="00BB7877"/>
    <w:rsid w:val="00BD273D"/>
    <w:rsid w:val="00BF0E69"/>
    <w:rsid w:val="00BF4984"/>
    <w:rsid w:val="00C006C5"/>
    <w:rsid w:val="00C126D1"/>
    <w:rsid w:val="00C12D5C"/>
    <w:rsid w:val="00C17A9C"/>
    <w:rsid w:val="00C264CA"/>
    <w:rsid w:val="00C666A6"/>
    <w:rsid w:val="00C74631"/>
    <w:rsid w:val="00C80CC6"/>
    <w:rsid w:val="00C919BF"/>
    <w:rsid w:val="00C951A4"/>
    <w:rsid w:val="00CA6898"/>
    <w:rsid w:val="00CC39BF"/>
    <w:rsid w:val="00CC4FD4"/>
    <w:rsid w:val="00CE2C57"/>
    <w:rsid w:val="00CE6479"/>
    <w:rsid w:val="00D0246A"/>
    <w:rsid w:val="00D05DC1"/>
    <w:rsid w:val="00D20AFE"/>
    <w:rsid w:val="00D318D5"/>
    <w:rsid w:val="00D50C70"/>
    <w:rsid w:val="00D64DCF"/>
    <w:rsid w:val="00D65F4C"/>
    <w:rsid w:val="00D6776C"/>
    <w:rsid w:val="00D7056D"/>
    <w:rsid w:val="00D70846"/>
    <w:rsid w:val="00D77372"/>
    <w:rsid w:val="00D966CC"/>
    <w:rsid w:val="00DA0DBB"/>
    <w:rsid w:val="00DA552B"/>
    <w:rsid w:val="00DC63DE"/>
    <w:rsid w:val="00DD1159"/>
    <w:rsid w:val="00DD5FA4"/>
    <w:rsid w:val="00DD724F"/>
    <w:rsid w:val="00DF458F"/>
    <w:rsid w:val="00E04AF2"/>
    <w:rsid w:val="00E066B8"/>
    <w:rsid w:val="00E200BF"/>
    <w:rsid w:val="00E271B6"/>
    <w:rsid w:val="00E378E3"/>
    <w:rsid w:val="00E435C8"/>
    <w:rsid w:val="00E51854"/>
    <w:rsid w:val="00E54934"/>
    <w:rsid w:val="00E908CE"/>
    <w:rsid w:val="00E91FCB"/>
    <w:rsid w:val="00EB0B18"/>
    <w:rsid w:val="00ED3880"/>
    <w:rsid w:val="00F01EB6"/>
    <w:rsid w:val="00F23A3F"/>
    <w:rsid w:val="00F315D1"/>
    <w:rsid w:val="00F31895"/>
    <w:rsid w:val="00F350FD"/>
    <w:rsid w:val="00F35E2E"/>
    <w:rsid w:val="00F562C8"/>
    <w:rsid w:val="00F73489"/>
    <w:rsid w:val="00F85017"/>
    <w:rsid w:val="00F8711B"/>
    <w:rsid w:val="00F91774"/>
    <w:rsid w:val="00F935E8"/>
    <w:rsid w:val="00FB3751"/>
    <w:rsid w:val="00FE1043"/>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A0812C"/>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semiHidden/>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semiHidden/>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RCW/default.aspx?cite=39.26.102" TargetMode="External"/><Relationship Id="rId18" Type="http://schemas.openxmlformats.org/officeDocument/2006/relationships/hyperlink" Target="https://greenelectronicscouncil.org/epeat/purchaser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app.leg.wa.gov/RCW/default.aspx?cite=39.26.100" TargetMode="External"/><Relationship Id="rId17" Type="http://schemas.openxmlformats.org/officeDocument/2006/relationships/hyperlink" Target="https://www.governor.wa.gov/sites/default/files/exe_order/18-01%20SEEP%20Executive%20Order%20%28tmp%29.pdf" TargetMode="External"/><Relationship Id="rId2" Type="http://schemas.openxmlformats.org/officeDocument/2006/relationships/customXml" Target="../customXml/item2.xml"/><Relationship Id="rId16" Type="http://schemas.openxmlformats.org/officeDocument/2006/relationships/hyperlink" Target="https://www.digitalarchives.wa.gov/GovernorLocke/eo/eo_04-0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wa.gov/rcw/default.aspx?Cite=39.26.010" TargetMode="External"/><Relationship Id="rId5" Type="http://schemas.openxmlformats.org/officeDocument/2006/relationships/styles" Target="styles.xml"/><Relationship Id="rId15" Type="http://schemas.openxmlformats.org/officeDocument/2006/relationships/hyperlink" Target="http://apps.leg.wa.gov/rcw/default.aspx?Cite=39.26.010" TargetMode="External"/><Relationship Id="rId10" Type="http://schemas.openxmlformats.org/officeDocument/2006/relationships/hyperlink" Target="http://apps.leg.wa.gov/RCW/default.aspx?cite=28B.10.01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eg.wa.gov/RCW/default.aspx?cite=39.26.26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3.xml><?xml version="1.0" encoding="utf-8"?>
<ds:datastoreItem xmlns:ds="http://schemas.openxmlformats.org/officeDocument/2006/customXml" ds:itemID="{16E9353F-D45F-4816-9F9F-7DA7F0E3FC9A}">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Reynolds, Jennifer (DES)</cp:lastModifiedBy>
  <cp:revision>4</cp:revision>
  <cp:lastPrinted>2019-04-09T22:35:00Z</cp:lastPrinted>
  <dcterms:created xsi:type="dcterms:W3CDTF">2019-10-25T21:47:00Z</dcterms:created>
  <dcterms:modified xsi:type="dcterms:W3CDTF">2019-10-25T21:57:00Z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