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D827F" w14:textId="589E2888" w:rsidR="00CE6479" w:rsidRPr="00E54934" w:rsidRDefault="00CE6479" w:rsidP="00CE6479">
      <w:pPr>
        <w:pStyle w:val="Subtitle"/>
        <w:spacing w:after="0"/>
        <w:rPr>
          <w:rFonts w:asciiTheme="minorHAnsi" w:hAnsiTheme="minorHAnsi" w:cstheme="minorHAnsi"/>
          <w:b w:val="0"/>
        </w:rPr>
      </w:pPr>
      <w:r w:rsidRPr="00D0246A">
        <w:rPr>
          <w:rFonts w:asciiTheme="minorHAnsi" w:hAnsiTheme="minorHAnsi" w:cstheme="minorHAnsi"/>
        </w:rPr>
        <w:t xml:space="preserve">Enterprise Services Policy No. </w:t>
      </w:r>
      <w:r w:rsidR="00B75D30">
        <w:rPr>
          <w:rFonts w:asciiTheme="minorHAnsi" w:hAnsiTheme="minorHAnsi" w:cstheme="minorHAnsi"/>
        </w:rPr>
        <w:t xml:space="preserve"> </w:t>
      </w:r>
      <w:r w:rsidR="00194D13">
        <w:rPr>
          <w:rFonts w:asciiTheme="minorHAnsi" w:hAnsiTheme="minorHAnsi" w:cstheme="minorHAnsi"/>
        </w:rPr>
        <w:t>POL-DES-70.95M.060-00</w:t>
      </w:r>
    </w:p>
    <w:p w14:paraId="4E940A84" w14:textId="327C22A6" w:rsidR="00CE6479" w:rsidRPr="00295C76" w:rsidRDefault="004C7A09" w:rsidP="00295C76">
      <w:pPr>
        <w:pStyle w:val="Title"/>
        <w:rPr>
          <w:color w:val="1F3864" w:themeColor="accent5" w:themeShade="80"/>
        </w:rPr>
      </w:pPr>
      <w:del w:id="0" w:author="Warnock, Christine (DES)" w:date="2019-10-02T10:47:00Z">
        <w:r w:rsidDel="00B40D83">
          <w:rPr>
            <w:color w:val="1F3864" w:themeColor="accent5" w:themeShade="80"/>
          </w:rPr>
          <w:delText>Mercury Free</w:delText>
        </w:r>
      </w:del>
      <w:proofErr w:type="spellStart"/>
      <w:ins w:id="1" w:author="Warnock, Christine (DES)" w:date="2019-10-02T10:47:00Z">
        <w:r w:rsidR="00B40D83">
          <w:rPr>
            <w:color w:val="1F3864" w:themeColor="accent5" w:themeShade="80"/>
          </w:rPr>
          <w:t>Nonmercury</w:t>
        </w:r>
        <w:proofErr w:type="spellEnd"/>
        <w:r w:rsidR="00B40D83">
          <w:rPr>
            <w:color w:val="1F3864" w:themeColor="accent5" w:themeShade="80"/>
          </w:rPr>
          <w:t>-Added</w:t>
        </w:r>
      </w:ins>
      <w:r>
        <w:rPr>
          <w:color w:val="1F3864" w:themeColor="accent5" w:themeShade="80"/>
        </w:rPr>
        <w:t xml:space="preserve"> </w:t>
      </w:r>
      <w:r w:rsidR="00A807DD">
        <w:rPr>
          <w:color w:val="1F3864" w:themeColor="accent5" w:themeShade="80"/>
        </w:rPr>
        <w:t>Products</w:t>
      </w:r>
      <w:r w:rsidR="00C80CC6">
        <w:rPr>
          <w:color w:val="1F3864" w:themeColor="accent5" w:themeShade="80"/>
        </w:rPr>
        <w:t xml:space="preserve"> Purchasing</w:t>
      </w:r>
      <w:r w:rsidR="00A807DD">
        <w:rPr>
          <w:color w:val="1F3864" w:themeColor="accent5" w:themeShade="80"/>
        </w:rPr>
        <w:t xml:space="preserve"> Preference</w:t>
      </w:r>
    </w:p>
    <w:p w14:paraId="206455A1" w14:textId="264F4C73" w:rsidR="002B0F44" w:rsidRPr="00625432" w:rsidRDefault="00CE6479" w:rsidP="002B0F44">
      <w:pPr>
        <w:pStyle w:val="InfoBlock"/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157A23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TW"/>
        </w:rPr>
        <w:t>Applies to</w:t>
      </w:r>
      <w:r w:rsidRPr="00625432">
        <w:rPr>
          <w:rFonts w:asciiTheme="minorHAnsi" w:hAnsiTheme="minorHAnsi" w:cstheme="minorHAnsi"/>
          <w:sz w:val="22"/>
          <w:szCs w:val="22"/>
          <w:lang w:eastAsia="zh-TW"/>
        </w:rPr>
        <w:t>:</w:t>
      </w:r>
      <w:r w:rsidR="00BB7877">
        <w:rPr>
          <w:rFonts w:asciiTheme="minorHAnsi" w:hAnsiTheme="minorHAnsi" w:cstheme="minorHAnsi"/>
          <w:sz w:val="22"/>
          <w:szCs w:val="22"/>
          <w:lang w:eastAsia="zh-TW"/>
        </w:rPr>
        <w:t xml:space="preserve"> </w:t>
      </w:r>
      <w:r w:rsidR="00343DAB">
        <w:rPr>
          <w:rFonts w:asciiTheme="minorHAnsi" w:hAnsiTheme="minorHAnsi" w:cstheme="minorHAnsi"/>
          <w:sz w:val="22"/>
          <w:szCs w:val="22"/>
          <w:lang w:eastAsia="zh-TW"/>
        </w:rPr>
        <w:t xml:space="preserve">Any state office </w:t>
      </w:r>
      <w:r w:rsidR="00E31251">
        <w:rPr>
          <w:rFonts w:asciiTheme="minorHAnsi" w:hAnsiTheme="minorHAnsi" w:cstheme="minorHAnsi"/>
          <w:sz w:val="22"/>
          <w:szCs w:val="22"/>
          <w:lang w:eastAsia="zh-TW"/>
        </w:rPr>
        <w:t>or activity of the executive</w:t>
      </w:r>
      <w:r w:rsidR="00343DAB">
        <w:rPr>
          <w:rFonts w:asciiTheme="minorHAnsi" w:hAnsiTheme="minorHAnsi" w:cstheme="minorHAnsi"/>
          <w:sz w:val="22"/>
          <w:szCs w:val="22"/>
          <w:lang w:eastAsia="zh-TW"/>
        </w:rPr>
        <w:t xml:space="preserve"> branch of state government, including state agencies, departments, offices, divisions, boards, commissions, institutions of higher education as defined in </w:t>
      </w:r>
      <w:hyperlink r:id="rId10" w:history="1">
        <w:r w:rsidR="00343DAB" w:rsidRPr="00D7056D">
          <w:rPr>
            <w:rStyle w:val="Hyperlink"/>
            <w:rFonts w:asciiTheme="minorHAnsi" w:hAnsiTheme="minorHAnsi" w:cstheme="minorHAnsi"/>
            <w:sz w:val="22"/>
            <w:szCs w:val="22"/>
            <w:lang w:eastAsia="zh-TW"/>
          </w:rPr>
          <w:t>RCW 28B.10.016</w:t>
        </w:r>
      </w:hyperlink>
      <w:r w:rsidR="00343DAB">
        <w:rPr>
          <w:rStyle w:val="Hyperlink"/>
          <w:rFonts w:asciiTheme="minorHAnsi" w:hAnsiTheme="minorHAnsi" w:cstheme="minorHAnsi"/>
          <w:sz w:val="22"/>
          <w:szCs w:val="22"/>
          <w:lang w:eastAsia="zh-TW"/>
        </w:rPr>
        <w:t>,</w:t>
      </w:r>
      <w:r w:rsidR="00343DAB">
        <w:rPr>
          <w:rFonts w:asciiTheme="minorHAnsi" w:hAnsiTheme="minorHAnsi" w:cstheme="minorHAnsi"/>
          <w:color w:val="FF0000"/>
          <w:sz w:val="22"/>
          <w:szCs w:val="22"/>
          <w:lang w:eastAsia="zh-TW"/>
        </w:rPr>
        <w:t xml:space="preserve"> </w:t>
      </w:r>
      <w:r w:rsidR="00343DAB">
        <w:rPr>
          <w:rFonts w:asciiTheme="minorHAnsi" w:hAnsiTheme="minorHAnsi" w:cstheme="minorHAnsi"/>
          <w:sz w:val="22"/>
          <w:szCs w:val="22"/>
          <w:lang w:eastAsia="zh-TW"/>
        </w:rPr>
        <w:t>correctional and other types of institutions</w:t>
      </w:r>
      <w:r w:rsidR="00F3227E">
        <w:rPr>
          <w:rFonts w:asciiTheme="minorHAnsi" w:hAnsiTheme="minorHAnsi" w:cstheme="minorHAnsi"/>
          <w:sz w:val="22"/>
          <w:szCs w:val="22"/>
          <w:lang w:eastAsia="zh-TW"/>
        </w:rPr>
        <w:t xml:space="preserve"> (</w:t>
      </w:r>
      <w:hyperlink r:id="rId11" w:history="1">
        <w:r w:rsidR="00F3227E" w:rsidRPr="00F3227E">
          <w:rPr>
            <w:rStyle w:val="Hyperlink"/>
            <w:rFonts w:asciiTheme="minorHAnsi" w:hAnsiTheme="minorHAnsi" w:cstheme="minorHAnsi"/>
            <w:sz w:val="22"/>
            <w:szCs w:val="22"/>
            <w:lang w:eastAsia="zh-TW"/>
          </w:rPr>
          <w:t>RCW 39.26.010(1)</w:t>
        </w:r>
      </w:hyperlink>
      <w:r w:rsidR="00F3227E">
        <w:rPr>
          <w:rFonts w:asciiTheme="minorHAnsi" w:hAnsiTheme="minorHAnsi" w:cstheme="minorHAnsi"/>
          <w:sz w:val="22"/>
          <w:szCs w:val="22"/>
          <w:lang w:eastAsia="zh-TW"/>
        </w:rPr>
        <w:t>) (</w:t>
      </w:r>
      <w:hyperlink r:id="rId12" w:history="1">
        <w:r w:rsidR="00F3227E" w:rsidRPr="00F3227E">
          <w:rPr>
            <w:rStyle w:val="Hyperlink"/>
            <w:rFonts w:asciiTheme="minorHAnsi" w:hAnsiTheme="minorHAnsi" w:cstheme="minorHAnsi"/>
            <w:sz w:val="22"/>
            <w:szCs w:val="22"/>
            <w:lang w:eastAsia="zh-TW"/>
          </w:rPr>
          <w:t>RCW 39.26.100</w:t>
        </w:r>
      </w:hyperlink>
      <w:r w:rsidR="00F3227E">
        <w:rPr>
          <w:rFonts w:asciiTheme="minorHAnsi" w:hAnsiTheme="minorHAnsi" w:cstheme="minorHAnsi"/>
          <w:sz w:val="22"/>
          <w:szCs w:val="22"/>
          <w:lang w:eastAsia="zh-TW"/>
        </w:rPr>
        <w:t>) (</w:t>
      </w:r>
      <w:hyperlink r:id="rId13" w:history="1">
        <w:r w:rsidR="00F3227E" w:rsidRPr="00F3227E">
          <w:rPr>
            <w:rStyle w:val="Hyperlink"/>
            <w:rFonts w:asciiTheme="minorHAnsi" w:hAnsiTheme="minorHAnsi" w:cstheme="minorHAnsi"/>
            <w:sz w:val="22"/>
            <w:szCs w:val="22"/>
            <w:lang w:eastAsia="zh-TW"/>
          </w:rPr>
          <w:t>RCW 39.26.102</w:t>
        </w:r>
      </w:hyperlink>
      <w:r w:rsidR="00F3227E">
        <w:rPr>
          <w:rFonts w:asciiTheme="minorHAnsi" w:hAnsiTheme="minorHAnsi" w:cstheme="minorHAnsi"/>
          <w:sz w:val="22"/>
          <w:szCs w:val="22"/>
          <w:lang w:eastAsia="zh-TW"/>
        </w:rPr>
        <w:t>)</w:t>
      </w:r>
      <w:r w:rsidR="00343DAB">
        <w:rPr>
          <w:rFonts w:asciiTheme="minorHAnsi" w:hAnsiTheme="minorHAnsi" w:cstheme="minorHAnsi"/>
          <w:sz w:val="22"/>
          <w:szCs w:val="22"/>
          <w:lang w:eastAsia="zh-TW"/>
        </w:rPr>
        <w:t>.</w:t>
      </w:r>
    </w:p>
    <w:p w14:paraId="4435B5A3" w14:textId="77777777" w:rsidR="00CE6479" w:rsidRPr="00625432" w:rsidRDefault="00CE6479" w:rsidP="00CE6479">
      <w:pPr>
        <w:spacing w:after="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>Authorizing sources</w:t>
      </w:r>
      <w:r w:rsidRPr="00625432">
        <w:rPr>
          <w:rFonts w:cstheme="minorHAnsi"/>
          <w:lang w:eastAsia="zh-TW" w:bidi="en-US"/>
        </w:rPr>
        <w:t>:</w:t>
      </w:r>
    </w:p>
    <w:p w14:paraId="5B86183D" w14:textId="45E85AB1" w:rsidR="00625432" w:rsidRPr="00C93C15" w:rsidRDefault="004472B0" w:rsidP="00295C76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5368B1">
        <w:rPr>
          <w:rFonts w:asciiTheme="minorHAnsi" w:hAnsiTheme="minorHAnsi" w:cstheme="minorHAnsi"/>
          <w:sz w:val="22"/>
          <w:szCs w:val="22"/>
        </w:rPr>
        <w:t>State Law</w:t>
      </w:r>
      <w:r w:rsidR="0075761B" w:rsidRPr="005368B1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4C7A09" w:rsidRPr="000563B2">
          <w:rPr>
            <w:rStyle w:val="Hyperlink"/>
            <w:rFonts w:asciiTheme="minorHAnsi" w:hAnsiTheme="minorHAnsi" w:cstheme="minorHAnsi"/>
            <w:sz w:val="22"/>
            <w:szCs w:val="22"/>
          </w:rPr>
          <w:t>RCW 70.95M.060</w:t>
        </w:r>
      </w:hyperlink>
    </w:p>
    <w:p w14:paraId="0A15FF7A" w14:textId="65C1CAB9" w:rsidR="00C93C15" w:rsidRPr="00F92444" w:rsidDel="0083765E" w:rsidRDefault="00C93C15" w:rsidP="00295C76">
      <w:pPr>
        <w:pStyle w:val="InfoBlock"/>
        <w:numPr>
          <w:ilvl w:val="0"/>
          <w:numId w:val="6"/>
        </w:numPr>
        <w:spacing w:before="0" w:after="0"/>
        <w:rPr>
          <w:del w:id="2" w:author="Warnock, Christine (DES)" w:date="2019-10-10T17:58:00Z"/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del w:id="3" w:author="Warnock, Christine (DES)" w:date="2019-10-10T17:58:00Z">
        <w:r w:rsidRPr="000563B2" w:rsidDel="0083765E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delText>State Law</w:delText>
        </w:r>
        <w:r w:rsidRPr="000563B2" w:rsidDel="0083765E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delText xml:space="preserve"> </w:delText>
        </w:r>
        <w:r w:rsidR="0083765E" w:rsidDel="0083765E">
          <w:fldChar w:fldCharType="begin"/>
        </w:r>
        <w:r w:rsidR="0083765E" w:rsidDel="0083765E">
          <w:delInstrText xml:space="preserve"> HYPERLINK "https://app.leg.wa.gov/RCW/default.aspx?cite=70.95M.030" </w:delInstrText>
        </w:r>
        <w:r w:rsidR="0083765E" w:rsidDel="0083765E">
          <w:fldChar w:fldCharType="separate"/>
        </w:r>
        <w:r w:rsidRPr="000563B2" w:rsidDel="0083765E">
          <w:rPr>
            <w:rStyle w:val="Hyperlink"/>
            <w:rFonts w:asciiTheme="minorHAnsi" w:hAnsiTheme="minorHAnsi" w:cstheme="minorHAnsi"/>
            <w:sz w:val="22"/>
            <w:szCs w:val="22"/>
          </w:rPr>
          <w:delText>RCW 70.95M.030</w:delText>
        </w:r>
        <w:r w:rsidR="0083765E" w:rsidDel="0083765E">
          <w:rPr>
            <w:rStyle w:val="Hyperlink"/>
            <w:rFonts w:cstheme="minorHAnsi"/>
          </w:rPr>
          <w:fldChar w:fldCharType="end"/>
        </w:r>
      </w:del>
    </w:p>
    <w:p w14:paraId="79DE8E3F" w14:textId="4ED0C72E" w:rsidR="00CE6479" w:rsidRPr="00F3227E" w:rsidDel="0083765E" w:rsidRDefault="00F92444" w:rsidP="00F3227E">
      <w:pPr>
        <w:pStyle w:val="InfoBlock"/>
        <w:numPr>
          <w:ilvl w:val="0"/>
          <w:numId w:val="6"/>
        </w:numPr>
        <w:spacing w:before="0" w:after="0"/>
        <w:rPr>
          <w:del w:id="4" w:author="Warnock, Christine (DES)" w:date="2019-10-10T17:58:00Z"/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del w:id="5" w:author="Warnock, Christine (DES)" w:date="2019-10-10T17:58:00Z">
        <w:r w:rsidRPr="00F92444" w:rsidDel="0083765E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delText>State Law</w:delText>
        </w:r>
        <w:r w:rsidRPr="00F92444" w:rsidDel="0083765E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delText xml:space="preserve"> </w:delText>
        </w:r>
        <w:r w:rsidR="0083765E" w:rsidDel="0083765E">
          <w:fldChar w:fldCharType="begin"/>
        </w:r>
        <w:r w:rsidR="0083765E" w:rsidDel="0083765E">
          <w:delInstrText xml:space="preserve"> HYPERLINK "https://app.leg.wa.gov/RCW/default.aspx?cite=70.95M.080" </w:delInstrText>
        </w:r>
        <w:r w:rsidR="0083765E" w:rsidDel="0083765E">
          <w:fldChar w:fldCharType="separate"/>
        </w:r>
        <w:r w:rsidRPr="00F92444" w:rsidDel="0083765E">
          <w:rPr>
            <w:rStyle w:val="Hyperlink"/>
            <w:rFonts w:asciiTheme="minorHAnsi" w:hAnsiTheme="minorHAnsi" w:cstheme="minorHAnsi"/>
            <w:sz w:val="22"/>
            <w:szCs w:val="22"/>
          </w:rPr>
          <w:delText>RCW 70.95M.080</w:delText>
        </w:r>
        <w:r w:rsidR="0083765E" w:rsidDel="0083765E">
          <w:rPr>
            <w:rStyle w:val="Hyperlink"/>
            <w:rFonts w:cstheme="minorHAnsi"/>
          </w:rPr>
          <w:fldChar w:fldCharType="end"/>
        </w:r>
      </w:del>
    </w:p>
    <w:p w14:paraId="61267691" w14:textId="77777777" w:rsidR="000563B2" w:rsidRPr="0063347B" w:rsidRDefault="000563B2" w:rsidP="000563B2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5368B1">
        <w:rPr>
          <w:rFonts w:asciiTheme="minorHAnsi" w:hAnsiTheme="minorHAnsi" w:cstheme="minorHAnsi"/>
          <w:sz w:val="22"/>
          <w:szCs w:val="22"/>
        </w:rPr>
        <w:t xml:space="preserve">Executive Order </w:t>
      </w:r>
      <w:hyperlink r:id="rId15" w:history="1">
        <w:r w:rsidRPr="005368B1">
          <w:rPr>
            <w:rStyle w:val="Hyperlink"/>
            <w:rFonts w:asciiTheme="minorHAnsi" w:hAnsiTheme="minorHAnsi" w:cstheme="minorHAnsi"/>
            <w:sz w:val="22"/>
            <w:szCs w:val="22"/>
          </w:rPr>
          <w:t>Executive Order 04-01</w:t>
        </w:r>
      </w:hyperlink>
    </w:p>
    <w:p w14:paraId="6A03FFAB" w14:textId="470E016C" w:rsidR="0063347B" w:rsidRPr="00A44C37" w:rsidRDefault="0063347B" w:rsidP="00295C76">
      <w:pPr>
        <w:pStyle w:val="InfoBlock"/>
        <w:numPr>
          <w:ilvl w:val="0"/>
          <w:numId w:val="6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63347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Executive Order</w:t>
      </w:r>
      <w:r w:rsidR="004D0CF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hyperlink r:id="rId16" w:history="1">
        <w:r w:rsidRPr="0063347B">
          <w:rPr>
            <w:rStyle w:val="Hyperlink"/>
            <w:rFonts w:asciiTheme="minorHAnsi" w:hAnsiTheme="minorHAnsi" w:cstheme="minorHAnsi"/>
            <w:sz w:val="22"/>
            <w:szCs w:val="22"/>
          </w:rPr>
          <w:t>Executive Order 18-01</w:t>
        </w:r>
      </w:hyperlink>
    </w:p>
    <w:p w14:paraId="36743BD5" w14:textId="77777777" w:rsidR="00CE6479" w:rsidRPr="00625432" w:rsidRDefault="00CE6479" w:rsidP="000E1F27">
      <w:pPr>
        <w:spacing w:after="6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>Effective date</w:t>
      </w:r>
      <w:r w:rsidRPr="00625432">
        <w:rPr>
          <w:rFonts w:cstheme="minorHAnsi"/>
          <w:lang w:eastAsia="zh-TW" w:bidi="en-US"/>
        </w:rPr>
        <w:t xml:space="preserve">: </w:t>
      </w:r>
      <w:r w:rsidR="00BB7877">
        <w:rPr>
          <w:rFonts w:cstheme="minorHAnsi"/>
        </w:rPr>
        <w:t xml:space="preserve"> </w:t>
      </w:r>
      <w:r w:rsidR="00C80CC6" w:rsidRPr="00C80CC6">
        <w:rPr>
          <w:rFonts w:cstheme="minorHAnsi"/>
          <w:highlight w:val="yellow"/>
        </w:rPr>
        <w:t>TBD</w:t>
      </w:r>
    </w:p>
    <w:p w14:paraId="242825C2" w14:textId="77777777" w:rsidR="00CE6479" w:rsidRPr="00625432" w:rsidRDefault="00CE6479" w:rsidP="000E1F27">
      <w:pPr>
        <w:spacing w:after="6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>Last update</w:t>
      </w:r>
      <w:r w:rsidRPr="00625432">
        <w:rPr>
          <w:rFonts w:cstheme="minorHAnsi"/>
          <w:lang w:eastAsia="zh-TW" w:bidi="en-US"/>
        </w:rPr>
        <w:t xml:space="preserve">: </w:t>
      </w:r>
      <w:r w:rsidR="00C666A6">
        <w:rPr>
          <w:rFonts w:cstheme="minorHAnsi"/>
        </w:rPr>
        <w:t xml:space="preserve"> </w:t>
      </w:r>
      <w:r w:rsidR="00964413">
        <w:rPr>
          <w:rFonts w:cstheme="minorHAnsi"/>
        </w:rPr>
        <w:t>N/A</w:t>
      </w:r>
    </w:p>
    <w:p w14:paraId="333D52FA" w14:textId="5B361008" w:rsidR="00CE6479" w:rsidRPr="00625432" w:rsidRDefault="00CE6479" w:rsidP="000E1F27">
      <w:pPr>
        <w:spacing w:after="6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 xml:space="preserve">Sunset review </w:t>
      </w:r>
      <w:r w:rsidRPr="00DA552B">
        <w:rPr>
          <w:rFonts w:ascii="Arial" w:hAnsi="Arial" w:cs="Arial"/>
          <w:b/>
          <w:sz w:val="20"/>
          <w:szCs w:val="24"/>
          <w:lang w:bidi="en-US"/>
        </w:rPr>
        <w:t>date</w:t>
      </w:r>
      <w:r w:rsidR="00C80CC6" w:rsidRPr="00DA552B">
        <w:rPr>
          <w:rFonts w:ascii="Arial" w:hAnsi="Arial" w:cs="Arial"/>
          <w:b/>
          <w:sz w:val="20"/>
          <w:szCs w:val="24"/>
          <w:lang w:bidi="en-US"/>
        </w:rPr>
        <w:t>:</w:t>
      </w:r>
      <w:r w:rsidR="00C80CC6">
        <w:rPr>
          <w:rFonts w:ascii="Arial" w:hAnsi="Arial" w:cs="Arial"/>
          <w:sz w:val="20"/>
          <w:szCs w:val="24"/>
          <w:lang w:bidi="en-US"/>
        </w:rPr>
        <w:t xml:space="preserve">  </w:t>
      </w:r>
      <w:r w:rsidR="00095BE0" w:rsidRPr="00095BE0">
        <w:rPr>
          <w:rFonts w:cstheme="minorHAnsi"/>
          <w:lang w:bidi="en-US"/>
        </w:rPr>
        <w:t>5 years from effective date</w:t>
      </w:r>
    </w:p>
    <w:p w14:paraId="52A50FF2" w14:textId="77777777" w:rsidR="00F935E8" w:rsidRPr="00F935E8" w:rsidRDefault="00CE6479" w:rsidP="000E1F27">
      <w:pPr>
        <w:pStyle w:val="InfoBlock"/>
      </w:pPr>
      <w:r w:rsidRPr="00157A23">
        <w:rPr>
          <w:rFonts w:asciiTheme="minorHAnsi" w:hAnsiTheme="minorHAnsi" w:cstheme="minorHAnsi"/>
          <w:b/>
          <w:sz w:val="22"/>
          <w:szCs w:val="22"/>
          <w:lang w:eastAsia="zh-TW"/>
        </w:rPr>
        <w:t>Approved by</w:t>
      </w:r>
      <w:r w:rsidRPr="00625432">
        <w:rPr>
          <w:rFonts w:asciiTheme="minorHAnsi" w:hAnsiTheme="minorHAnsi" w:cstheme="minorHAnsi"/>
          <w:sz w:val="22"/>
          <w:szCs w:val="22"/>
          <w:lang w:eastAsia="zh-TW"/>
        </w:rPr>
        <w:t xml:space="preserve">: </w:t>
      </w:r>
      <w:r w:rsidR="00F35E2E">
        <w:rPr>
          <w:rFonts w:asciiTheme="minorHAnsi" w:hAnsiTheme="minorHAnsi" w:cstheme="minorHAnsi"/>
          <w:sz w:val="22"/>
          <w:szCs w:val="22"/>
          <w:lang w:eastAsia="zh-TW"/>
        </w:rPr>
        <w:t>_______________________________________</w:t>
      </w:r>
      <w:r w:rsidR="00964413">
        <w:rPr>
          <w:rFonts w:asciiTheme="minorHAnsi" w:hAnsiTheme="minorHAnsi" w:cstheme="minorHAnsi"/>
          <w:sz w:val="22"/>
          <w:szCs w:val="22"/>
          <w:lang w:eastAsia="zh-TW"/>
        </w:rPr>
        <w:t>Chris Liu</w:t>
      </w:r>
      <w:r w:rsidR="00F01EB6">
        <w:rPr>
          <w:rFonts w:asciiTheme="minorHAnsi" w:hAnsiTheme="minorHAnsi" w:cstheme="minorHAnsi"/>
          <w:sz w:val="22"/>
          <w:szCs w:val="22"/>
        </w:rPr>
        <w:t>, Director</w:t>
      </w:r>
    </w:p>
    <w:p w14:paraId="21618990" w14:textId="77777777" w:rsidR="00CE6479" w:rsidRDefault="00B17253" w:rsidP="00295C76">
      <w:pPr>
        <w:pStyle w:val="Heading1"/>
      </w:pPr>
      <w:r>
        <w:t>Reason for Policy</w:t>
      </w:r>
    </w:p>
    <w:p w14:paraId="35E71A34" w14:textId="29E971A5" w:rsidR="005E616F" w:rsidRDefault="00107071" w:rsidP="005368B1">
      <w:pPr>
        <w:pStyle w:val="NoSpacing"/>
        <w:spacing w:before="120"/>
        <w:jc w:val="both"/>
        <w:rPr>
          <w:ins w:id="6" w:author="Warnock, Christine (DES)" w:date="2019-10-10T15:57:00Z"/>
          <w:rFonts w:asciiTheme="minorHAnsi" w:hAnsiTheme="minorHAnsi" w:cstheme="minorHAnsi"/>
          <w:sz w:val="22"/>
          <w:szCs w:val="22"/>
        </w:rPr>
      </w:pPr>
      <w:r w:rsidRPr="00472CEF">
        <w:rPr>
          <w:rFonts w:asciiTheme="minorHAnsi" w:hAnsiTheme="minorHAnsi" w:cstheme="minorHAnsi"/>
          <w:sz w:val="22"/>
          <w:szCs w:val="22"/>
        </w:rPr>
        <w:t xml:space="preserve">This policy establishes the purchasing </w:t>
      </w:r>
      <w:r>
        <w:rPr>
          <w:rFonts w:asciiTheme="minorHAnsi" w:hAnsiTheme="minorHAnsi" w:cstheme="minorHAnsi"/>
          <w:sz w:val="22"/>
          <w:szCs w:val="22"/>
        </w:rPr>
        <w:t xml:space="preserve">priority and </w:t>
      </w:r>
      <w:r w:rsidRPr="00472CEF">
        <w:rPr>
          <w:rFonts w:asciiTheme="minorHAnsi" w:hAnsiTheme="minorHAnsi" w:cstheme="minorHAnsi"/>
          <w:sz w:val="22"/>
          <w:szCs w:val="22"/>
        </w:rPr>
        <w:t xml:space="preserve">preference </w:t>
      </w:r>
      <w:r>
        <w:rPr>
          <w:rFonts w:asciiTheme="minorHAnsi" w:hAnsiTheme="minorHAnsi" w:cstheme="minorHAnsi"/>
          <w:sz w:val="22"/>
          <w:szCs w:val="22"/>
        </w:rPr>
        <w:t>required in RCW 70.95M.060</w:t>
      </w:r>
      <w:r w:rsidRPr="00472CEF">
        <w:rPr>
          <w:rFonts w:asciiTheme="minorHAnsi" w:hAnsiTheme="minorHAnsi" w:cstheme="minorHAnsi"/>
          <w:sz w:val="22"/>
          <w:szCs w:val="22"/>
        </w:rPr>
        <w:t xml:space="preserve"> for </w:t>
      </w:r>
      <w:del w:id="7" w:author="Warnock, Christine (DES)" w:date="2019-10-10T15:57:00Z">
        <w:r w:rsidRPr="00472CEF" w:rsidDel="00E15C22">
          <w:rPr>
            <w:rFonts w:asciiTheme="minorHAnsi" w:hAnsiTheme="minorHAnsi" w:cstheme="minorHAnsi"/>
            <w:sz w:val="22"/>
            <w:szCs w:val="22"/>
          </w:rPr>
          <w:delText xml:space="preserve">agencies </w:delText>
        </w:r>
      </w:del>
      <w:ins w:id="8" w:author="Warnock, Christine (DES)" w:date="2019-10-10T15:57:00Z">
        <w:r w:rsidR="00E15C22">
          <w:rPr>
            <w:rFonts w:asciiTheme="minorHAnsi" w:hAnsiTheme="minorHAnsi" w:cstheme="minorHAnsi"/>
            <w:sz w:val="22"/>
            <w:szCs w:val="22"/>
          </w:rPr>
          <w:t>competitive</w:t>
        </w:r>
        <w:r w:rsidR="00E15C22" w:rsidRPr="00472CEF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r w:rsidRPr="00472CEF">
        <w:rPr>
          <w:rFonts w:asciiTheme="minorHAnsi" w:hAnsiTheme="minorHAnsi" w:cstheme="minorHAnsi"/>
          <w:sz w:val="22"/>
          <w:szCs w:val="22"/>
        </w:rPr>
        <w:t>purchas</w:t>
      </w:r>
      <w:ins w:id="9" w:author="Warnock, Christine (DES)" w:date="2019-10-10T15:57:00Z">
        <w:r w:rsidR="00E15C22">
          <w:rPr>
            <w:rFonts w:asciiTheme="minorHAnsi" w:hAnsiTheme="minorHAnsi" w:cstheme="minorHAnsi"/>
            <w:sz w:val="22"/>
            <w:szCs w:val="22"/>
          </w:rPr>
          <w:t>es</w:t>
        </w:r>
      </w:ins>
      <w:del w:id="10" w:author="Warnock, Christine (DES)" w:date="2019-10-10T15:57:00Z">
        <w:r w:rsidRPr="00472CEF" w:rsidDel="00E15C22">
          <w:rPr>
            <w:rFonts w:asciiTheme="minorHAnsi" w:hAnsiTheme="minorHAnsi" w:cstheme="minorHAnsi"/>
            <w:sz w:val="22"/>
            <w:szCs w:val="22"/>
          </w:rPr>
          <w:delText>ing</w:delText>
        </w:r>
      </w:del>
      <w:r w:rsidRPr="00472CEF">
        <w:rPr>
          <w:rFonts w:asciiTheme="minorHAnsi" w:hAnsiTheme="minorHAnsi" w:cstheme="minorHAnsi"/>
          <w:sz w:val="22"/>
          <w:szCs w:val="22"/>
        </w:rPr>
        <w:t xml:space="preserve"> </w:t>
      </w:r>
      <w:ins w:id="11" w:author="Warnock, Christine (DES)" w:date="2019-10-10T15:57:00Z">
        <w:r w:rsidR="00E15C22">
          <w:rPr>
            <w:rFonts w:asciiTheme="minorHAnsi" w:hAnsiTheme="minorHAnsi" w:cstheme="minorHAnsi"/>
            <w:sz w:val="22"/>
            <w:szCs w:val="22"/>
          </w:rPr>
          <w:t xml:space="preserve">of </w:t>
        </w:r>
      </w:ins>
      <w:r w:rsidRPr="00472CEF">
        <w:rPr>
          <w:rFonts w:asciiTheme="minorHAnsi" w:hAnsiTheme="minorHAnsi" w:cstheme="minorHAnsi"/>
          <w:sz w:val="22"/>
          <w:szCs w:val="22"/>
        </w:rPr>
        <w:t>products</w:t>
      </w:r>
      <w:r>
        <w:rPr>
          <w:rFonts w:asciiTheme="minorHAnsi" w:hAnsiTheme="minorHAnsi" w:cstheme="minorHAnsi"/>
          <w:sz w:val="22"/>
          <w:szCs w:val="22"/>
        </w:rPr>
        <w:t xml:space="preserve"> that may contain mercury</w:t>
      </w:r>
      <w:r w:rsidRPr="00472CE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This statutory requirement was adopted to eliminate or reduce threats to human heal and the environment from release of mercury. </w:t>
      </w:r>
      <w:del w:id="12" w:author="Warnock, Christine (DES)" w:date="2019-10-02T10:34:00Z">
        <w:r w:rsidDel="006C0F96">
          <w:rPr>
            <w:rFonts w:asciiTheme="minorHAnsi" w:hAnsiTheme="minorHAnsi" w:cstheme="minorHAnsi"/>
            <w:sz w:val="22"/>
            <w:szCs w:val="22"/>
          </w:rPr>
          <w:delText xml:space="preserve">See </w:delText>
        </w:r>
      </w:del>
      <w:ins w:id="13" w:author="Warnock, Christine (DES)" w:date="2019-10-02T10:34:00Z">
        <w:r w:rsidR="006C0F96">
          <w:rPr>
            <w:rFonts w:asciiTheme="minorHAnsi" w:hAnsiTheme="minorHAnsi" w:cstheme="minorHAnsi"/>
            <w:sz w:val="22"/>
            <w:szCs w:val="22"/>
          </w:rPr>
          <w:t xml:space="preserve">Refer to </w:t>
        </w:r>
      </w:ins>
      <w:del w:id="14" w:author="Warnock, Christine (DES)" w:date="2019-10-02T10:33:00Z">
        <w:r w:rsidR="0011212E" w:rsidDel="006C0F96">
          <w:fldChar w:fldCharType="begin"/>
        </w:r>
        <w:r w:rsidR="0011212E" w:rsidDel="006C0F96">
          <w:delInstrText xml:space="preserve"> HYPERLINK "https://www.doh.wa.gov/CommunityandEnvironment/Contaminants/Mercury" </w:delInstrText>
        </w:r>
        <w:r w:rsidR="0011212E" w:rsidDel="006C0F96">
          <w:fldChar w:fldCharType="separate"/>
        </w:r>
        <w:r w:rsidRPr="007E479F" w:rsidDel="006C0F96">
          <w:rPr>
            <w:rStyle w:val="Hyperlink"/>
            <w:rFonts w:asciiTheme="minorHAnsi" w:hAnsiTheme="minorHAnsi" w:cstheme="minorHAnsi"/>
            <w:sz w:val="22"/>
            <w:szCs w:val="22"/>
          </w:rPr>
          <w:delText>https://www.doh.wa.gov/CommunityandEnvironment/Contaminants/Mercury</w:delText>
        </w:r>
        <w:r w:rsidR="0011212E" w:rsidDel="006C0F96">
          <w:rPr>
            <w:rStyle w:val="Hyperlink"/>
            <w:rFonts w:asciiTheme="minorHAnsi" w:hAnsiTheme="minorHAnsi" w:cstheme="minorHAnsi"/>
            <w:sz w:val="22"/>
            <w:szCs w:val="22"/>
          </w:rPr>
          <w:fldChar w:fldCharType="end"/>
        </w:r>
      </w:del>
      <w:ins w:id="15" w:author="Warnock, Christine (DES)" w:date="2019-10-02T10:34:00Z">
        <w:r w:rsidR="006C0F9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6C0F96">
          <w:rPr>
            <w:rFonts w:asciiTheme="minorHAnsi" w:hAnsiTheme="minorHAnsi" w:cstheme="minorHAnsi"/>
            <w:sz w:val="22"/>
            <w:szCs w:val="22"/>
          </w:rPr>
          <w:instrText xml:space="preserve"> HYPERLINK "https://www.doh.wa.gov/CommunityandEnvironment/Contaminants/Mercury" </w:instrText>
        </w:r>
        <w:r w:rsidR="006C0F9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C0F96" w:rsidRPr="006C0F9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Department of Health’s Mercury </w:t>
        </w:r>
        <w:proofErr w:type="spellStart"/>
        <w:r w:rsidR="006C0F96" w:rsidRPr="006C0F96">
          <w:rPr>
            <w:rStyle w:val="Hyperlink"/>
            <w:rFonts w:asciiTheme="minorHAnsi" w:hAnsiTheme="minorHAnsi" w:cstheme="minorHAnsi"/>
            <w:sz w:val="22"/>
            <w:szCs w:val="22"/>
          </w:rPr>
          <w:t>webapge</w:t>
        </w:r>
        <w:proofErr w:type="spellEnd"/>
        <w:r w:rsidR="006C0F96">
          <w:rPr>
            <w:rFonts w:asciiTheme="minorHAnsi" w:hAnsiTheme="minorHAnsi" w:cstheme="minorHAnsi"/>
            <w:sz w:val="22"/>
            <w:szCs w:val="22"/>
          </w:rPr>
          <w:fldChar w:fldCharType="end"/>
        </w:r>
      </w:ins>
      <w:r w:rsidR="00BB409C" w:rsidRPr="00472CEF">
        <w:rPr>
          <w:rFonts w:asciiTheme="minorHAnsi" w:hAnsiTheme="minorHAnsi" w:cstheme="minorHAnsi"/>
          <w:sz w:val="22"/>
          <w:szCs w:val="22"/>
        </w:rPr>
        <w:t>.</w:t>
      </w:r>
    </w:p>
    <w:p w14:paraId="7DE4FBE7" w14:textId="77777777" w:rsidR="0075761B" w:rsidRPr="00295C76" w:rsidRDefault="0075761B" w:rsidP="00295C76">
      <w:pPr>
        <w:pStyle w:val="Heading1"/>
      </w:pPr>
      <w:r w:rsidRPr="00295C76">
        <w:t>Policy</w:t>
      </w:r>
    </w:p>
    <w:p w14:paraId="54A0C3E7" w14:textId="10E44A92" w:rsidR="00964413" w:rsidRPr="00295C76" w:rsidRDefault="00964413" w:rsidP="007526B2">
      <w:pPr>
        <w:pStyle w:val="Heading2"/>
        <w:ind w:left="720" w:hanging="720"/>
      </w:pPr>
      <w:r w:rsidRPr="00295C76">
        <w:t>1.</w:t>
      </w:r>
      <w:r w:rsidRPr="00295C76">
        <w:tab/>
        <w:t>P</w:t>
      </w:r>
      <w:r w:rsidR="00107071">
        <w:t>riority and p</w:t>
      </w:r>
      <w:r w:rsidRPr="00295C76">
        <w:t xml:space="preserve">reference </w:t>
      </w:r>
      <w:r w:rsidR="00472CEF">
        <w:t>must</w:t>
      </w:r>
      <w:r w:rsidR="00BF4984">
        <w:t xml:space="preserve"> be given to the purchase of</w:t>
      </w:r>
      <w:r w:rsidR="00D100BB">
        <w:t xml:space="preserve"> </w:t>
      </w:r>
      <w:r w:rsidRPr="00295C76">
        <w:t>products</w:t>
      </w:r>
      <w:r w:rsidR="00D100BB">
        <w:t xml:space="preserve"> that contain no mercury</w:t>
      </w:r>
      <w:r w:rsidRPr="00295C76">
        <w:t>.</w:t>
      </w:r>
    </w:p>
    <w:p w14:paraId="1FCCF1FE" w14:textId="0BDEA330" w:rsidR="00107071" w:rsidRDefault="00107071" w:rsidP="00964413">
      <w:pPr>
        <w:pStyle w:val="NoSpacing"/>
        <w:numPr>
          <w:ilvl w:val="1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Policy applies to the procurement of all “mercury-added products” as defined in </w:t>
      </w:r>
      <w:r w:rsidRPr="00A71163">
        <w:rPr>
          <w:rFonts w:asciiTheme="minorHAnsi" w:hAnsiTheme="minorHAnsi" w:cstheme="minorHAnsi"/>
          <w:sz w:val="22"/>
          <w:szCs w:val="22"/>
        </w:rPr>
        <w:t xml:space="preserve">RCW </w:t>
      </w:r>
      <w:proofErr w:type="gramStart"/>
      <w:r w:rsidRPr="00A71163">
        <w:rPr>
          <w:rFonts w:asciiTheme="minorHAnsi" w:hAnsiTheme="minorHAnsi" w:cstheme="minorHAnsi"/>
          <w:sz w:val="22"/>
          <w:szCs w:val="22"/>
        </w:rPr>
        <w:t>70.95M.010(</w:t>
      </w:r>
      <w:proofErr w:type="gramEnd"/>
      <w:r w:rsidRPr="00A71163">
        <w:rPr>
          <w:rFonts w:asciiTheme="minorHAnsi" w:hAnsiTheme="minorHAnsi" w:cstheme="minorHAnsi"/>
          <w:sz w:val="22"/>
          <w:szCs w:val="22"/>
        </w:rPr>
        <w:t>8)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81CE7BB" w14:textId="378BD78F" w:rsidR="001D2641" w:rsidRDefault="00A77ECC" w:rsidP="00964413">
      <w:pPr>
        <w:pStyle w:val="NoSpacing"/>
        <w:numPr>
          <w:ilvl w:val="1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following product categories are </w:t>
      </w:r>
      <w:ins w:id="16" w:author="Warnock, Christine (DES)" w:date="2019-10-10T07:32:00Z">
        <w:r w:rsidR="00A227E7">
          <w:rPr>
            <w:rFonts w:asciiTheme="minorHAnsi" w:hAnsiTheme="minorHAnsi" w:cstheme="minorHAnsi"/>
            <w:sz w:val="22"/>
            <w:szCs w:val="22"/>
          </w:rPr>
          <w:t>subject</w:t>
        </w:r>
      </w:ins>
      <w:del w:id="17" w:author="Warnock, Christine (DES)" w:date="2019-10-10T07:32:00Z">
        <w:r w:rsidDel="00A227E7">
          <w:rPr>
            <w:rFonts w:asciiTheme="minorHAnsi" w:hAnsiTheme="minorHAnsi" w:cstheme="minorHAnsi"/>
            <w:sz w:val="22"/>
            <w:szCs w:val="22"/>
          </w:rPr>
          <w:delText>applicable</w:delText>
        </w:r>
      </w:del>
      <w:r>
        <w:rPr>
          <w:rFonts w:asciiTheme="minorHAnsi" w:hAnsiTheme="minorHAnsi" w:cstheme="minorHAnsi"/>
          <w:sz w:val="22"/>
          <w:szCs w:val="22"/>
        </w:rPr>
        <w:t xml:space="preserve"> to this policy</w:t>
      </w:r>
      <w:del w:id="18" w:author="Warnock, Christine (DES)" w:date="2019-10-10T07:38:00Z">
        <w:r w:rsidDel="00A227E7">
          <w:rPr>
            <w:rFonts w:asciiTheme="minorHAnsi" w:hAnsiTheme="minorHAnsi" w:cstheme="minorHAnsi"/>
            <w:sz w:val="22"/>
            <w:szCs w:val="22"/>
          </w:rPr>
          <w:delText xml:space="preserve">, as provided by the </w:delText>
        </w:r>
      </w:del>
      <w:del w:id="19" w:author="Warnock, Christine (DES)" w:date="2019-10-15T07:59:00Z">
        <w:r w:rsidR="000722FA" w:rsidDel="009863CC">
          <w:fldChar w:fldCharType="begin"/>
        </w:r>
        <w:r w:rsidR="000722FA" w:rsidDel="009863CC">
          <w:delInstrText xml:space="preserve"> HYPERLINK "https://imerc.newmoa.org/publicsearch/NEWMOA_IMERC.aspx" \l "/CustomizedSearch" </w:delInstrText>
        </w:r>
        <w:r w:rsidR="000722FA" w:rsidDel="009863CC">
          <w:fldChar w:fldCharType="separate"/>
        </w:r>
        <w:r w:rsidRPr="0047441A" w:rsidDel="009863CC">
          <w:rPr>
            <w:rStyle w:val="Hyperlink"/>
            <w:rFonts w:asciiTheme="minorHAnsi" w:hAnsiTheme="minorHAnsi" w:cstheme="minorHAnsi"/>
            <w:sz w:val="22"/>
            <w:szCs w:val="22"/>
          </w:rPr>
          <w:delText>Interstate Mercury Education and Reduction Clearinghouse Mercury-Added Products Database</w:delText>
        </w:r>
        <w:r w:rsidR="000722FA" w:rsidDel="009863CC">
          <w:rPr>
            <w:rStyle w:val="Hyperlink"/>
            <w:rFonts w:asciiTheme="minorHAnsi" w:hAnsiTheme="minorHAnsi" w:cstheme="minorHAnsi"/>
            <w:sz w:val="22"/>
            <w:szCs w:val="22"/>
          </w:rPr>
          <w:fldChar w:fldCharType="end"/>
        </w:r>
      </w:del>
      <w:r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870"/>
        <w:gridCol w:w="5125"/>
      </w:tblGrid>
      <w:tr w:rsidR="00896BFE" w:rsidRPr="00896BFE" w14:paraId="76E67B37" w14:textId="5CD8314F" w:rsidTr="00896BFE">
        <w:tc>
          <w:tcPr>
            <w:tcW w:w="3870" w:type="dxa"/>
          </w:tcPr>
          <w:p w14:paraId="1A9C3D40" w14:textId="77777777" w:rsidR="00896BFE" w:rsidRPr="00896BFE" w:rsidRDefault="00896BFE" w:rsidP="00896BFE">
            <w:pPr>
              <w:pStyle w:val="NoSpacing"/>
              <w:spacing w:before="120"/>
              <w:ind w:left="166" w:righ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Appliances</w:t>
            </w:r>
          </w:p>
        </w:tc>
        <w:tc>
          <w:tcPr>
            <w:tcW w:w="5125" w:type="dxa"/>
          </w:tcPr>
          <w:p w14:paraId="6CE898F6" w14:textId="06D6D307" w:rsidR="00896BFE" w:rsidRPr="00896BFE" w:rsidRDefault="00C5049B" w:rsidP="00896BFE">
            <w:pPr>
              <w:pStyle w:val="NoSpacing"/>
              <w:spacing w:before="120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Measuring Devices</w:t>
            </w:r>
          </w:p>
        </w:tc>
      </w:tr>
      <w:tr w:rsidR="00C5049B" w:rsidRPr="00896BFE" w14:paraId="617D1921" w14:textId="3240F979" w:rsidTr="00896BFE">
        <w:tc>
          <w:tcPr>
            <w:tcW w:w="3870" w:type="dxa"/>
          </w:tcPr>
          <w:p w14:paraId="0311EB50" w14:textId="77777777" w:rsidR="00C5049B" w:rsidRPr="00896BFE" w:rsidRDefault="00C5049B" w:rsidP="00C5049B">
            <w:pPr>
              <w:pStyle w:val="NoSpacing"/>
              <w:spacing w:before="120"/>
              <w:ind w:left="166" w:righ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Batteries</w:t>
            </w:r>
          </w:p>
        </w:tc>
        <w:tc>
          <w:tcPr>
            <w:tcW w:w="5125" w:type="dxa"/>
          </w:tcPr>
          <w:p w14:paraId="01AF6436" w14:textId="31179981" w:rsidR="00C5049B" w:rsidRPr="00896BFE" w:rsidRDefault="00C5049B" w:rsidP="00C5049B">
            <w:pPr>
              <w:pStyle w:val="NoSpacing"/>
              <w:spacing w:before="120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Medical Instruments, unless used in medical or research tests regulated by the FDA under the FDA and Cosmetic Act (21 U.S.C. Sec. 301)</w:t>
            </w:r>
          </w:p>
        </w:tc>
      </w:tr>
      <w:tr w:rsidR="00C5049B" w:rsidRPr="00896BFE" w14:paraId="22A9AB3C" w14:textId="40A42982" w:rsidTr="00896BFE">
        <w:tc>
          <w:tcPr>
            <w:tcW w:w="3870" w:type="dxa"/>
          </w:tcPr>
          <w:p w14:paraId="1739E242" w14:textId="77777777" w:rsidR="00C5049B" w:rsidRPr="00896BFE" w:rsidRDefault="00C5049B" w:rsidP="00C5049B">
            <w:pPr>
              <w:pStyle w:val="NoSpacing"/>
              <w:spacing w:before="120"/>
              <w:ind w:left="166" w:righ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Computers</w:t>
            </w:r>
          </w:p>
        </w:tc>
        <w:tc>
          <w:tcPr>
            <w:tcW w:w="5125" w:type="dxa"/>
          </w:tcPr>
          <w:p w14:paraId="74D93B6A" w14:textId="7168C81F" w:rsidR="00C5049B" w:rsidRPr="00896BFE" w:rsidRDefault="00C5049B" w:rsidP="00C5049B">
            <w:pPr>
              <w:pStyle w:val="NoSpacing"/>
              <w:spacing w:before="120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Office Equipment</w:t>
            </w:r>
          </w:p>
        </w:tc>
      </w:tr>
      <w:tr w:rsidR="00C5049B" w:rsidRPr="00896BFE" w14:paraId="3DCB3007" w14:textId="4CC94486" w:rsidTr="00896BFE">
        <w:tc>
          <w:tcPr>
            <w:tcW w:w="3870" w:type="dxa"/>
          </w:tcPr>
          <w:p w14:paraId="621AEB8B" w14:textId="77777777" w:rsidR="00C5049B" w:rsidRPr="00896BFE" w:rsidRDefault="00C5049B" w:rsidP="00C5049B">
            <w:pPr>
              <w:pStyle w:val="NoSpacing"/>
              <w:spacing w:before="120"/>
              <w:ind w:left="166" w:righ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Dental Amalgam</w:t>
            </w:r>
          </w:p>
        </w:tc>
        <w:tc>
          <w:tcPr>
            <w:tcW w:w="5125" w:type="dxa"/>
          </w:tcPr>
          <w:p w14:paraId="60569BA0" w14:textId="5BD23A6E" w:rsidR="00C5049B" w:rsidRPr="00896BFE" w:rsidRDefault="00C5049B" w:rsidP="00C5049B">
            <w:pPr>
              <w:pStyle w:val="NoSpacing"/>
              <w:spacing w:before="120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Pumps</w:t>
            </w:r>
          </w:p>
        </w:tc>
      </w:tr>
      <w:tr w:rsidR="00C5049B" w:rsidRPr="00896BFE" w14:paraId="559E06C6" w14:textId="759D25E2" w:rsidTr="00896BFE">
        <w:tc>
          <w:tcPr>
            <w:tcW w:w="3870" w:type="dxa"/>
          </w:tcPr>
          <w:p w14:paraId="36FE5209" w14:textId="77777777" w:rsidR="00C5049B" w:rsidRPr="00896BFE" w:rsidRDefault="00C5049B" w:rsidP="00C5049B">
            <w:pPr>
              <w:pStyle w:val="NoSpacing"/>
              <w:spacing w:before="120"/>
              <w:ind w:left="166" w:righ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Displays/Screens</w:t>
            </w:r>
          </w:p>
        </w:tc>
        <w:tc>
          <w:tcPr>
            <w:tcW w:w="5125" w:type="dxa"/>
          </w:tcPr>
          <w:p w14:paraId="28C34A5C" w14:textId="2B1880D4" w:rsidR="00C5049B" w:rsidRPr="00896BFE" w:rsidRDefault="00C5049B" w:rsidP="00C5049B">
            <w:pPr>
              <w:pStyle w:val="NoSpacing"/>
              <w:spacing w:before="120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Relays</w:t>
            </w:r>
          </w:p>
        </w:tc>
      </w:tr>
      <w:tr w:rsidR="00C5049B" w:rsidRPr="00896BFE" w14:paraId="281D4FC1" w14:textId="67087D9E" w:rsidTr="00896BFE">
        <w:tc>
          <w:tcPr>
            <w:tcW w:w="3870" w:type="dxa"/>
          </w:tcPr>
          <w:p w14:paraId="2A76BC2A" w14:textId="77777777" w:rsidR="00C5049B" w:rsidRPr="00896BFE" w:rsidRDefault="00C5049B" w:rsidP="00C5049B">
            <w:pPr>
              <w:pStyle w:val="NoSpacing"/>
              <w:spacing w:before="120"/>
              <w:ind w:left="166" w:righ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Electronics</w:t>
            </w:r>
          </w:p>
        </w:tc>
        <w:tc>
          <w:tcPr>
            <w:tcW w:w="5125" w:type="dxa"/>
          </w:tcPr>
          <w:p w14:paraId="4BC7FA34" w14:textId="661309F3" w:rsidR="00C5049B" w:rsidRPr="00896BFE" w:rsidRDefault="00C5049B" w:rsidP="00C5049B">
            <w:pPr>
              <w:pStyle w:val="NoSpacing"/>
              <w:spacing w:before="120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Sensors</w:t>
            </w:r>
          </w:p>
        </w:tc>
      </w:tr>
      <w:tr w:rsidR="00C5049B" w:rsidRPr="00896BFE" w14:paraId="3FB2BD28" w14:textId="51D674A2" w:rsidTr="00896BFE">
        <w:tc>
          <w:tcPr>
            <w:tcW w:w="3870" w:type="dxa"/>
          </w:tcPr>
          <w:p w14:paraId="0789774F" w14:textId="77777777" w:rsidR="00C5049B" w:rsidRPr="00896BFE" w:rsidRDefault="00C5049B" w:rsidP="00C5049B">
            <w:pPr>
              <w:pStyle w:val="NoSpacing"/>
              <w:spacing w:before="120"/>
              <w:ind w:left="166" w:righ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Formulated Products</w:t>
            </w:r>
          </w:p>
        </w:tc>
        <w:tc>
          <w:tcPr>
            <w:tcW w:w="5125" w:type="dxa"/>
          </w:tcPr>
          <w:p w14:paraId="2B45393A" w14:textId="03718D51" w:rsidR="00C5049B" w:rsidRPr="00896BFE" w:rsidRDefault="00C5049B" w:rsidP="00C5049B">
            <w:pPr>
              <w:pStyle w:val="NoSpacing"/>
              <w:spacing w:before="120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Switches</w:t>
            </w:r>
          </w:p>
        </w:tc>
      </w:tr>
      <w:tr w:rsidR="00C5049B" w:rsidRPr="00896BFE" w14:paraId="3AE853E8" w14:textId="19B13FC3" w:rsidTr="00896BFE">
        <w:tc>
          <w:tcPr>
            <w:tcW w:w="3870" w:type="dxa"/>
          </w:tcPr>
          <w:p w14:paraId="470F8EDB" w14:textId="77777777" w:rsidR="00C5049B" w:rsidRPr="00896BFE" w:rsidRDefault="00C5049B" w:rsidP="00C5049B">
            <w:pPr>
              <w:pStyle w:val="NoSpacing"/>
              <w:spacing w:before="120"/>
              <w:ind w:left="166" w:righ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Heating/Cooling Equipment</w:t>
            </w:r>
          </w:p>
        </w:tc>
        <w:tc>
          <w:tcPr>
            <w:tcW w:w="5125" w:type="dxa"/>
          </w:tcPr>
          <w:p w14:paraId="3FE7DF93" w14:textId="36470E54" w:rsidR="00C5049B" w:rsidRPr="00896BFE" w:rsidRDefault="00C5049B" w:rsidP="00C5049B">
            <w:pPr>
              <w:pStyle w:val="NoSpacing"/>
              <w:spacing w:before="120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Thermometers</w:t>
            </w:r>
          </w:p>
        </w:tc>
      </w:tr>
      <w:tr w:rsidR="00C5049B" w:rsidRPr="00896BFE" w14:paraId="3D825EF4" w14:textId="3D78EC09" w:rsidTr="00896BFE">
        <w:tc>
          <w:tcPr>
            <w:tcW w:w="3870" w:type="dxa"/>
          </w:tcPr>
          <w:p w14:paraId="7DE7B7C8" w14:textId="77777777" w:rsidR="00C5049B" w:rsidRPr="00896BFE" w:rsidRDefault="00C5049B" w:rsidP="00C5049B">
            <w:pPr>
              <w:pStyle w:val="NoSpacing"/>
              <w:spacing w:before="120"/>
              <w:ind w:left="166" w:righ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Industrial Machinery</w:t>
            </w:r>
          </w:p>
        </w:tc>
        <w:tc>
          <w:tcPr>
            <w:tcW w:w="5125" w:type="dxa"/>
          </w:tcPr>
          <w:p w14:paraId="6303E2BE" w14:textId="5EFD854E" w:rsidR="00C5049B" w:rsidRPr="00896BFE" w:rsidRDefault="00C5049B" w:rsidP="00C5049B">
            <w:pPr>
              <w:pStyle w:val="NoSpacing"/>
              <w:spacing w:before="120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Thermostats</w:t>
            </w:r>
          </w:p>
        </w:tc>
      </w:tr>
      <w:tr w:rsidR="00C5049B" w:rsidRPr="00896BFE" w14:paraId="7F31891C" w14:textId="271E8C2F" w:rsidTr="00896BFE">
        <w:tc>
          <w:tcPr>
            <w:tcW w:w="3870" w:type="dxa"/>
          </w:tcPr>
          <w:p w14:paraId="4D8194AD" w14:textId="77777777" w:rsidR="00C5049B" w:rsidRPr="00896BFE" w:rsidRDefault="00C5049B" w:rsidP="00C5049B">
            <w:pPr>
              <w:pStyle w:val="NoSpacing"/>
              <w:spacing w:before="120"/>
              <w:ind w:left="166" w:righ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Lamp Fixtures</w:t>
            </w:r>
          </w:p>
        </w:tc>
        <w:tc>
          <w:tcPr>
            <w:tcW w:w="5125" w:type="dxa"/>
          </w:tcPr>
          <w:p w14:paraId="59F4B5E6" w14:textId="3EEFE48B" w:rsidR="00C5049B" w:rsidRPr="00896BFE" w:rsidRDefault="00C5049B" w:rsidP="00C5049B">
            <w:pPr>
              <w:pStyle w:val="NoSpacing"/>
              <w:spacing w:before="120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Toys</w:t>
            </w:r>
          </w:p>
        </w:tc>
      </w:tr>
      <w:tr w:rsidR="00C5049B" w:rsidRPr="00896BFE" w14:paraId="24A7B16F" w14:textId="1BF315B1" w:rsidTr="00896BFE">
        <w:tc>
          <w:tcPr>
            <w:tcW w:w="3870" w:type="dxa"/>
          </w:tcPr>
          <w:p w14:paraId="2A65F654" w14:textId="77777777" w:rsidR="00C5049B" w:rsidRPr="00896BFE" w:rsidRDefault="00C5049B" w:rsidP="00C5049B">
            <w:pPr>
              <w:pStyle w:val="NoSpacing"/>
              <w:spacing w:before="120"/>
              <w:ind w:left="166" w:righ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Lamps</w:t>
            </w:r>
          </w:p>
        </w:tc>
        <w:tc>
          <w:tcPr>
            <w:tcW w:w="5125" w:type="dxa"/>
          </w:tcPr>
          <w:p w14:paraId="5793F8AC" w14:textId="141F6EDB" w:rsidR="00C5049B" w:rsidRPr="00896BFE" w:rsidRDefault="00C5049B" w:rsidP="00C5049B">
            <w:pPr>
              <w:pStyle w:val="NoSpacing"/>
              <w:spacing w:before="120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Valves</w:t>
            </w:r>
          </w:p>
        </w:tc>
      </w:tr>
    </w:tbl>
    <w:p w14:paraId="702D8EFF" w14:textId="110C3011" w:rsidR="009863CC" w:rsidRDefault="009863CC" w:rsidP="00964413">
      <w:pPr>
        <w:pStyle w:val="NoSpacing"/>
        <w:numPr>
          <w:ilvl w:val="1"/>
          <w:numId w:val="3"/>
        </w:numPr>
        <w:spacing w:before="120"/>
        <w:jc w:val="both"/>
        <w:rPr>
          <w:ins w:id="20" w:author="Warnock, Christine (DES)" w:date="2019-10-15T08:03:00Z"/>
          <w:rFonts w:asciiTheme="minorHAnsi" w:hAnsiTheme="minorHAnsi" w:cstheme="minorHAnsi"/>
          <w:sz w:val="22"/>
          <w:szCs w:val="22"/>
        </w:rPr>
      </w:pPr>
      <w:ins w:id="21" w:author="Warnock, Christine (DES)" w:date="2019-10-15T08:03:00Z">
        <w:r>
          <w:rPr>
            <w:rFonts w:asciiTheme="minorHAnsi" w:hAnsiTheme="minorHAnsi" w:cstheme="minorHAnsi"/>
            <w:sz w:val="22"/>
            <w:szCs w:val="22"/>
          </w:rPr>
          <w:t>When purchasing products subject to this policy:</w:t>
        </w:r>
      </w:ins>
    </w:p>
    <w:p w14:paraId="7ADED86D" w14:textId="33447832" w:rsidR="009863CC" w:rsidRPr="009863CC" w:rsidRDefault="009863CC" w:rsidP="009863CC">
      <w:pPr>
        <w:pStyle w:val="NoSpacing"/>
        <w:numPr>
          <w:ilvl w:val="2"/>
          <w:numId w:val="3"/>
        </w:numPr>
        <w:spacing w:before="120"/>
        <w:jc w:val="both"/>
        <w:rPr>
          <w:ins w:id="22" w:author="Warnock, Christine (DES)" w:date="2019-10-15T08:00:00Z"/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ins w:id="23" w:author="Warnock, Christine (DES)" w:date="2019-10-15T07:59:00Z">
        <w:r>
          <w:rPr>
            <w:rFonts w:asciiTheme="minorHAnsi" w:hAnsiTheme="minorHAnsi" w:cstheme="minorHAnsi"/>
            <w:sz w:val="22"/>
            <w:szCs w:val="22"/>
          </w:rPr>
          <w:t xml:space="preserve">In </w:t>
        </w:r>
      </w:ins>
      <w:ins w:id="24" w:author="Warnock, Christine (DES)" w:date="2019-10-15T08:00:00Z">
        <w:r>
          <w:rPr>
            <w:rFonts w:asciiTheme="minorHAnsi" w:hAnsiTheme="minorHAnsi" w:cstheme="minorHAnsi"/>
            <w:sz w:val="22"/>
            <w:szCs w:val="22"/>
          </w:rPr>
          <w:t>establishing</w:t>
        </w:r>
      </w:ins>
      <w:ins w:id="25" w:author="Warnock, Christine (DES)" w:date="2019-10-15T07:59:00Z"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proofErr w:type="spellStart"/>
      <w:ins w:id="26" w:author="Warnock, Christine (DES)" w:date="2019-10-15T08:00:00Z">
        <w:r>
          <w:rPr>
            <w:rFonts w:asciiTheme="minorHAnsi" w:hAnsiTheme="minorHAnsi" w:cstheme="minorHAnsi"/>
            <w:sz w:val="22"/>
            <w:szCs w:val="22"/>
          </w:rPr>
          <w:t>nonmercury</w:t>
        </w:r>
        <w:proofErr w:type="spellEnd"/>
        <w:r>
          <w:rPr>
            <w:rFonts w:asciiTheme="minorHAnsi" w:hAnsiTheme="minorHAnsi" w:cstheme="minorHAnsi"/>
            <w:sz w:val="22"/>
            <w:szCs w:val="22"/>
          </w:rPr>
          <w:t xml:space="preserve">-added requirements and preferences, agencies shall </w:t>
        </w:r>
        <w:proofErr w:type="gramStart"/>
        <w:r>
          <w:rPr>
            <w:rFonts w:asciiTheme="minorHAnsi" w:hAnsiTheme="minorHAnsi" w:cstheme="minorHAnsi"/>
            <w:sz w:val="22"/>
            <w:szCs w:val="22"/>
          </w:rPr>
          <w:t xml:space="preserve">reference  </w:t>
        </w:r>
        <w:proofErr w:type="gramEnd"/>
        <w:r>
          <w:fldChar w:fldCharType="begin"/>
        </w:r>
        <w:r>
          <w:instrText xml:space="preserve"> HYPERLINK "https://imerc.newmoa.org/publicsearch/NEWMOA_IMERC.aspx" \l "/CustomizedSearch" </w:instrText>
        </w:r>
        <w:r>
          <w:fldChar w:fldCharType="separate"/>
        </w:r>
        <w:r w:rsidRPr="0047441A">
          <w:rPr>
            <w:rStyle w:val="Hyperlink"/>
            <w:rFonts w:asciiTheme="minorHAnsi" w:hAnsiTheme="minorHAnsi" w:cstheme="minorHAnsi"/>
            <w:sz w:val="22"/>
            <w:szCs w:val="22"/>
          </w:rPr>
          <w:t>Interstate Mercury Education and Reduction Clearinghouse Mercury-Added Products Database</w:t>
        </w:r>
        <w:r>
          <w:rPr>
            <w:rStyle w:val="Hyperlink"/>
            <w:rFonts w:asciiTheme="minorHAnsi" w:hAnsiTheme="minorHAnsi" w:cstheme="minorHAnsi"/>
            <w:sz w:val="22"/>
            <w:szCs w:val="22"/>
          </w:rPr>
          <w:fldChar w:fldCharType="end"/>
        </w:r>
        <w:r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</w:ins>
    </w:p>
    <w:p w14:paraId="36885FD7" w14:textId="4DE5B373" w:rsidR="00BF4984" w:rsidRPr="005C1256" w:rsidRDefault="0051143F" w:rsidP="009863CC">
      <w:pPr>
        <w:pStyle w:val="NoSpacing"/>
        <w:numPr>
          <w:ilvl w:val="2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C37B45">
        <w:rPr>
          <w:rFonts w:asciiTheme="minorHAnsi" w:hAnsiTheme="minorHAnsi" w:cstheme="minorHAnsi"/>
          <w:sz w:val="22"/>
          <w:szCs w:val="22"/>
        </w:rPr>
        <w:t xml:space="preserve">here there are </w:t>
      </w:r>
      <w:del w:id="27" w:author="Warnock, Christine (DES)" w:date="2019-10-02T10:40:00Z">
        <w:r w:rsidRPr="00C37B45" w:rsidDel="00B40D83">
          <w:rPr>
            <w:rFonts w:asciiTheme="minorHAnsi" w:hAnsiTheme="minorHAnsi" w:cstheme="minorHAnsi"/>
            <w:sz w:val="22"/>
            <w:szCs w:val="22"/>
          </w:rPr>
          <w:delText>mercury-free</w:delText>
        </w:r>
      </w:del>
      <w:proofErr w:type="spellStart"/>
      <w:ins w:id="28" w:author="Warnock, Christine (DES)" w:date="2019-10-02T10:40:00Z">
        <w:r w:rsidR="00B40D83">
          <w:rPr>
            <w:rFonts w:asciiTheme="minorHAnsi" w:hAnsiTheme="minorHAnsi" w:cstheme="minorHAnsi"/>
            <w:sz w:val="22"/>
            <w:szCs w:val="22"/>
          </w:rPr>
          <w:t>nonmercury</w:t>
        </w:r>
        <w:proofErr w:type="spellEnd"/>
        <w:r w:rsidR="00B40D83">
          <w:rPr>
            <w:rFonts w:asciiTheme="minorHAnsi" w:hAnsiTheme="minorHAnsi" w:cstheme="minorHAnsi"/>
            <w:sz w:val="22"/>
            <w:szCs w:val="22"/>
          </w:rPr>
          <w:t>-added</w:t>
        </w:r>
      </w:ins>
      <w:r w:rsidRPr="00C37B45">
        <w:rPr>
          <w:rFonts w:asciiTheme="minorHAnsi" w:hAnsiTheme="minorHAnsi" w:cstheme="minorHAnsi"/>
          <w:sz w:val="22"/>
          <w:szCs w:val="22"/>
        </w:rPr>
        <w:t xml:space="preserve"> products commercially available</w:t>
      </w:r>
      <w:del w:id="29" w:author="Warnock, Christine (DES)" w:date="2019-10-02T10:58:00Z">
        <w:r w:rsidRPr="00C37B45" w:rsidDel="0011212E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del w:id="30" w:author="Warnock, Christine (DES)" w:date="2019-10-02T10:38:00Z">
        <w:r w:rsidRPr="00C37B45" w:rsidDel="00B40D83">
          <w:rPr>
            <w:rFonts w:asciiTheme="minorHAnsi" w:hAnsiTheme="minorHAnsi" w:cstheme="minorHAnsi"/>
            <w:sz w:val="22"/>
            <w:szCs w:val="22"/>
          </w:rPr>
          <w:delText>(“</w:delText>
        </w:r>
      </w:del>
      <w:del w:id="31" w:author="Warnock, Christine (DES)" w:date="2019-10-02T10:58:00Z">
        <w:r w:rsidRPr="00C37B45" w:rsidDel="0011212E">
          <w:rPr>
            <w:rFonts w:asciiTheme="minorHAnsi" w:hAnsiTheme="minorHAnsi" w:cstheme="minorHAnsi"/>
            <w:sz w:val="22"/>
            <w:szCs w:val="22"/>
          </w:rPr>
          <w:delText>economically feasible</w:delText>
        </w:r>
      </w:del>
      <w:del w:id="32" w:author="Warnock, Christine (DES)" w:date="2019-10-02T10:38:00Z">
        <w:r w:rsidRPr="00C37B45" w:rsidDel="00B40D83">
          <w:rPr>
            <w:rFonts w:asciiTheme="minorHAnsi" w:hAnsiTheme="minorHAnsi" w:cstheme="minorHAnsi"/>
            <w:sz w:val="22"/>
            <w:szCs w:val="22"/>
          </w:rPr>
          <w:delText>”)</w:delText>
        </w:r>
      </w:del>
      <w:r w:rsidRPr="00C37B45">
        <w:rPr>
          <w:rFonts w:asciiTheme="minorHAnsi" w:hAnsiTheme="minorHAnsi" w:cstheme="minorHAnsi"/>
          <w:sz w:val="22"/>
          <w:szCs w:val="22"/>
        </w:rPr>
        <w:t>, they must be purchased to the exclusion of products that contain mercury-added compounds or components</w:t>
      </w:r>
      <w:ins w:id="33" w:author="Warnock, Christine (DES)" w:date="2019-10-02T10:58:00Z">
        <w:r w:rsidR="0011212E">
          <w:rPr>
            <w:rFonts w:asciiTheme="minorHAnsi" w:hAnsiTheme="minorHAnsi" w:cstheme="minorHAnsi"/>
            <w:sz w:val="22"/>
            <w:szCs w:val="22"/>
          </w:rPr>
          <w:t xml:space="preserve">; unless there is no economically feasible </w:t>
        </w:r>
        <w:proofErr w:type="spellStart"/>
        <w:r w:rsidR="0011212E">
          <w:rPr>
            <w:rFonts w:asciiTheme="minorHAnsi" w:hAnsiTheme="minorHAnsi" w:cstheme="minorHAnsi"/>
            <w:sz w:val="22"/>
            <w:szCs w:val="22"/>
          </w:rPr>
          <w:t>nonmercury</w:t>
        </w:r>
        <w:proofErr w:type="spellEnd"/>
        <w:r w:rsidR="0011212E">
          <w:rPr>
            <w:rFonts w:asciiTheme="minorHAnsi" w:hAnsiTheme="minorHAnsi" w:cstheme="minorHAnsi"/>
            <w:sz w:val="22"/>
            <w:szCs w:val="22"/>
          </w:rPr>
          <w:t>-added alternative that perf</w:t>
        </w:r>
      </w:ins>
      <w:ins w:id="34" w:author="Warnock, Christine (DES)" w:date="2019-10-02T10:59:00Z">
        <w:r w:rsidR="0011212E">
          <w:rPr>
            <w:rFonts w:asciiTheme="minorHAnsi" w:hAnsiTheme="minorHAnsi" w:cstheme="minorHAnsi"/>
            <w:sz w:val="22"/>
            <w:szCs w:val="22"/>
          </w:rPr>
          <w:t>orms a similar function</w:t>
        </w:r>
      </w:ins>
      <w:r w:rsidRPr="00C37B45">
        <w:rPr>
          <w:rFonts w:asciiTheme="minorHAnsi" w:hAnsiTheme="minorHAnsi" w:cstheme="minorHAnsi"/>
          <w:sz w:val="22"/>
          <w:szCs w:val="22"/>
        </w:rPr>
        <w:t>.</w:t>
      </w:r>
    </w:p>
    <w:p w14:paraId="4DCC7936" w14:textId="6700560C" w:rsidR="00964413" w:rsidRDefault="00C93C15" w:rsidP="004B2BEB">
      <w:pPr>
        <w:pStyle w:val="NoSpacing"/>
        <w:numPr>
          <w:ilvl w:val="2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circumstances where a </w:t>
      </w:r>
      <w:proofErr w:type="spellStart"/>
      <w:r>
        <w:rPr>
          <w:rFonts w:asciiTheme="minorHAnsi" w:hAnsiTheme="minorHAnsi" w:cstheme="minorHAnsi"/>
          <w:sz w:val="22"/>
          <w:szCs w:val="22"/>
        </w:rPr>
        <w:t>nonmercury</w:t>
      </w:r>
      <w:proofErr w:type="spellEnd"/>
      <w:r>
        <w:rPr>
          <w:rFonts w:asciiTheme="minorHAnsi" w:hAnsiTheme="minorHAnsi" w:cstheme="minorHAnsi"/>
          <w:sz w:val="22"/>
          <w:szCs w:val="22"/>
        </w:rPr>
        <w:t>-added product is not available, preference must be given to the purchase of products that contain the least amount of mercury added to the product necessary for the required performance.</w:t>
      </w:r>
      <w:r w:rsidR="0051143F">
        <w:rPr>
          <w:rFonts w:asciiTheme="minorHAnsi" w:hAnsiTheme="minorHAnsi" w:cstheme="minorHAnsi"/>
          <w:sz w:val="22"/>
          <w:szCs w:val="22"/>
        </w:rPr>
        <w:t xml:space="preserve">  A</w:t>
      </w:r>
      <w:r w:rsidR="0051143F" w:rsidRPr="00472CEF">
        <w:rPr>
          <w:rFonts w:asciiTheme="minorHAnsi" w:hAnsiTheme="minorHAnsi" w:cstheme="minorHAnsi"/>
          <w:sz w:val="22"/>
          <w:szCs w:val="22"/>
        </w:rPr>
        <w:t>g</w:t>
      </w:r>
      <w:r w:rsidR="0051143F">
        <w:rPr>
          <w:rFonts w:asciiTheme="minorHAnsi" w:hAnsiTheme="minorHAnsi" w:cstheme="minorHAnsi"/>
          <w:sz w:val="22"/>
          <w:szCs w:val="22"/>
        </w:rPr>
        <w:t>encies shall apply a minimum of 5</w:t>
      </w:r>
      <w:r w:rsidR="0098569E">
        <w:rPr>
          <w:rFonts w:asciiTheme="minorHAnsi" w:hAnsiTheme="minorHAnsi" w:cstheme="minorHAnsi"/>
          <w:sz w:val="22"/>
          <w:szCs w:val="22"/>
        </w:rPr>
        <w:t>%</w:t>
      </w:r>
      <w:r w:rsidR="0051143F" w:rsidRPr="00472CEF">
        <w:rPr>
          <w:rFonts w:asciiTheme="minorHAnsi" w:hAnsiTheme="minorHAnsi" w:cstheme="minorHAnsi"/>
          <w:sz w:val="22"/>
          <w:szCs w:val="22"/>
        </w:rPr>
        <w:t xml:space="preserve"> preference to each product </w:t>
      </w:r>
      <w:r w:rsidR="0051143F" w:rsidRPr="005C1256">
        <w:rPr>
          <w:rFonts w:asciiTheme="minorHAnsi" w:hAnsiTheme="minorHAnsi" w:cstheme="minorHAnsi"/>
          <w:sz w:val="22"/>
          <w:szCs w:val="22"/>
        </w:rPr>
        <w:t xml:space="preserve">bid </w:t>
      </w:r>
      <w:r w:rsidR="0051143F">
        <w:rPr>
          <w:rFonts w:asciiTheme="minorHAnsi" w:hAnsiTheme="minorHAnsi" w:cstheme="minorHAnsi"/>
          <w:sz w:val="22"/>
          <w:szCs w:val="22"/>
        </w:rPr>
        <w:t>that contains the least amount of mercury-added compounds or components as compared to other bidders.</w:t>
      </w:r>
    </w:p>
    <w:p w14:paraId="5B0E1609" w14:textId="7911DF26" w:rsidR="0051143F" w:rsidRDefault="0051143F" w:rsidP="004B2BEB">
      <w:pPr>
        <w:pStyle w:val="NoSpacing"/>
        <w:numPr>
          <w:ilvl w:val="2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43538">
        <w:rPr>
          <w:rFonts w:asciiTheme="minorHAnsi" w:hAnsiTheme="minorHAnsi" w:cstheme="minorHAnsi"/>
          <w:sz w:val="22"/>
          <w:szCs w:val="22"/>
        </w:rPr>
        <w:t>In the special circumstance where the product containing mercury is designed to reduce electricity consu</w:t>
      </w:r>
      <w:r w:rsidR="0098569E">
        <w:rPr>
          <w:rFonts w:asciiTheme="minorHAnsi" w:hAnsiTheme="minorHAnsi" w:cstheme="minorHAnsi"/>
          <w:sz w:val="22"/>
          <w:szCs w:val="22"/>
        </w:rPr>
        <w:t>mption by at least 40%</w:t>
      </w:r>
      <w:r w:rsidRPr="00743538">
        <w:rPr>
          <w:rFonts w:asciiTheme="minorHAnsi" w:hAnsiTheme="minorHAnsi" w:cstheme="minorHAnsi"/>
          <w:sz w:val="22"/>
          <w:szCs w:val="22"/>
        </w:rPr>
        <w:t>, the preference is given to the qualifying mercury alternative available that saves the same or a greater amount of electricity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AA992FA" w14:textId="42B644BE" w:rsidR="0051143F" w:rsidDel="0011212E" w:rsidRDefault="007F1731" w:rsidP="00C93C15">
      <w:pPr>
        <w:pStyle w:val="NoSpacing"/>
        <w:numPr>
          <w:ilvl w:val="1"/>
          <w:numId w:val="3"/>
        </w:numPr>
        <w:spacing w:before="120"/>
        <w:jc w:val="both"/>
        <w:rPr>
          <w:del w:id="35" w:author="Warnock, Christine (DES)" w:date="2019-10-02T11:02:00Z"/>
          <w:rFonts w:asciiTheme="minorHAnsi" w:hAnsiTheme="minorHAnsi" w:cstheme="minorHAnsi"/>
          <w:sz w:val="22"/>
          <w:szCs w:val="22"/>
        </w:rPr>
      </w:pPr>
      <w:del w:id="36" w:author="Warnock, Christine (DES)" w:date="2019-10-02T11:02:00Z">
        <w:r w:rsidDel="0011212E">
          <w:rPr>
            <w:rFonts w:asciiTheme="minorHAnsi" w:hAnsiTheme="minorHAnsi" w:cstheme="minorHAnsi"/>
            <w:sz w:val="22"/>
            <w:szCs w:val="22"/>
          </w:rPr>
          <w:delText>When a master contract or DES approved cooperative contract has not applied the no</w:delText>
        </w:r>
      </w:del>
      <w:del w:id="37" w:author="Warnock, Christine (DES)" w:date="2019-10-02T10:48:00Z">
        <w:r w:rsidDel="00B40D83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del w:id="38" w:author="Warnock, Christine (DES)" w:date="2019-10-02T11:02:00Z">
        <w:r w:rsidDel="0011212E">
          <w:rPr>
            <w:rFonts w:asciiTheme="minorHAnsi" w:hAnsiTheme="minorHAnsi" w:cstheme="minorHAnsi"/>
            <w:sz w:val="22"/>
            <w:szCs w:val="22"/>
          </w:rPr>
          <w:delText xml:space="preserve">mercury </w:delText>
        </w:r>
      </w:del>
      <w:del w:id="39" w:author="Warnock, Christine (DES)" w:date="2019-10-02T10:48:00Z">
        <w:r w:rsidDel="00B40D83">
          <w:rPr>
            <w:rFonts w:asciiTheme="minorHAnsi" w:hAnsiTheme="minorHAnsi" w:cstheme="minorHAnsi"/>
            <w:sz w:val="22"/>
            <w:szCs w:val="22"/>
          </w:rPr>
          <w:delText>statutory requirements</w:delText>
        </w:r>
      </w:del>
      <w:del w:id="40" w:author="Warnock, Christine (DES)" w:date="2019-10-02T10:49:00Z">
        <w:r w:rsidDel="00B40D83">
          <w:rPr>
            <w:rFonts w:asciiTheme="minorHAnsi" w:hAnsiTheme="minorHAnsi" w:cstheme="minorHAnsi"/>
            <w:sz w:val="22"/>
            <w:szCs w:val="22"/>
          </w:rPr>
          <w:delText>.  A</w:delText>
        </w:r>
      </w:del>
      <w:del w:id="41" w:author="Warnock, Christine (DES)" w:date="2019-10-02T11:02:00Z">
        <w:r w:rsidDel="0011212E">
          <w:rPr>
            <w:rFonts w:asciiTheme="minorHAnsi" w:hAnsiTheme="minorHAnsi" w:cstheme="minorHAnsi"/>
            <w:sz w:val="22"/>
            <w:szCs w:val="22"/>
          </w:rPr>
          <w:delText>gencies are required to apply the preference when selecting among multiple vendors or products.</w:delText>
        </w:r>
      </w:del>
    </w:p>
    <w:p w14:paraId="6B7951D9" w14:textId="77777777" w:rsidR="00AA7831" w:rsidRDefault="008D2C25" w:rsidP="00AA7831">
      <w:pPr>
        <w:pStyle w:val="NoSpacing"/>
        <w:spacing w:before="120"/>
        <w:jc w:val="both"/>
        <w:rPr>
          <w:ins w:id="42" w:author="Warnock, Christine (DES)" w:date="2019-10-15T12:59:00Z"/>
          <w:rFonts w:asciiTheme="minorHAnsi" w:hAnsiTheme="minorHAnsi" w:cstheme="minorHAnsi"/>
          <w:color w:val="333333"/>
          <w:sz w:val="22"/>
          <w:szCs w:val="22"/>
        </w:rPr>
      </w:pPr>
      <w:r>
        <w:t>2.</w:t>
      </w:r>
      <w:r>
        <w:tab/>
      </w:r>
      <w:ins w:id="43" w:author="Warnock, Christine (DES)" w:date="2019-10-15T12:59:00Z">
        <w:r w:rsidR="00AA7831" w:rsidRPr="00CE2BFD">
          <w:rPr>
            <w:rFonts w:asciiTheme="majorHAnsi" w:eastAsiaTheme="majorEastAsia" w:hAnsiTheme="majorHAnsi" w:cstheme="majorBidi"/>
            <w:color w:val="2F5496" w:themeColor="accent5" w:themeShade="BF"/>
            <w:sz w:val="26"/>
            <w:szCs w:val="26"/>
            <w:lang w:bidi="ar-SA"/>
          </w:rPr>
          <w:t>Direct Buy Purchases</w:t>
        </w:r>
        <w:r w:rsidR="00AA7831">
          <w:rPr>
            <w:rFonts w:asciiTheme="minorHAnsi" w:hAnsiTheme="minorHAnsi" w:cstheme="minorHAnsi"/>
            <w:color w:val="333333"/>
            <w:sz w:val="22"/>
            <w:szCs w:val="22"/>
          </w:rPr>
          <w:t xml:space="preserve"> </w:t>
        </w:r>
      </w:ins>
    </w:p>
    <w:p w14:paraId="2845DBDB" w14:textId="5A1BAD10" w:rsidR="00AA7831" w:rsidRDefault="00AA7831" w:rsidP="00AA7831">
      <w:pPr>
        <w:pStyle w:val="NoSpacing"/>
        <w:spacing w:before="120"/>
        <w:ind w:left="720"/>
        <w:jc w:val="both"/>
        <w:rPr>
          <w:ins w:id="44" w:author="Warnock, Christine (DES)" w:date="2019-10-15T12:59:00Z"/>
        </w:rPr>
      </w:pPr>
      <w:ins w:id="45" w:author="Warnock, Christine (DES)" w:date="2019-10-15T12:59:00Z">
        <w:r>
          <w:rPr>
            <w:rFonts w:asciiTheme="minorHAnsi" w:hAnsiTheme="minorHAnsi" w:cstheme="minorHAnsi"/>
            <w:color w:val="333333"/>
            <w:sz w:val="22"/>
            <w:szCs w:val="22"/>
          </w:rPr>
          <w:t xml:space="preserve">Prior to purchasing products under the direct buy policy, agencies shall give consideration to products, subject to this policy, that contain </w:t>
        </w:r>
      </w:ins>
      <w:ins w:id="46" w:author="Warnock, Christine (DES)" w:date="2019-10-15T13:00:00Z">
        <w:r>
          <w:rPr>
            <w:rFonts w:asciiTheme="minorHAnsi" w:hAnsiTheme="minorHAnsi" w:cstheme="minorHAnsi"/>
            <w:color w:val="333333"/>
            <w:sz w:val="22"/>
            <w:szCs w:val="22"/>
          </w:rPr>
          <w:t>no</w:t>
        </w:r>
      </w:ins>
      <w:ins w:id="47" w:author="Warnock, Christine (DES)" w:date="2019-10-15T13:01:00Z">
        <w:r>
          <w:rPr>
            <w:rFonts w:asciiTheme="minorHAnsi" w:hAnsiTheme="minorHAnsi" w:cstheme="minorHAnsi"/>
            <w:color w:val="333333"/>
            <w:sz w:val="22"/>
            <w:szCs w:val="22"/>
          </w:rPr>
          <w:t xml:space="preserve"> </w:t>
        </w:r>
      </w:ins>
      <w:ins w:id="48" w:author="Warnock, Christine (DES)" w:date="2019-10-15T13:00:00Z">
        <w:r>
          <w:rPr>
            <w:rFonts w:asciiTheme="minorHAnsi" w:hAnsiTheme="minorHAnsi" w:cstheme="minorHAnsi"/>
            <w:color w:val="333333"/>
            <w:sz w:val="22"/>
            <w:szCs w:val="22"/>
          </w:rPr>
          <w:t>mercury</w:t>
        </w:r>
      </w:ins>
      <w:ins w:id="49" w:author="Warnock, Christine (DES)" w:date="2019-10-15T13:01:00Z">
        <w:r>
          <w:rPr>
            <w:rFonts w:asciiTheme="minorHAnsi" w:hAnsiTheme="minorHAnsi" w:cstheme="minorHAnsi"/>
            <w:color w:val="333333"/>
            <w:sz w:val="22"/>
            <w:szCs w:val="22"/>
          </w:rPr>
          <w:t xml:space="preserve"> or the least amount of mercury-added compounds or components (where there is no mercury free product)</w:t>
        </w:r>
      </w:ins>
      <w:ins w:id="50" w:author="Warnock, Christine (DES)" w:date="2019-10-15T12:59:00Z">
        <w:r>
          <w:rPr>
            <w:rFonts w:asciiTheme="minorHAnsi" w:hAnsiTheme="minorHAnsi" w:cstheme="minorHAnsi"/>
            <w:sz w:val="22"/>
            <w:szCs w:val="22"/>
          </w:rPr>
          <w:t>.</w:t>
        </w:r>
      </w:ins>
    </w:p>
    <w:p w14:paraId="5F69734E" w14:textId="77777777" w:rsidR="00AA7831" w:rsidRDefault="00AA7831" w:rsidP="00F4318F">
      <w:pPr>
        <w:pStyle w:val="Heading2"/>
        <w:rPr>
          <w:ins w:id="51" w:author="Warnock, Christine (DES)" w:date="2019-10-15T12:59:00Z"/>
        </w:rPr>
      </w:pPr>
    </w:p>
    <w:p w14:paraId="5837078E" w14:textId="0906A80B" w:rsidR="008D2C25" w:rsidDel="00F4318F" w:rsidRDefault="008D2C25" w:rsidP="00AA7831">
      <w:pPr>
        <w:pStyle w:val="Heading2"/>
        <w:ind w:firstLine="720"/>
        <w:rPr>
          <w:del w:id="52" w:author="Warnock, Christine (DES)" w:date="2019-10-10T15:58:00Z"/>
        </w:rPr>
      </w:pPr>
      <w:del w:id="53" w:author="Warnock, Christine (DES)" w:date="2019-10-10T15:58:00Z">
        <w:r w:rsidDel="00F4318F">
          <w:delText>Direct Buy purchases must comply</w:delText>
        </w:r>
      </w:del>
    </w:p>
    <w:p w14:paraId="02BA08EE" w14:textId="34C3B9C8" w:rsidR="00730B45" w:rsidRPr="00DE4359" w:rsidDel="00F4318F" w:rsidRDefault="00730B45" w:rsidP="00F4318F">
      <w:pPr>
        <w:pStyle w:val="NoSpacing"/>
        <w:numPr>
          <w:ilvl w:val="0"/>
          <w:numId w:val="9"/>
        </w:numPr>
        <w:spacing w:before="120"/>
        <w:jc w:val="both"/>
        <w:rPr>
          <w:del w:id="54" w:author="Warnock, Christine (DES)" w:date="2019-10-10T15:58:00Z"/>
        </w:rPr>
      </w:pPr>
      <w:del w:id="55" w:author="Warnock, Christine (DES)" w:date="2019-10-10T15:58:00Z">
        <w:r w:rsidRPr="00DE4359" w:rsidDel="00F4318F">
          <w:rPr>
            <w:rFonts w:asciiTheme="minorHAnsi" w:hAnsiTheme="minorHAnsi" w:cstheme="minorHAnsi"/>
            <w:sz w:val="22"/>
            <w:szCs w:val="22"/>
          </w:rPr>
          <w:delText xml:space="preserve">Compliance </w:delText>
        </w:r>
      </w:del>
      <w:del w:id="56" w:author="Warnock, Christine (DES)" w:date="2019-10-10T07:45:00Z">
        <w:r w:rsidRPr="00DE4359" w:rsidDel="00070064">
          <w:rPr>
            <w:rFonts w:asciiTheme="minorHAnsi" w:hAnsiTheme="minorHAnsi" w:cstheme="minorHAnsi"/>
            <w:sz w:val="22"/>
            <w:szCs w:val="22"/>
          </w:rPr>
          <w:delText xml:space="preserve">to </w:delText>
        </w:r>
      </w:del>
      <w:del w:id="57" w:author="Warnock, Christine (DES)" w:date="2019-10-10T15:58:00Z">
        <w:r w:rsidRPr="00DE4359" w:rsidDel="00F4318F">
          <w:rPr>
            <w:rFonts w:asciiTheme="minorHAnsi" w:hAnsiTheme="minorHAnsi" w:cstheme="minorHAnsi"/>
            <w:sz w:val="22"/>
            <w:szCs w:val="22"/>
          </w:rPr>
          <w:delText xml:space="preserve">this policy is expected for direct buy </w:delText>
        </w:r>
        <w:r w:rsidR="00F56982" w:rsidDel="00F4318F">
          <w:rPr>
            <w:rFonts w:asciiTheme="minorHAnsi" w:hAnsiTheme="minorHAnsi" w:cstheme="minorHAnsi"/>
            <w:sz w:val="22"/>
            <w:szCs w:val="22"/>
          </w:rPr>
          <w:delText xml:space="preserve">(non-competitive) </w:delText>
        </w:r>
        <w:r w:rsidRPr="00DE4359" w:rsidDel="00F4318F">
          <w:rPr>
            <w:rFonts w:asciiTheme="minorHAnsi" w:hAnsiTheme="minorHAnsi" w:cstheme="minorHAnsi"/>
            <w:sz w:val="22"/>
            <w:szCs w:val="22"/>
          </w:rPr>
          <w:delText xml:space="preserve">purchases when </w:delText>
        </w:r>
        <w:r w:rsidR="00F56982" w:rsidDel="00F4318F">
          <w:rPr>
            <w:rFonts w:asciiTheme="minorHAnsi" w:hAnsiTheme="minorHAnsi" w:cstheme="minorHAnsi"/>
            <w:sz w:val="22"/>
            <w:szCs w:val="22"/>
          </w:rPr>
          <w:delText>reasonably practicable</w:delText>
        </w:r>
        <w:r w:rsidRPr="00DE4359" w:rsidDel="00F4318F">
          <w:rPr>
            <w:rFonts w:asciiTheme="minorHAnsi" w:hAnsiTheme="minorHAnsi" w:cstheme="minorHAnsi"/>
            <w:sz w:val="22"/>
            <w:szCs w:val="22"/>
          </w:rPr>
          <w:delText>.</w:delText>
        </w:r>
      </w:del>
    </w:p>
    <w:p w14:paraId="459510DC" w14:textId="00303162" w:rsidR="00F56982" w:rsidRPr="00F56982" w:rsidDel="00F4318F" w:rsidRDefault="00730B45" w:rsidP="00F4318F">
      <w:pPr>
        <w:pStyle w:val="ListParagraph"/>
        <w:numPr>
          <w:ilvl w:val="2"/>
          <w:numId w:val="9"/>
        </w:numPr>
        <w:rPr>
          <w:del w:id="58" w:author="Warnock, Christine (DES)" w:date="2019-10-10T15:58:00Z"/>
        </w:rPr>
      </w:pPr>
      <w:del w:id="59" w:author="Warnock, Christine (DES)" w:date="2019-10-10T15:58:00Z">
        <w:r w:rsidRPr="00DE4359" w:rsidDel="00F4318F">
          <w:rPr>
            <w:rFonts w:cstheme="minorHAnsi"/>
          </w:rPr>
          <w:delText xml:space="preserve">Products purchased under the Direct Buy process, </w:delText>
        </w:r>
        <w:r w:rsidDel="00F4318F">
          <w:rPr>
            <w:rFonts w:cstheme="minorHAnsi"/>
          </w:rPr>
          <w:delText xml:space="preserve">are required to be </w:delText>
        </w:r>
      </w:del>
      <w:del w:id="60" w:author="Warnock, Christine (DES)" w:date="2019-10-10T07:45:00Z">
        <w:r w:rsidDel="00070064">
          <w:rPr>
            <w:rFonts w:cstheme="minorHAnsi"/>
          </w:rPr>
          <w:delText>mercury-free</w:delText>
        </w:r>
      </w:del>
      <w:del w:id="61" w:author="Warnock, Christine (DES)" w:date="2019-10-10T15:58:00Z">
        <w:r w:rsidDel="00F4318F">
          <w:rPr>
            <w:rFonts w:cstheme="minorHAnsi"/>
          </w:rPr>
          <w:delText>.</w:delText>
        </w:r>
      </w:del>
    </w:p>
    <w:p w14:paraId="732D3C78" w14:textId="61C7F17B" w:rsidR="008D2C25" w:rsidRPr="008D2C25" w:rsidRDefault="00730B45" w:rsidP="00F4318F">
      <w:pPr>
        <w:pStyle w:val="ListParagraph"/>
        <w:numPr>
          <w:ilvl w:val="2"/>
          <w:numId w:val="9"/>
        </w:numPr>
      </w:pPr>
      <w:del w:id="62" w:author="Warnock, Christine (DES)" w:date="2019-10-10T15:58:00Z">
        <w:r w:rsidDel="00F4318F">
          <w:rPr>
            <w:rFonts w:cstheme="minorHAnsi"/>
          </w:rPr>
          <w:delText xml:space="preserve">In circumstances where a nonmercury-added product is not available, </w:delText>
        </w:r>
        <w:r w:rsidR="00F56982" w:rsidDel="00F4318F">
          <w:rPr>
            <w:rFonts w:cstheme="minorHAnsi"/>
          </w:rPr>
          <w:delText xml:space="preserve">the application of the preference shall be at the discretion of the </w:delText>
        </w:r>
      </w:del>
      <w:del w:id="63" w:author="Warnock, Christine (DES)" w:date="2019-10-02T09:12:00Z">
        <w:r w:rsidR="00F56982" w:rsidDel="00D05C77">
          <w:rPr>
            <w:rFonts w:cstheme="minorHAnsi"/>
          </w:rPr>
          <w:delText>covered agency</w:delText>
        </w:r>
      </w:del>
      <w:del w:id="64" w:author="Warnock, Christine (DES)" w:date="2019-10-10T15:58:00Z">
        <w:r w:rsidDel="00F4318F">
          <w:rPr>
            <w:rFonts w:cstheme="minorHAnsi"/>
          </w:rPr>
          <w:delText>.</w:delText>
        </w:r>
      </w:del>
    </w:p>
    <w:p w14:paraId="3852ED47" w14:textId="2A35C23E" w:rsidR="00964413" w:rsidRPr="00826E56" w:rsidRDefault="008D2C25" w:rsidP="00295C76">
      <w:pPr>
        <w:pStyle w:val="Heading2"/>
      </w:pPr>
      <w:r>
        <w:lastRenderedPageBreak/>
        <w:t>3</w:t>
      </w:r>
      <w:r w:rsidR="00E51854">
        <w:t>.</w:t>
      </w:r>
      <w:r w:rsidR="00E51854">
        <w:tab/>
      </w:r>
      <w:r w:rsidR="0051143F">
        <w:t>Agencies are not required to apply a priority or preference when:</w:t>
      </w:r>
    </w:p>
    <w:p w14:paraId="4882748B" w14:textId="4423F97E" w:rsidR="00826384" w:rsidRDefault="00580FE3" w:rsidP="006C5E89">
      <w:pPr>
        <w:pStyle w:val="NoSpacing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0257B">
        <w:rPr>
          <w:rFonts w:asciiTheme="minorHAnsi" w:hAnsiTheme="minorHAnsi" w:cstheme="minorHAnsi"/>
          <w:sz w:val="22"/>
          <w:szCs w:val="22"/>
        </w:rPr>
        <w:t>Using a master contract or DES approved cooperative contract</w:t>
      </w:r>
      <w:r>
        <w:rPr>
          <w:rFonts w:asciiTheme="minorHAnsi" w:hAnsiTheme="minorHAnsi" w:cstheme="minorHAnsi"/>
          <w:sz w:val="22"/>
          <w:szCs w:val="22"/>
        </w:rPr>
        <w:t xml:space="preserve">, as DES </w:t>
      </w:r>
      <w:del w:id="65" w:author="Warnock, Christine (DES)" w:date="2019-10-10T07:54:00Z">
        <w:r w:rsidDel="00EF2733">
          <w:rPr>
            <w:rFonts w:asciiTheme="minorHAnsi" w:hAnsiTheme="minorHAnsi" w:cstheme="minorHAnsi"/>
            <w:sz w:val="22"/>
            <w:szCs w:val="22"/>
          </w:rPr>
          <w:delText>has already</w:delText>
        </w:r>
      </w:del>
      <w:ins w:id="66" w:author="Warnock, Christine (DES)" w:date="2019-10-10T07:54:00Z">
        <w:r w:rsidR="00EF2733">
          <w:rPr>
            <w:rFonts w:asciiTheme="minorHAnsi" w:hAnsiTheme="minorHAnsi" w:cstheme="minorHAnsi"/>
            <w:sz w:val="22"/>
            <w:szCs w:val="22"/>
          </w:rPr>
          <w:t>is responsible for</w:t>
        </w:r>
      </w:ins>
      <w:r>
        <w:rPr>
          <w:rFonts w:asciiTheme="minorHAnsi" w:hAnsiTheme="minorHAnsi" w:cstheme="minorHAnsi"/>
          <w:sz w:val="22"/>
          <w:szCs w:val="22"/>
        </w:rPr>
        <w:t xml:space="preserve"> appl</w:t>
      </w:r>
      <w:ins w:id="67" w:author="Warnock, Christine (DES)" w:date="2019-10-10T07:54:00Z">
        <w:r w:rsidR="00EF2733">
          <w:rPr>
            <w:rFonts w:asciiTheme="minorHAnsi" w:hAnsiTheme="minorHAnsi" w:cstheme="minorHAnsi"/>
            <w:sz w:val="22"/>
            <w:szCs w:val="22"/>
          </w:rPr>
          <w:t>ying</w:t>
        </w:r>
      </w:ins>
      <w:del w:id="68" w:author="Warnock, Christine (DES)" w:date="2019-10-10T07:54:00Z">
        <w:r w:rsidDel="00EF2733">
          <w:rPr>
            <w:rFonts w:asciiTheme="minorHAnsi" w:hAnsiTheme="minorHAnsi" w:cstheme="minorHAnsi"/>
            <w:sz w:val="22"/>
            <w:szCs w:val="22"/>
          </w:rPr>
          <w:delText>ied</w:delText>
        </w:r>
      </w:del>
      <w:r>
        <w:rPr>
          <w:rFonts w:asciiTheme="minorHAnsi" w:hAnsiTheme="minorHAnsi" w:cstheme="minorHAnsi"/>
          <w:sz w:val="22"/>
          <w:szCs w:val="22"/>
        </w:rPr>
        <w:t xml:space="preserve"> the preference.</w:t>
      </w:r>
      <w:r w:rsidRPr="002025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B525A6" w14:textId="469D875D" w:rsidR="00AC527D" w:rsidRPr="001804BA" w:rsidRDefault="00AC527D" w:rsidP="006C5E89">
      <w:pPr>
        <w:pStyle w:val="NoSpacing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Mercury-added products are required by federal law.</w:t>
      </w:r>
    </w:p>
    <w:p w14:paraId="6DF2C5B6" w14:textId="77777777" w:rsidR="00394F48" w:rsidRDefault="00394F48" w:rsidP="00D1212E">
      <w:pPr>
        <w:pStyle w:val="Heading2"/>
      </w:pPr>
    </w:p>
    <w:p w14:paraId="3721CCF4" w14:textId="310960DA" w:rsidR="00D1212E" w:rsidRPr="00826E56" w:rsidDel="00982F70" w:rsidRDefault="008D2C25" w:rsidP="00982F70">
      <w:pPr>
        <w:pStyle w:val="Heading2"/>
        <w:rPr>
          <w:del w:id="69" w:author="Warnock, Christine (DES)" w:date="2019-10-10T17:20:00Z"/>
        </w:rPr>
      </w:pPr>
      <w:r>
        <w:t>4</w:t>
      </w:r>
      <w:r w:rsidR="00D1212E">
        <w:t>.</w:t>
      </w:r>
      <w:r w:rsidR="003D3A0B">
        <w:tab/>
      </w:r>
      <w:del w:id="70" w:author="Warnock, Christine (DES)" w:date="2019-10-10T17:20:00Z">
        <w:r w:rsidR="003D3A0B" w:rsidDel="00982F70">
          <w:delText>Proper Disposal of Mercury-Added Products</w:delText>
        </w:r>
      </w:del>
    </w:p>
    <w:p w14:paraId="43CEDEE5" w14:textId="6B90AC57" w:rsidR="003D3A0B" w:rsidRPr="001804BA" w:rsidRDefault="003D3A0B" w:rsidP="00982F70">
      <w:pPr>
        <w:pStyle w:val="NoSpacing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del w:id="71" w:author="Warnock, Christine (DES)" w:date="2019-10-10T17:20:00Z">
        <w:r w:rsidRPr="001804BA" w:rsidDel="00982F70">
          <w:rPr>
            <w:rFonts w:asciiTheme="minorHAnsi" w:hAnsiTheme="minorHAnsi" w:cstheme="minorHAnsi"/>
            <w:sz w:val="22"/>
            <w:szCs w:val="22"/>
          </w:rPr>
          <w:delText xml:space="preserve">In accordance with RCW 70.95M.030, agencies must dispose of mercury and mercury-added products in an environmentally responsible and acceptable manner based on the </w:delText>
        </w:r>
        <w:r w:rsidR="0083765E" w:rsidDel="00982F70">
          <w:fldChar w:fldCharType="begin"/>
        </w:r>
        <w:r w:rsidR="0083765E" w:rsidDel="00982F70">
          <w:delInstrText xml:space="preserve"> HYPERLINK "https://www.doh.wa.gov/CommunityandEnvironment/Contaminants/Mercury" </w:delInstrText>
        </w:r>
        <w:r w:rsidR="0083765E" w:rsidDel="00982F70">
          <w:fldChar w:fldCharType="separate"/>
        </w:r>
        <w:r w:rsidRPr="00577F52" w:rsidDel="00982F70">
          <w:rPr>
            <w:rStyle w:val="Hyperlink"/>
            <w:rFonts w:asciiTheme="minorHAnsi" w:hAnsiTheme="minorHAnsi" w:cstheme="minorHAnsi"/>
            <w:sz w:val="22"/>
            <w:szCs w:val="22"/>
          </w:rPr>
          <w:delText>department of health’s instruction</w:delText>
        </w:r>
        <w:r w:rsidR="00587E05" w:rsidRPr="00577F52" w:rsidDel="00982F70">
          <w:rPr>
            <w:rStyle w:val="Hyperlink"/>
            <w:rFonts w:asciiTheme="minorHAnsi" w:hAnsiTheme="minorHAnsi" w:cstheme="minorHAnsi"/>
            <w:sz w:val="22"/>
            <w:szCs w:val="22"/>
          </w:rPr>
          <w:delText>s</w:delText>
        </w:r>
        <w:r w:rsidRPr="00577F52" w:rsidDel="00982F70">
          <w:rPr>
            <w:rStyle w:val="Hyperlink"/>
            <w:rFonts w:asciiTheme="minorHAnsi" w:hAnsiTheme="minorHAnsi" w:cstheme="minorHAnsi"/>
            <w:sz w:val="22"/>
            <w:szCs w:val="22"/>
          </w:rPr>
          <w:delText xml:space="preserve"> on proper disposal methods</w:delText>
        </w:r>
        <w:r w:rsidR="0083765E" w:rsidDel="00982F70">
          <w:rPr>
            <w:rStyle w:val="Hyperlink"/>
            <w:rFonts w:asciiTheme="minorHAnsi" w:hAnsiTheme="minorHAnsi" w:cstheme="minorHAnsi"/>
            <w:sz w:val="22"/>
            <w:szCs w:val="22"/>
          </w:rPr>
          <w:fldChar w:fldCharType="end"/>
        </w:r>
        <w:r w:rsidRPr="001804BA" w:rsidDel="00982F70">
          <w:rPr>
            <w:rFonts w:asciiTheme="minorHAnsi" w:hAnsiTheme="minorHAnsi" w:cstheme="minorHAnsi"/>
            <w:sz w:val="22"/>
            <w:szCs w:val="22"/>
          </w:rPr>
          <w:delText>.</w:delText>
        </w:r>
      </w:del>
    </w:p>
    <w:p w14:paraId="278FE519" w14:textId="77777777" w:rsidR="00C93C15" w:rsidRPr="006C5E89" w:rsidRDefault="00C93C15" w:rsidP="00C93C15">
      <w:pPr>
        <w:pStyle w:val="NoSpacing"/>
        <w:spacing w:before="120"/>
        <w:ind w:left="1080"/>
        <w:jc w:val="both"/>
        <w:rPr>
          <w:szCs w:val="24"/>
        </w:rPr>
      </w:pPr>
    </w:p>
    <w:p w14:paraId="4E66A656" w14:textId="1B103B4D" w:rsidR="008221D8" w:rsidRPr="00E04AF2" w:rsidRDefault="00AA7831" w:rsidP="00295C76">
      <w:pPr>
        <w:pStyle w:val="Heading2"/>
        <w:rPr>
          <w:highlight w:val="yellow"/>
        </w:rPr>
      </w:pPr>
      <w:ins w:id="72" w:author="Warnock, Christine (DES)" w:date="2019-10-15T12:59:00Z">
        <w:r>
          <w:t>4</w:t>
        </w:r>
      </w:ins>
      <w:del w:id="73" w:author="Warnock, Christine (DES)" w:date="2019-10-15T12:59:00Z">
        <w:r w:rsidR="008D2C25" w:rsidDel="00AA7831">
          <w:delText>5</w:delText>
        </w:r>
      </w:del>
      <w:r w:rsidR="008221D8" w:rsidRPr="00826E56">
        <w:t>.</w:t>
      </w:r>
      <w:r w:rsidR="008221D8" w:rsidRPr="00826E56">
        <w:tab/>
      </w:r>
      <w:r w:rsidR="008221D8" w:rsidRPr="00F55D3B">
        <w:t>Agencies wi</w:t>
      </w:r>
      <w:r w:rsidR="002B3467" w:rsidRPr="00F55D3B">
        <w:t xml:space="preserve">ll be required to complete environmental </w:t>
      </w:r>
      <w:r w:rsidR="008221D8" w:rsidRPr="00F55D3B">
        <w:t>purchasing training.</w:t>
      </w:r>
    </w:p>
    <w:p w14:paraId="530815CC" w14:textId="40B24728" w:rsidR="008221D8" w:rsidRPr="001804BA" w:rsidRDefault="008221D8" w:rsidP="00913932">
      <w:pPr>
        <w:pStyle w:val="NoSpacing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804BA">
        <w:rPr>
          <w:rFonts w:asciiTheme="minorHAnsi" w:hAnsiTheme="minorHAnsi" w:cstheme="minorHAnsi"/>
          <w:sz w:val="22"/>
          <w:szCs w:val="22"/>
        </w:rPr>
        <w:t xml:space="preserve">Within 6 months of the effective date of this policy, personnel who are responsible for </w:t>
      </w:r>
      <w:r w:rsidR="007041DB">
        <w:rPr>
          <w:rFonts w:asciiTheme="minorHAnsi" w:hAnsiTheme="minorHAnsi" w:cstheme="minorHAnsi"/>
          <w:sz w:val="22"/>
          <w:szCs w:val="22"/>
        </w:rPr>
        <w:t xml:space="preserve">small purchases, </w:t>
      </w:r>
      <w:r w:rsidRPr="001804BA">
        <w:rPr>
          <w:rFonts w:asciiTheme="minorHAnsi" w:hAnsiTheme="minorHAnsi" w:cstheme="minorHAnsi"/>
          <w:sz w:val="22"/>
          <w:szCs w:val="22"/>
        </w:rPr>
        <w:t>competitive procurements</w:t>
      </w:r>
      <w:r w:rsidR="007041DB">
        <w:rPr>
          <w:rFonts w:asciiTheme="minorHAnsi" w:hAnsiTheme="minorHAnsi" w:cstheme="minorHAnsi"/>
          <w:sz w:val="22"/>
          <w:szCs w:val="22"/>
        </w:rPr>
        <w:t>, and contract management activities</w:t>
      </w:r>
      <w:r w:rsidRPr="001804BA">
        <w:rPr>
          <w:rFonts w:asciiTheme="minorHAnsi" w:hAnsiTheme="minorHAnsi" w:cstheme="minorHAnsi"/>
          <w:sz w:val="22"/>
          <w:szCs w:val="22"/>
        </w:rPr>
        <w:t xml:space="preserve"> shall complete the mand</w:t>
      </w:r>
      <w:r w:rsidR="002B3467" w:rsidRPr="001804BA">
        <w:rPr>
          <w:rFonts w:asciiTheme="minorHAnsi" w:hAnsiTheme="minorHAnsi" w:cstheme="minorHAnsi"/>
          <w:sz w:val="22"/>
          <w:szCs w:val="22"/>
        </w:rPr>
        <w:t xml:space="preserve">atory training </w:t>
      </w:r>
      <w:ins w:id="74" w:author="Warnock, Christine (DES)" w:date="2019-10-02T09:19:00Z">
        <w:r w:rsidR="00D33F89" w:rsidRPr="00D33F89">
          <w:rPr>
            <w:rFonts w:asciiTheme="minorHAnsi" w:hAnsiTheme="minorHAnsi" w:cstheme="minorHAnsi"/>
            <w:sz w:val="22"/>
            <w:szCs w:val="22"/>
            <w:highlight w:val="yellow"/>
          </w:rPr>
          <w:t>(link)</w:t>
        </w:r>
        <w:r w:rsidR="00D33F89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r w:rsidR="002B3467" w:rsidRPr="001804BA">
        <w:rPr>
          <w:rFonts w:asciiTheme="minorHAnsi" w:hAnsiTheme="minorHAnsi" w:cstheme="minorHAnsi"/>
          <w:sz w:val="22"/>
          <w:szCs w:val="22"/>
        </w:rPr>
        <w:t>provided by DES</w:t>
      </w:r>
      <w:r w:rsidR="005D45FD" w:rsidRPr="001804BA">
        <w:rPr>
          <w:rFonts w:asciiTheme="minorHAnsi" w:hAnsiTheme="minorHAnsi" w:cstheme="minorHAnsi"/>
          <w:sz w:val="22"/>
          <w:szCs w:val="22"/>
        </w:rPr>
        <w:t xml:space="preserve"> available in th</w:t>
      </w:r>
      <w:r w:rsidR="00627846" w:rsidRPr="001804BA">
        <w:rPr>
          <w:rFonts w:asciiTheme="minorHAnsi" w:hAnsiTheme="minorHAnsi" w:cstheme="minorHAnsi"/>
          <w:sz w:val="22"/>
          <w:szCs w:val="22"/>
        </w:rPr>
        <w:t>e Learning Management System (LMS).</w:t>
      </w:r>
    </w:p>
    <w:p w14:paraId="783903CE" w14:textId="29E554C4" w:rsidR="008221D8" w:rsidRPr="001804BA" w:rsidRDefault="008221D8" w:rsidP="00913932">
      <w:pPr>
        <w:pStyle w:val="NoSpacing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804BA">
        <w:rPr>
          <w:rFonts w:asciiTheme="minorHAnsi" w:hAnsiTheme="minorHAnsi" w:cstheme="minorHAnsi"/>
          <w:sz w:val="22"/>
          <w:szCs w:val="22"/>
        </w:rPr>
        <w:t>Employees assigned these responsibilities after the initial 6-month implementation period of this policy shall complete the required training within 90 days of assignment. Specifically, this applies to all new employees, employee</w:t>
      </w:r>
      <w:r w:rsidR="00394F48" w:rsidRPr="001804BA">
        <w:rPr>
          <w:rFonts w:asciiTheme="minorHAnsi" w:hAnsiTheme="minorHAnsi" w:cstheme="minorHAnsi"/>
          <w:sz w:val="22"/>
          <w:szCs w:val="22"/>
        </w:rPr>
        <w:t>’</w:t>
      </w:r>
      <w:r w:rsidRPr="001804BA">
        <w:rPr>
          <w:rFonts w:asciiTheme="minorHAnsi" w:hAnsiTheme="minorHAnsi" w:cstheme="minorHAnsi"/>
          <w:sz w:val="22"/>
          <w:szCs w:val="22"/>
        </w:rPr>
        <w:t>s assigned new responsibilities/duties, and employees in new positions, who are responsibl</w:t>
      </w:r>
      <w:r w:rsidR="005368B1" w:rsidRPr="001804BA">
        <w:rPr>
          <w:rFonts w:asciiTheme="minorHAnsi" w:hAnsiTheme="minorHAnsi" w:cstheme="minorHAnsi"/>
          <w:sz w:val="22"/>
          <w:szCs w:val="22"/>
        </w:rPr>
        <w:t>e for competitive procurements.</w:t>
      </w:r>
    </w:p>
    <w:p w14:paraId="6812B0EA" w14:textId="77777777" w:rsidR="00394F48" w:rsidRDefault="00394F48" w:rsidP="00472CEF">
      <w:pPr>
        <w:pStyle w:val="Heading2"/>
        <w:ind w:left="720" w:hanging="720"/>
      </w:pPr>
    </w:p>
    <w:p w14:paraId="529D306A" w14:textId="58BFAB2C" w:rsidR="00F07543" w:rsidRDefault="00AA7831" w:rsidP="00F07543">
      <w:pPr>
        <w:pStyle w:val="Heading2"/>
        <w:ind w:left="720" w:hanging="720"/>
      </w:pPr>
      <w:ins w:id="75" w:author="Warnock, Christine (DES)" w:date="2019-10-15T12:59:00Z">
        <w:r>
          <w:t>5</w:t>
        </w:r>
      </w:ins>
      <w:del w:id="76" w:author="Warnock, Christine (DES)" w:date="2019-10-15T12:59:00Z">
        <w:r w:rsidR="008D2C25" w:rsidDel="00AA7831">
          <w:delText>6</w:delText>
        </w:r>
      </w:del>
      <w:r w:rsidR="008221D8" w:rsidRPr="00826E56">
        <w:t>.</w:t>
      </w:r>
      <w:r w:rsidR="008221D8" w:rsidRPr="00826E56">
        <w:tab/>
      </w:r>
      <w:r w:rsidR="00F07543" w:rsidRPr="00826E56">
        <w:t>Agencies will document</w:t>
      </w:r>
      <w:r w:rsidR="00F07543">
        <w:t xml:space="preserve"> and report</w:t>
      </w:r>
      <w:r w:rsidR="00F07543" w:rsidRPr="00826E56">
        <w:t xml:space="preserve"> </w:t>
      </w:r>
      <w:r w:rsidR="00F07543">
        <w:t xml:space="preserve">compliance with </w:t>
      </w:r>
      <w:r w:rsidR="00F07543" w:rsidRPr="00826E56">
        <w:t>this Policy.</w:t>
      </w:r>
    </w:p>
    <w:p w14:paraId="735736D6" w14:textId="68C9159B" w:rsidR="00F07543" w:rsidRDefault="00F07543" w:rsidP="004862AE">
      <w:pPr>
        <w:pStyle w:val="ListParagraph"/>
        <w:numPr>
          <w:ilvl w:val="0"/>
          <w:numId w:val="11"/>
        </w:numPr>
        <w:ind w:left="1170"/>
        <w:rPr>
          <w:ins w:id="77" w:author="Warnock, Christine (DES)" w:date="2019-10-10T15:14:00Z"/>
          <w:rFonts w:cstheme="minorHAnsi"/>
        </w:rPr>
      </w:pPr>
      <w:r w:rsidRPr="004862AE">
        <w:rPr>
          <w:rFonts w:cstheme="minorHAnsi"/>
          <w:lang w:bidi="en-US"/>
        </w:rPr>
        <w:t xml:space="preserve">Agencies shall use Washington’s Electronic Business Solution (WEBS) to report </w:t>
      </w:r>
      <w:del w:id="78" w:author="Warnock, Christine (DES)" w:date="2019-10-10T07:56:00Z">
        <w:r w:rsidRPr="004862AE" w:rsidDel="00EF2733">
          <w:rPr>
            <w:rFonts w:cstheme="minorHAnsi"/>
            <w:lang w:bidi="en-US"/>
          </w:rPr>
          <w:delText xml:space="preserve">environmental </w:delText>
        </w:r>
      </w:del>
      <w:proofErr w:type="spellStart"/>
      <w:ins w:id="79" w:author="Warnock, Christine (DES)" w:date="2019-10-10T07:56:00Z">
        <w:r w:rsidR="00EF2733">
          <w:rPr>
            <w:rFonts w:cstheme="minorHAnsi"/>
            <w:lang w:bidi="en-US"/>
          </w:rPr>
          <w:t>nonmercury</w:t>
        </w:r>
        <w:proofErr w:type="spellEnd"/>
        <w:r w:rsidR="00EF2733">
          <w:rPr>
            <w:rFonts w:cstheme="minorHAnsi"/>
            <w:lang w:bidi="en-US"/>
          </w:rPr>
          <w:t>-added preferences</w:t>
        </w:r>
      </w:ins>
      <w:del w:id="80" w:author="Warnock, Christine (DES)" w:date="2019-10-10T07:56:00Z">
        <w:r w:rsidRPr="004862AE" w:rsidDel="00EF2733">
          <w:rPr>
            <w:rFonts w:cstheme="minorHAnsi"/>
            <w:lang w:bidi="en-US"/>
          </w:rPr>
          <w:delText>attributes</w:delText>
        </w:r>
      </w:del>
      <w:r w:rsidRPr="004862AE">
        <w:rPr>
          <w:rFonts w:cstheme="minorHAnsi"/>
          <w:lang w:bidi="en-US"/>
        </w:rPr>
        <w:t xml:space="preserve"> that were included in </w:t>
      </w:r>
      <w:r w:rsidRPr="004862AE">
        <w:rPr>
          <w:rFonts w:cstheme="minorHAnsi"/>
        </w:rPr>
        <w:t xml:space="preserve">solicitations posted on WEBS; and which of those attributes were included in the resulting awards. </w:t>
      </w:r>
    </w:p>
    <w:p w14:paraId="054ED3B9" w14:textId="7EAFD7E9" w:rsidR="009D209E" w:rsidRPr="004862AE" w:rsidRDefault="009D209E" w:rsidP="004862AE">
      <w:pPr>
        <w:pStyle w:val="ListParagraph"/>
        <w:numPr>
          <w:ilvl w:val="0"/>
          <w:numId w:val="11"/>
        </w:numPr>
        <w:ind w:left="1170"/>
        <w:rPr>
          <w:rFonts w:cstheme="minorHAnsi"/>
        </w:rPr>
      </w:pPr>
      <w:ins w:id="81" w:author="Warnock, Christine (DES)" w:date="2019-10-10T15:14:00Z">
        <w:r w:rsidRPr="00836A1D">
          <w:rPr>
            <w:rFonts w:cstheme="minorHAnsi"/>
          </w:rPr>
          <w:t>Where an agency determines that it wil</w:t>
        </w:r>
        <w:r>
          <w:rPr>
            <w:rFonts w:cstheme="minorHAnsi"/>
          </w:rPr>
          <w:t xml:space="preserve">l not apply a </w:t>
        </w:r>
        <w:proofErr w:type="spellStart"/>
        <w:r>
          <w:rPr>
            <w:rFonts w:cstheme="minorHAnsi"/>
          </w:rPr>
          <w:t>nonmercury</w:t>
        </w:r>
        <w:proofErr w:type="spellEnd"/>
        <w:r>
          <w:rPr>
            <w:rFonts w:cstheme="minorHAnsi"/>
          </w:rPr>
          <w:t xml:space="preserve">-added product </w:t>
        </w:r>
        <w:r w:rsidRPr="00836A1D">
          <w:rPr>
            <w:rFonts w:cstheme="minorHAnsi"/>
          </w:rPr>
          <w:t>preference, the reasons for this determination will be documented in the procurement file</w:t>
        </w:r>
        <w:r>
          <w:rPr>
            <w:rFonts w:cstheme="minorHAnsi"/>
          </w:rPr>
          <w:t xml:space="preserve"> and in WEBS</w:t>
        </w:r>
        <w:r w:rsidRPr="00836A1D">
          <w:rPr>
            <w:rFonts w:cstheme="minorHAnsi"/>
          </w:rPr>
          <w:t>.</w:t>
        </w:r>
      </w:ins>
    </w:p>
    <w:p w14:paraId="73EB0098" w14:textId="110CD9CE" w:rsidR="00F07543" w:rsidRPr="004862AE" w:rsidDel="00223093" w:rsidRDefault="00F56982" w:rsidP="004862AE">
      <w:pPr>
        <w:pStyle w:val="ListParagraph"/>
        <w:numPr>
          <w:ilvl w:val="0"/>
          <w:numId w:val="11"/>
        </w:numPr>
        <w:ind w:left="1170"/>
        <w:rPr>
          <w:del w:id="82" w:author="Warnock, Christine (DES)" w:date="2019-10-15T13:02:00Z"/>
          <w:rFonts w:cstheme="minorHAnsi"/>
        </w:rPr>
      </w:pPr>
      <w:del w:id="83" w:author="Warnock, Christine (DES)" w:date="2019-10-15T13:02:00Z">
        <w:r w:rsidDel="00223093">
          <w:rPr>
            <w:rFonts w:cstheme="minorHAnsi"/>
          </w:rPr>
          <w:delText xml:space="preserve">The documentation of the purchasing of products, complying with this policy, for </w:delText>
        </w:r>
      </w:del>
      <w:del w:id="84" w:author="Warnock, Christine (DES)" w:date="2019-10-10T15:58:00Z">
        <w:r w:rsidDel="00F4318F">
          <w:rPr>
            <w:rFonts w:cstheme="minorHAnsi"/>
          </w:rPr>
          <w:delText>D</w:delText>
        </w:r>
      </w:del>
      <w:del w:id="85" w:author="Warnock, Christine (DES)" w:date="2019-10-15T13:02:00Z">
        <w:r w:rsidDel="00223093">
          <w:rPr>
            <w:rFonts w:cstheme="minorHAnsi"/>
          </w:rPr>
          <w:delText xml:space="preserve">irect </w:delText>
        </w:r>
      </w:del>
      <w:del w:id="86" w:author="Warnock, Christine (DES)" w:date="2019-10-10T15:58:00Z">
        <w:r w:rsidDel="00F4318F">
          <w:rPr>
            <w:rFonts w:cstheme="minorHAnsi"/>
          </w:rPr>
          <w:delText>B</w:delText>
        </w:r>
      </w:del>
      <w:del w:id="87" w:author="Warnock, Christine (DES)" w:date="2019-10-15T13:02:00Z">
        <w:r w:rsidDel="00223093">
          <w:rPr>
            <w:rFonts w:cstheme="minorHAnsi"/>
          </w:rPr>
          <w:delText>uy purchases shall be at the discretion of the agency.</w:delText>
        </w:r>
      </w:del>
    </w:p>
    <w:p w14:paraId="3E53E7BA" w14:textId="2F9F168A" w:rsidR="00B17253" w:rsidRPr="004862AE" w:rsidRDefault="00F07543" w:rsidP="004862AE">
      <w:pPr>
        <w:pStyle w:val="ListParagraph"/>
        <w:numPr>
          <w:ilvl w:val="0"/>
          <w:numId w:val="11"/>
        </w:numPr>
        <w:ind w:left="1170"/>
        <w:rPr>
          <w:rFonts w:cstheme="minorHAnsi"/>
          <w:lang w:bidi="en-US"/>
        </w:rPr>
      </w:pPr>
      <w:r w:rsidRPr="004862AE">
        <w:rPr>
          <w:rFonts w:cstheme="minorHAnsi"/>
          <w:lang w:bidi="en-US"/>
        </w:rPr>
        <w:t>Agencies will document and retain purchasing decisions that refle</w:t>
      </w:r>
      <w:r w:rsidR="00BE1F23" w:rsidRPr="004862AE">
        <w:rPr>
          <w:rFonts w:cstheme="minorHAnsi"/>
          <w:lang w:bidi="en-US"/>
        </w:rPr>
        <w:t>ct compliance with RCW 70.95M</w:t>
      </w:r>
      <w:r w:rsidRPr="004862AE">
        <w:rPr>
          <w:rFonts w:cstheme="minorHAnsi"/>
          <w:lang w:bidi="en-US"/>
        </w:rPr>
        <w:t xml:space="preserve"> and this Policy with the </w:t>
      </w:r>
      <w:r w:rsidR="00923865">
        <w:rPr>
          <w:rFonts w:cstheme="minorHAnsi"/>
          <w:lang w:bidi="en-US"/>
        </w:rPr>
        <w:t>procurement</w:t>
      </w:r>
      <w:r w:rsidRPr="004862AE">
        <w:rPr>
          <w:rFonts w:cstheme="minorHAnsi"/>
          <w:lang w:bidi="en-US"/>
        </w:rPr>
        <w:t xml:space="preserve"> file.</w:t>
      </w:r>
    </w:p>
    <w:p w14:paraId="379C9A86" w14:textId="149950DC" w:rsidR="004862AE" w:rsidRPr="00076419" w:rsidRDefault="004862AE" w:rsidP="007526B2">
      <w:pPr>
        <w:pStyle w:val="ListParagraph"/>
        <w:numPr>
          <w:ilvl w:val="0"/>
          <w:numId w:val="11"/>
        </w:numPr>
        <w:ind w:left="1170"/>
        <w:rPr>
          <w:rFonts w:cstheme="minorHAnsi"/>
          <w:lang w:bidi="en-US"/>
        </w:rPr>
      </w:pPr>
      <w:r w:rsidRPr="007526B2">
        <w:rPr>
          <w:rFonts w:cstheme="minorHAnsi"/>
          <w:lang w:bidi="en-US"/>
        </w:rPr>
        <w:t>Agencies are expected to exercise sound professional judgment in implementing no mercury products preference.</w:t>
      </w:r>
    </w:p>
    <w:p w14:paraId="0DE0CAB8" w14:textId="77777777" w:rsidR="004862AE" w:rsidRPr="00076419" w:rsidRDefault="004862AE" w:rsidP="007526B2">
      <w:pPr>
        <w:pStyle w:val="ListParagraph"/>
        <w:numPr>
          <w:ilvl w:val="0"/>
          <w:numId w:val="11"/>
        </w:numPr>
        <w:ind w:left="1170"/>
        <w:rPr>
          <w:rFonts w:cstheme="minorHAnsi"/>
        </w:rPr>
      </w:pPr>
      <w:r w:rsidRPr="007526B2">
        <w:rPr>
          <w:rFonts w:cstheme="minorHAnsi"/>
          <w:lang w:bidi="en-US"/>
        </w:rPr>
        <w:t>The</w:t>
      </w:r>
      <w:r w:rsidRPr="00076419">
        <w:rPr>
          <w:rFonts w:cstheme="minorHAnsi"/>
          <w:color w:val="333333"/>
        </w:rPr>
        <w:t xml:space="preserve"> agency’s record of compliance</w:t>
      </w:r>
      <w:r>
        <w:rPr>
          <w:rFonts w:cstheme="minorHAnsi"/>
          <w:color w:val="333333"/>
        </w:rPr>
        <w:t xml:space="preserve"> with this policy</w:t>
      </w:r>
      <w:r w:rsidRPr="00076419">
        <w:rPr>
          <w:rFonts w:cstheme="minorHAnsi"/>
          <w:color w:val="333333"/>
        </w:rPr>
        <w:t xml:space="preserve"> may be factored into an agency’s </w:t>
      </w:r>
      <w:r>
        <w:rPr>
          <w:rFonts w:cstheme="minorHAnsi"/>
          <w:color w:val="333333"/>
        </w:rPr>
        <w:t>procurement risk assessment</w:t>
      </w:r>
      <w:r w:rsidRPr="00076419">
        <w:rPr>
          <w:rFonts w:cstheme="minorHAnsi"/>
          <w:color w:val="333333"/>
        </w:rPr>
        <w:t>.</w:t>
      </w:r>
    </w:p>
    <w:p w14:paraId="1097A858" w14:textId="279B4B34" w:rsidR="00296D11" w:rsidRPr="00296D11" w:rsidDel="004B2BEB" w:rsidRDefault="008D2C25" w:rsidP="00296D11">
      <w:pPr>
        <w:rPr>
          <w:del w:id="88" w:author="Warnock, Christine (DES)" w:date="2019-10-15T08:05:00Z"/>
          <w:rFonts w:asciiTheme="majorHAnsi" w:eastAsiaTheme="majorEastAsia" w:hAnsiTheme="majorHAnsi" w:cstheme="majorBidi"/>
          <w:color w:val="2F5496" w:themeColor="accent5" w:themeShade="BF"/>
          <w:sz w:val="26"/>
          <w:szCs w:val="26"/>
        </w:rPr>
      </w:pPr>
      <w:del w:id="89" w:author="Warnock, Christine (DES)" w:date="2019-10-15T08:05:00Z">
        <w:r w:rsidDel="004B2BEB">
          <w:rPr>
            <w:rFonts w:asciiTheme="majorHAnsi" w:eastAsiaTheme="majorEastAsia" w:hAnsiTheme="majorHAnsi" w:cstheme="majorBidi"/>
            <w:color w:val="2F5496" w:themeColor="accent5" w:themeShade="BF"/>
            <w:sz w:val="26"/>
            <w:szCs w:val="26"/>
          </w:rPr>
          <w:delText>7</w:delText>
        </w:r>
        <w:r w:rsidR="00296D11" w:rsidRPr="00296D11" w:rsidDel="004B2BEB">
          <w:rPr>
            <w:rFonts w:asciiTheme="majorHAnsi" w:eastAsiaTheme="majorEastAsia" w:hAnsiTheme="majorHAnsi" w:cstheme="majorBidi"/>
            <w:color w:val="2F5496" w:themeColor="accent5" w:themeShade="BF"/>
            <w:sz w:val="26"/>
            <w:szCs w:val="26"/>
          </w:rPr>
          <w:delText>.</w:delText>
        </w:r>
        <w:r w:rsidR="00296D11" w:rsidRPr="00296D11" w:rsidDel="004B2BEB">
          <w:rPr>
            <w:rFonts w:asciiTheme="majorHAnsi" w:eastAsiaTheme="majorEastAsia" w:hAnsiTheme="majorHAnsi" w:cstheme="majorBidi"/>
            <w:color w:val="2F5496" w:themeColor="accent5" w:themeShade="BF"/>
            <w:sz w:val="26"/>
            <w:szCs w:val="26"/>
          </w:rPr>
          <w:tab/>
          <w:delText>A</w:delText>
        </w:r>
        <w:r w:rsidR="00296D11" w:rsidDel="004B2BEB">
          <w:rPr>
            <w:rFonts w:asciiTheme="majorHAnsi" w:eastAsiaTheme="majorEastAsia" w:hAnsiTheme="majorHAnsi" w:cstheme="majorBidi"/>
            <w:color w:val="2F5496" w:themeColor="accent5" w:themeShade="BF"/>
            <w:sz w:val="26"/>
            <w:szCs w:val="26"/>
          </w:rPr>
          <w:delText xml:space="preserve"> violation of chapter 70.95 RCW is punishable by a civil penalty.</w:delText>
        </w:r>
        <w:r w:rsidR="0051143F" w:rsidDel="004B2BEB">
          <w:rPr>
            <w:rFonts w:asciiTheme="majorHAnsi" w:eastAsiaTheme="majorEastAsia" w:hAnsiTheme="majorHAnsi" w:cstheme="majorBidi"/>
            <w:color w:val="2F5496" w:themeColor="accent5" w:themeShade="BF"/>
            <w:sz w:val="26"/>
            <w:szCs w:val="26"/>
          </w:rPr>
          <w:delText xml:space="preserve">  (</w:delText>
        </w:r>
        <w:r w:rsidR="0051143F" w:rsidRPr="00A71163" w:rsidDel="004B2BEB">
          <w:rPr>
            <w:rFonts w:asciiTheme="majorHAnsi" w:eastAsiaTheme="majorEastAsia" w:hAnsiTheme="majorHAnsi" w:cstheme="majorBidi"/>
            <w:sz w:val="26"/>
            <w:szCs w:val="26"/>
          </w:rPr>
          <w:delText>RCW 70.95M.080</w:delText>
        </w:r>
        <w:r w:rsidR="0051143F" w:rsidDel="004B2BEB">
          <w:rPr>
            <w:rFonts w:asciiTheme="majorHAnsi" w:eastAsiaTheme="majorEastAsia" w:hAnsiTheme="majorHAnsi" w:cstheme="majorBidi"/>
            <w:color w:val="2F5496" w:themeColor="accent5" w:themeShade="BF"/>
            <w:sz w:val="26"/>
            <w:szCs w:val="26"/>
          </w:rPr>
          <w:delText>).</w:delText>
        </w:r>
      </w:del>
    </w:p>
    <w:p w14:paraId="33EDA802" w14:textId="77777777" w:rsidR="000A00BA" w:rsidRDefault="00826E56" w:rsidP="00295C76">
      <w:pPr>
        <w:pStyle w:val="Heading1"/>
      </w:pPr>
      <w:r>
        <w:t>Procedures</w:t>
      </w:r>
    </w:p>
    <w:p w14:paraId="0F1D8363" w14:textId="2BDBAD19" w:rsidR="00B14CD0" w:rsidRPr="00CA4FBE" w:rsidRDefault="008E1F6A" w:rsidP="007526B2">
      <w:r w:rsidRPr="00B5672E">
        <w:rPr>
          <w:b/>
        </w:rPr>
        <w:t>Procedure:</w:t>
      </w:r>
      <w:r w:rsidRPr="00B5672E">
        <w:t xml:space="preserve">  </w:t>
      </w:r>
      <w:ins w:id="90" w:author="Warnock, Christine (DES)" w:date="2019-10-14T07:39:00Z">
        <w:r w:rsidR="00095BE0">
          <w:fldChar w:fldCharType="begin"/>
        </w:r>
        <w:r w:rsidR="00095BE0">
          <w:instrText xml:space="preserve"> HYPERLINK "https://360.articulate.com/review/content/f341f906-44d0-45c8-a4e2-2bc8b5106b3e/review" </w:instrText>
        </w:r>
        <w:r w:rsidR="00095BE0">
          <w:fldChar w:fldCharType="separate"/>
        </w:r>
        <w:r w:rsidRPr="00095BE0">
          <w:rPr>
            <w:rStyle w:val="Hyperlink"/>
          </w:rPr>
          <w:t>Environmental Procurement Decision Tree</w:t>
        </w:r>
        <w:r w:rsidR="00095BE0">
          <w:fldChar w:fldCharType="end"/>
        </w:r>
      </w:ins>
      <w:r w:rsidRPr="00CA4FBE">
        <w:t xml:space="preserve"> - provides guidance on which environmental requirements you need to apply to your specific procurement.</w:t>
      </w:r>
    </w:p>
    <w:p w14:paraId="202E93A6" w14:textId="17BEAD1A" w:rsidR="00CA4FBE" w:rsidRPr="000F5179" w:rsidRDefault="00CA4FBE" w:rsidP="007526B2">
      <w:pPr>
        <w:rPr>
          <w:rStyle w:val="Hyperlink"/>
          <w:b/>
        </w:rPr>
      </w:pPr>
      <w:r>
        <w:rPr>
          <w:b/>
        </w:rPr>
        <w:t>Procedure:</w:t>
      </w:r>
      <w:r>
        <w:t xml:space="preserve">  </w:t>
      </w:r>
      <w:r w:rsidRPr="00CA4FBE">
        <w:t>Environmental Preferable Purchasing Desk Aid</w:t>
      </w:r>
      <w:r>
        <w:t xml:space="preserve"> </w:t>
      </w:r>
      <w:r w:rsidR="00095BE0">
        <w:rPr>
          <w:highlight w:val="yellow"/>
        </w:rPr>
        <w:t>[link]</w:t>
      </w:r>
    </w:p>
    <w:p w14:paraId="7E0E6E0F" w14:textId="77777777" w:rsidR="006C5E89" w:rsidRDefault="006C5E89" w:rsidP="006C5E89">
      <w:pPr>
        <w:pStyle w:val="Heading1"/>
      </w:pPr>
      <w:r>
        <w:lastRenderedPageBreak/>
        <w:t>Appendices</w:t>
      </w:r>
    </w:p>
    <w:p w14:paraId="0AA13D26" w14:textId="703B25F4" w:rsidR="006C5E89" w:rsidRPr="00A211E4" w:rsidRDefault="00A211E4" w:rsidP="006C5E89">
      <w:pPr>
        <w:rPr>
          <w:ins w:id="91" w:author="Reynolds, Jennifer (DES)" w:date="2019-10-25T15:09:00Z"/>
          <w:rStyle w:val="Hyperlink"/>
        </w:rPr>
      </w:pPr>
      <w:ins w:id="92" w:author="Reynolds, Jennifer (DES)" w:date="2019-10-25T15:09:00Z">
        <w:r>
          <w:fldChar w:fldCharType="begin"/>
        </w:r>
        <w:r>
          <w:instrText xml:space="preserve"> HYPERLINK "https://des.wa.gov/sites/default/files/public/documents/About/Procurement_reform/Policies/Draft/2019OctWkshp/SampleMercuryLanguage.docx" </w:instrText>
        </w:r>
        <w:r>
          <w:fldChar w:fldCharType="separate"/>
        </w:r>
        <w:r w:rsidR="007526B2" w:rsidRPr="00A211E4">
          <w:rPr>
            <w:rStyle w:val="Hyperlink"/>
          </w:rPr>
          <w:t>Sample Contract Language</w:t>
        </w:r>
      </w:ins>
    </w:p>
    <w:p w14:paraId="66B38C7B" w14:textId="737C96E7" w:rsidR="006C5E89" w:rsidRDefault="00A211E4" w:rsidP="006C5E89">
      <w:pPr>
        <w:pStyle w:val="Heading1"/>
      </w:pPr>
      <w:ins w:id="93" w:author="Reynolds, Jennifer (DES)" w:date="2019-10-25T15:09:00Z">
        <w: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fldChar w:fldCharType="end"/>
        </w:r>
      </w:ins>
      <w:r w:rsidR="006C5E89">
        <w:t>Forms/Instructions</w:t>
      </w:r>
    </w:p>
    <w:p w14:paraId="112134EF" w14:textId="50425809" w:rsidR="006C5E89" w:rsidRPr="00B41182" w:rsidRDefault="00B41182" w:rsidP="006C5E89">
      <w:pPr>
        <w:rPr>
          <w:ins w:id="94" w:author="Reynolds, Jennifer (DES)" w:date="2019-10-25T15:13:00Z"/>
          <w:rStyle w:val="Hyperlink"/>
        </w:rPr>
      </w:pPr>
      <w:ins w:id="95" w:author="Reynolds, Jennifer (DES)" w:date="2019-10-25T15:13:00Z">
        <w:r>
          <w:fldChar w:fldCharType="begin"/>
        </w:r>
        <w:r>
          <w:instrText>HYPERLINK "https://des.wa.gov/sites/default/files/public/documents/About/Procurement_reform/Policies/Draft/2019OctWkshp/ContractorCertificationMercuryPreference.docx"</w:instrText>
        </w:r>
        <w:r>
          <w:fldChar w:fldCharType="separate"/>
        </w:r>
        <w:r w:rsidR="007526B2" w:rsidRPr="00B41182">
          <w:rPr>
            <w:rStyle w:val="Hyperlink"/>
          </w:rPr>
          <w:t>Contractor Mercury Content Certification Form</w:t>
        </w:r>
      </w:ins>
    </w:p>
    <w:p w14:paraId="41F87E08" w14:textId="055646E4" w:rsidR="006C5E89" w:rsidRDefault="00B41182" w:rsidP="006C5E89">
      <w:pPr>
        <w:pStyle w:val="Heading1"/>
      </w:pPr>
      <w:ins w:id="96" w:author="Reynolds, Jennifer (DES)" w:date="2019-10-25T15:13:00Z">
        <w: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fldChar w:fldCharType="end"/>
        </w:r>
      </w:ins>
      <w:bookmarkStart w:id="97" w:name="_GoBack"/>
      <w:bookmarkEnd w:id="97"/>
      <w:r w:rsidR="006C5E89">
        <w:t>Frequently Asked Questions</w:t>
      </w:r>
    </w:p>
    <w:p w14:paraId="7507BE23" w14:textId="16345C7F" w:rsidR="006C5E89" w:rsidRPr="0032493C" w:rsidRDefault="006C5E89" w:rsidP="006C5E89">
      <w:pPr>
        <w:spacing w:after="0" w:line="240" w:lineRule="auto"/>
        <w:rPr>
          <w:rFonts w:cstheme="minorHAnsi"/>
          <w:lang w:eastAsia="zh-TW" w:bidi="en-US"/>
        </w:rPr>
      </w:pPr>
      <w:r>
        <w:rPr>
          <w:b/>
        </w:rPr>
        <w:t>FAQ</w:t>
      </w:r>
      <w:ins w:id="98" w:author="Warnock, Christine (DES)" w:date="2019-10-23T07:23:00Z">
        <w:r w:rsidR="00AF6CB9">
          <w:rPr>
            <w:rFonts w:cstheme="minorHAnsi"/>
            <w:lang w:eastAsia="zh-TW" w:bidi="en-US"/>
          </w:rPr>
          <w:t xml:space="preserve">:  </w:t>
        </w:r>
      </w:ins>
      <w:ins w:id="99" w:author="Warnock, Christine (DES)" w:date="2019-10-23T07:24:00Z">
        <w:r w:rsidR="00AF6CB9">
          <w:rPr>
            <w:rFonts w:cstheme="minorHAnsi"/>
            <w:lang w:eastAsia="zh-TW" w:bidi="en-US"/>
          </w:rPr>
          <w:fldChar w:fldCharType="begin"/>
        </w:r>
      </w:ins>
      <w:ins w:id="100" w:author="Reynolds, Jennifer (DES)" w:date="2019-10-25T15:04:00Z">
        <w:r w:rsidR="009B252C">
          <w:rPr>
            <w:rFonts w:cstheme="minorHAnsi"/>
            <w:lang w:eastAsia="zh-TW" w:bidi="en-US"/>
          </w:rPr>
          <w:instrText>HYPERLINK "C:\\Users\\jenniferr\\AppData\\Local\\Microsoft\\Windows\\INetCache\\Content.Outlook\\60G1WWTJ\\FAQ Nonmercury-Added Products Preference DRAFT 10-9-19.docx"</w:instrText>
        </w:r>
      </w:ins>
      <w:ins w:id="101" w:author="Warnock, Christine (DES)" w:date="2019-10-23T07:24:00Z">
        <w:del w:id="102" w:author="Reynolds, Jennifer (DES)" w:date="2019-10-25T15:04:00Z">
          <w:r w:rsidR="00AF6CB9" w:rsidDel="009B252C">
            <w:rPr>
              <w:rFonts w:cstheme="minorHAnsi"/>
              <w:lang w:eastAsia="zh-TW" w:bidi="en-US"/>
            </w:rPr>
            <w:delInstrText xml:space="preserve"> HYPERLINK "FAQ%20Nonmercury-Added%20Products%20Preference%20DRAFT%2010-9-19.docx" </w:delInstrText>
          </w:r>
        </w:del>
      </w:ins>
      <w:ins w:id="103" w:author="Reynolds, Jennifer (DES)" w:date="2019-10-25T15:04:00Z">
        <w:r w:rsidR="009B252C">
          <w:rPr>
            <w:rFonts w:cstheme="minorHAnsi"/>
            <w:lang w:eastAsia="zh-TW" w:bidi="en-US"/>
          </w:rPr>
        </w:r>
      </w:ins>
      <w:ins w:id="104" w:author="Warnock, Christine (DES)" w:date="2019-10-23T07:24:00Z">
        <w:r w:rsidR="00AF6CB9">
          <w:rPr>
            <w:rFonts w:cstheme="minorHAnsi"/>
            <w:lang w:eastAsia="zh-TW" w:bidi="en-US"/>
          </w:rPr>
          <w:fldChar w:fldCharType="separate"/>
        </w:r>
        <w:proofErr w:type="spellStart"/>
        <w:r w:rsidR="00AF6CB9" w:rsidRPr="00AF6CB9">
          <w:rPr>
            <w:rStyle w:val="Hyperlink"/>
            <w:rFonts w:cstheme="minorHAnsi"/>
            <w:lang w:eastAsia="zh-TW" w:bidi="en-US"/>
          </w:rPr>
          <w:t>Nonmercury</w:t>
        </w:r>
        <w:proofErr w:type="spellEnd"/>
        <w:r w:rsidR="00AF6CB9" w:rsidRPr="00AF6CB9">
          <w:rPr>
            <w:rStyle w:val="Hyperlink"/>
            <w:rFonts w:cstheme="minorHAnsi"/>
            <w:lang w:eastAsia="zh-TW" w:bidi="en-US"/>
          </w:rPr>
          <w:t>-Added Products Preference FAQ</w:t>
        </w:r>
        <w:r w:rsidR="00AF6CB9">
          <w:rPr>
            <w:rFonts w:cstheme="minorHAnsi"/>
            <w:lang w:eastAsia="zh-TW" w:bidi="en-US"/>
          </w:rPr>
          <w:fldChar w:fldCharType="end"/>
        </w:r>
      </w:ins>
      <w:del w:id="105" w:author="Warnock, Christine (DES)" w:date="2019-10-23T07:23:00Z">
        <w:r w:rsidRPr="00B17253" w:rsidDel="00AF6CB9">
          <w:rPr>
            <w:b/>
          </w:rPr>
          <w:delText>:</w:delText>
        </w:r>
        <w:r w:rsidRPr="00B17253" w:rsidDel="00AF6CB9">
          <w:delText xml:space="preserve">  </w:delText>
        </w:r>
        <w:r w:rsidR="005B6F6F" w:rsidDel="00AF6CB9">
          <w:rPr>
            <w:rFonts w:cstheme="minorHAnsi"/>
            <w:lang w:eastAsia="zh-TW" w:bidi="en-US"/>
          </w:rPr>
          <w:delText>N/A</w:delText>
        </w:r>
      </w:del>
    </w:p>
    <w:p w14:paraId="45163EA0" w14:textId="77777777" w:rsidR="002D4956" w:rsidRDefault="002D4956" w:rsidP="002D4956">
      <w:pPr>
        <w:keepNext/>
        <w:keepLines/>
        <w:pBdr>
          <w:top w:val="single" w:sz="4" w:space="1" w:color="222A35" w:themeColor="text2" w:themeShade="80"/>
        </w:pBdr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1F4E79" w:themeColor="accent1" w:themeShade="80"/>
          <w:sz w:val="32"/>
          <w:szCs w:val="32"/>
        </w:rPr>
      </w:pPr>
      <w:r w:rsidRPr="002D4956">
        <w:rPr>
          <w:rFonts w:asciiTheme="majorHAnsi" w:eastAsiaTheme="majorEastAsia" w:hAnsiTheme="majorHAnsi" w:cstheme="majorBidi"/>
          <w:color w:val="1F4E79" w:themeColor="accent1" w:themeShade="80"/>
          <w:sz w:val="32"/>
          <w:szCs w:val="32"/>
        </w:rPr>
        <w:t>History</w:t>
      </w:r>
    </w:p>
    <w:p w14:paraId="016D47FC" w14:textId="77777777" w:rsidR="00A44C37" w:rsidRPr="00A44C37" w:rsidRDefault="00A44C37" w:rsidP="00A44C3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Adopted</w:t>
      </w:r>
    </w:p>
    <w:p w14:paraId="586F4970" w14:textId="77777777" w:rsidR="00A44C37" w:rsidRPr="00965D18" w:rsidRDefault="00472CEF" w:rsidP="00A44C37">
      <w:pPr>
        <w:spacing w:line="240" w:lineRule="auto"/>
        <w:ind w:left="360"/>
        <w:rPr>
          <w:rFonts w:cstheme="minorHAnsi"/>
          <w:sz w:val="20"/>
          <w:szCs w:val="20"/>
          <w:lang w:bidi="en-US"/>
        </w:rPr>
      </w:pPr>
      <w:r w:rsidRPr="00472CEF">
        <w:rPr>
          <w:rFonts w:cstheme="minorHAnsi"/>
          <w:sz w:val="20"/>
          <w:szCs w:val="20"/>
          <w:highlight w:val="yellow"/>
          <w:lang w:bidi="en-US"/>
        </w:rPr>
        <w:t>[DATE]</w:t>
      </w:r>
    </w:p>
    <w:p w14:paraId="4061450D" w14:textId="77777777" w:rsidR="002D4956" w:rsidRPr="002D4956" w:rsidRDefault="002D4956" w:rsidP="002D4956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2D495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Amended</w:t>
      </w:r>
    </w:p>
    <w:p w14:paraId="6EA2D039" w14:textId="77777777" w:rsidR="002D4956" w:rsidRPr="002D4956" w:rsidRDefault="00A44C37" w:rsidP="002D4956">
      <w:pPr>
        <w:spacing w:line="240" w:lineRule="auto"/>
        <w:ind w:left="360"/>
        <w:rPr>
          <w:rFonts w:ascii="Arial" w:hAnsi="Arial"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There are no amendments to this policy.</w:t>
      </w:r>
    </w:p>
    <w:sectPr w:rsidR="002D4956" w:rsidRPr="002D4956" w:rsidSect="00295C76">
      <w:headerReference w:type="first" r:id="rId1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F4D6B" w14:textId="77777777" w:rsidR="00FC16E8" w:rsidRDefault="00FC16E8" w:rsidP="005A2388">
      <w:pPr>
        <w:spacing w:after="0" w:line="240" w:lineRule="auto"/>
      </w:pPr>
      <w:r>
        <w:separator/>
      </w:r>
    </w:p>
  </w:endnote>
  <w:endnote w:type="continuationSeparator" w:id="0">
    <w:p w14:paraId="78BFDB9B" w14:textId="77777777" w:rsidR="00FC16E8" w:rsidRDefault="00FC16E8" w:rsidP="005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2288E" w14:textId="77777777" w:rsidR="00FC16E8" w:rsidRDefault="00FC16E8" w:rsidP="005A2388">
      <w:pPr>
        <w:spacing w:after="0" w:line="240" w:lineRule="auto"/>
      </w:pPr>
      <w:r>
        <w:separator/>
      </w:r>
    </w:p>
  </w:footnote>
  <w:footnote w:type="continuationSeparator" w:id="0">
    <w:p w14:paraId="618DD4ED" w14:textId="77777777" w:rsidR="00FC16E8" w:rsidRDefault="00FC16E8" w:rsidP="005A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7F5F0" w14:textId="5686B956" w:rsidR="00295C76" w:rsidRDefault="00FC16E8">
    <w:pPr>
      <w:pStyle w:val="Header"/>
    </w:pPr>
    <w:sdt>
      <w:sdtPr>
        <w:id w:val="31885878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81278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5C76" w:rsidRPr="00D0246A">
      <w:rPr>
        <w:rFonts w:cstheme="minorHAnsi"/>
        <w:noProof/>
      </w:rPr>
      <w:drawing>
        <wp:inline distT="0" distB="0" distL="0" distR="0" wp14:anchorId="2E04AE8A" wp14:editId="04A89DE8">
          <wp:extent cx="2162695" cy="365760"/>
          <wp:effectExtent l="0" t="0" r="9525" b="0"/>
          <wp:docPr id="5" name="Picture 2" descr="Department of Enterprise Services orange blue logo" title="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harepoint.dis.wa.gov/des/PublishingImages/DES_logo_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6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CF5"/>
    <w:multiLevelType w:val="hybridMultilevel"/>
    <w:tmpl w:val="16FAF54A"/>
    <w:lvl w:ilvl="0" w:tplc="9B56E072">
      <w:start w:val="1"/>
      <w:numFmt w:val="lowerLetter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B1746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01D7"/>
    <w:multiLevelType w:val="hybridMultilevel"/>
    <w:tmpl w:val="A128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E4B"/>
    <w:multiLevelType w:val="hybridMultilevel"/>
    <w:tmpl w:val="AE80F8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E059C"/>
    <w:multiLevelType w:val="hybridMultilevel"/>
    <w:tmpl w:val="B5527C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8D4041"/>
    <w:multiLevelType w:val="hybridMultilevel"/>
    <w:tmpl w:val="85BC00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16277"/>
    <w:multiLevelType w:val="hybridMultilevel"/>
    <w:tmpl w:val="679AE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D298C"/>
    <w:multiLevelType w:val="hybridMultilevel"/>
    <w:tmpl w:val="1C52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F1589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933C9"/>
    <w:multiLevelType w:val="hybridMultilevel"/>
    <w:tmpl w:val="9902641A"/>
    <w:lvl w:ilvl="0" w:tplc="007851D4">
      <w:start w:val="1"/>
      <w:numFmt w:val="lowerLetter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A45FD2"/>
    <w:multiLevelType w:val="hybridMultilevel"/>
    <w:tmpl w:val="400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057C9"/>
    <w:multiLevelType w:val="hybridMultilevel"/>
    <w:tmpl w:val="8E0258A2"/>
    <w:lvl w:ilvl="0" w:tplc="E834CE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30A65FA">
      <w:start w:val="1"/>
      <w:numFmt w:val="lowerLetter"/>
      <w:lvlText w:val="%2."/>
      <w:lvlJc w:val="left"/>
      <w:pPr>
        <w:ind w:left="108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F8517F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rnock, Christine (DES)">
    <w15:presenceInfo w15:providerId="AD" w15:userId="S-1-5-21-188813579-2373590284-2322144608-4306"/>
  </w15:person>
  <w15:person w15:author="Reynolds, Jennifer (DES)">
    <w15:presenceInfo w15:providerId="AD" w15:userId="S-1-5-21-188813579-2373590284-2322144608-23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E7"/>
    <w:rsid w:val="00005E94"/>
    <w:rsid w:val="000524CE"/>
    <w:rsid w:val="000563B2"/>
    <w:rsid w:val="00066BBF"/>
    <w:rsid w:val="00070064"/>
    <w:rsid w:val="000722FA"/>
    <w:rsid w:val="00080714"/>
    <w:rsid w:val="00090844"/>
    <w:rsid w:val="00095BE0"/>
    <w:rsid w:val="00095EF9"/>
    <w:rsid w:val="000A00BA"/>
    <w:rsid w:val="000B4CAE"/>
    <w:rsid w:val="000E1F27"/>
    <w:rsid w:val="000E4088"/>
    <w:rsid w:val="000F5179"/>
    <w:rsid w:val="00107071"/>
    <w:rsid w:val="0011212E"/>
    <w:rsid w:val="001328AF"/>
    <w:rsid w:val="00153D08"/>
    <w:rsid w:val="001562B7"/>
    <w:rsid w:val="00157A23"/>
    <w:rsid w:val="00174B94"/>
    <w:rsid w:val="00180237"/>
    <w:rsid w:val="001804BA"/>
    <w:rsid w:val="00194D13"/>
    <w:rsid w:val="001A7D36"/>
    <w:rsid w:val="001B741C"/>
    <w:rsid w:val="001D2641"/>
    <w:rsid w:val="001D3533"/>
    <w:rsid w:val="00223093"/>
    <w:rsid w:val="002265C5"/>
    <w:rsid w:val="00241EDE"/>
    <w:rsid w:val="00243E60"/>
    <w:rsid w:val="00295C76"/>
    <w:rsid w:val="00296D11"/>
    <w:rsid w:val="002B0F44"/>
    <w:rsid w:val="002B3467"/>
    <w:rsid w:val="002D4956"/>
    <w:rsid w:val="002E618A"/>
    <w:rsid w:val="002F3837"/>
    <w:rsid w:val="003141E0"/>
    <w:rsid w:val="00316312"/>
    <w:rsid w:val="00340303"/>
    <w:rsid w:val="00343DAB"/>
    <w:rsid w:val="00387DBC"/>
    <w:rsid w:val="00394F48"/>
    <w:rsid w:val="003968BA"/>
    <w:rsid w:val="003A1538"/>
    <w:rsid w:val="003B4E6D"/>
    <w:rsid w:val="003C0C1A"/>
    <w:rsid w:val="003D3A0B"/>
    <w:rsid w:val="003F5163"/>
    <w:rsid w:val="00440109"/>
    <w:rsid w:val="00441632"/>
    <w:rsid w:val="004472B0"/>
    <w:rsid w:val="00472CEF"/>
    <w:rsid w:val="0047441A"/>
    <w:rsid w:val="004862AE"/>
    <w:rsid w:val="004B2BEB"/>
    <w:rsid w:val="004C7A09"/>
    <w:rsid w:val="004D0CFF"/>
    <w:rsid w:val="004F3683"/>
    <w:rsid w:val="0051143F"/>
    <w:rsid w:val="005368B1"/>
    <w:rsid w:val="00577F52"/>
    <w:rsid w:val="00580FE3"/>
    <w:rsid w:val="00587E05"/>
    <w:rsid w:val="005A2388"/>
    <w:rsid w:val="005B6F6F"/>
    <w:rsid w:val="005C1256"/>
    <w:rsid w:val="005D45FD"/>
    <w:rsid w:val="005E616F"/>
    <w:rsid w:val="00602931"/>
    <w:rsid w:val="00624A9B"/>
    <w:rsid w:val="00625432"/>
    <w:rsid w:val="00627846"/>
    <w:rsid w:val="0063347B"/>
    <w:rsid w:val="00646BEC"/>
    <w:rsid w:val="006620E7"/>
    <w:rsid w:val="006670DB"/>
    <w:rsid w:val="006A49D1"/>
    <w:rsid w:val="006C0F96"/>
    <w:rsid w:val="006C5E89"/>
    <w:rsid w:val="006E7B70"/>
    <w:rsid w:val="00702CED"/>
    <w:rsid w:val="00703005"/>
    <w:rsid w:val="007041DB"/>
    <w:rsid w:val="00715DAB"/>
    <w:rsid w:val="00730B45"/>
    <w:rsid w:val="007526B2"/>
    <w:rsid w:val="0075761B"/>
    <w:rsid w:val="007710A9"/>
    <w:rsid w:val="007822AD"/>
    <w:rsid w:val="00786EFD"/>
    <w:rsid w:val="007C09E8"/>
    <w:rsid w:val="007F1731"/>
    <w:rsid w:val="008221D8"/>
    <w:rsid w:val="00826384"/>
    <w:rsid w:val="00826E56"/>
    <w:rsid w:val="0083765E"/>
    <w:rsid w:val="00854A23"/>
    <w:rsid w:val="00884AD4"/>
    <w:rsid w:val="00886748"/>
    <w:rsid w:val="00894AF6"/>
    <w:rsid w:val="00896BFE"/>
    <w:rsid w:val="008A59FC"/>
    <w:rsid w:val="008D2C25"/>
    <w:rsid w:val="008E1F6A"/>
    <w:rsid w:val="00913932"/>
    <w:rsid w:val="009223C5"/>
    <w:rsid w:val="00923865"/>
    <w:rsid w:val="00924961"/>
    <w:rsid w:val="009314DC"/>
    <w:rsid w:val="00932C56"/>
    <w:rsid w:val="00963765"/>
    <w:rsid w:val="00964413"/>
    <w:rsid w:val="00965D18"/>
    <w:rsid w:val="00982F70"/>
    <w:rsid w:val="0098569E"/>
    <w:rsid w:val="009863CC"/>
    <w:rsid w:val="00991F6A"/>
    <w:rsid w:val="009B252C"/>
    <w:rsid w:val="009C646D"/>
    <w:rsid w:val="009D209E"/>
    <w:rsid w:val="00A10450"/>
    <w:rsid w:val="00A211E4"/>
    <w:rsid w:val="00A227E7"/>
    <w:rsid w:val="00A44C37"/>
    <w:rsid w:val="00A71163"/>
    <w:rsid w:val="00A76FE6"/>
    <w:rsid w:val="00A77ECC"/>
    <w:rsid w:val="00A807DD"/>
    <w:rsid w:val="00AA0AB3"/>
    <w:rsid w:val="00AA7831"/>
    <w:rsid w:val="00AC527D"/>
    <w:rsid w:val="00AD6351"/>
    <w:rsid w:val="00AF6CB9"/>
    <w:rsid w:val="00B02B67"/>
    <w:rsid w:val="00B0711F"/>
    <w:rsid w:val="00B14CD0"/>
    <w:rsid w:val="00B17253"/>
    <w:rsid w:val="00B40D83"/>
    <w:rsid w:val="00B41182"/>
    <w:rsid w:val="00B426A0"/>
    <w:rsid w:val="00B5672E"/>
    <w:rsid w:val="00B7420D"/>
    <w:rsid w:val="00B75D30"/>
    <w:rsid w:val="00BB409C"/>
    <w:rsid w:val="00BB7877"/>
    <w:rsid w:val="00BD273D"/>
    <w:rsid w:val="00BE1F23"/>
    <w:rsid w:val="00BF0E69"/>
    <w:rsid w:val="00BF4984"/>
    <w:rsid w:val="00C264CA"/>
    <w:rsid w:val="00C5049B"/>
    <w:rsid w:val="00C666A6"/>
    <w:rsid w:val="00C776D7"/>
    <w:rsid w:val="00C80CC6"/>
    <w:rsid w:val="00C84A3E"/>
    <w:rsid w:val="00C93C15"/>
    <w:rsid w:val="00CA4FBE"/>
    <w:rsid w:val="00CA6898"/>
    <w:rsid w:val="00CC4FD4"/>
    <w:rsid w:val="00CE2C57"/>
    <w:rsid w:val="00CE6479"/>
    <w:rsid w:val="00D0246A"/>
    <w:rsid w:val="00D05C77"/>
    <w:rsid w:val="00D100BB"/>
    <w:rsid w:val="00D1212E"/>
    <w:rsid w:val="00D318D5"/>
    <w:rsid w:val="00D33F89"/>
    <w:rsid w:val="00D50C70"/>
    <w:rsid w:val="00D65B3B"/>
    <w:rsid w:val="00D7056D"/>
    <w:rsid w:val="00DA552B"/>
    <w:rsid w:val="00DC63DE"/>
    <w:rsid w:val="00DD5FA4"/>
    <w:rsid w:val="00E0219D"/>
    <w:rsid w:val="00E04AF2"/>
    <w:rsid w:val="00E066B8"/>
    <w:rsid w:val="00E11AC6"/>
    <w:rsid w:val="00E15C22"/>
    <w:rsid w:val="00E31251"/>
    <w:rsid w:val="00E378E3"/>
    <w:rsid w:val="00E51854"/>
    <w:rsid w:val="00E54934"/>
    <w:rsid w:val="00E908CE"/>
    <w:rsid w:val="00EB347A"/>
    <w:rsid w:val="00ED3880"/>
    <w:rsid w:val="00EF2733"/>
    <w:rsid w:val="00F01EB6"/>
    <w:rsid w:val="00F07543"/>
    <w:rsid w:val="00F15460"/>
    <w:rsid w:val="00F23A3F"/>
    <w:rsid w:val="00F3227E"/>
    <w:rsid w:val="00F350FD"/>
    <w:rsid w:val="00F35E2E"/>
    <w:rsid w:val="00F4318F"/>
    <w:rsid w:val="00F46AFA"/>
    <w:rsid w:val="00F55D3B"/>
    <w:rsid w:val="00F562C8"/>
    <w:rsid w:val="00F56982"/>
    <w:rsid w:val="00F8711B"/>
    <w:rsid w:val="00F92444"/>
    <w:rsid w:val="00F935E8"/>
    <w:rsid w:val="00FC16E8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A0812C"/>
  <w15:chartTrackingRefBased/>
  <w15:docId w15:val="{B234B40F-7959-42EA-A512-525C1277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1"/>
    <w:qFormat/>
    <w:rsid w:val="00B17253"/>
  </w:style>
  <w:style w:type="paragraph" w:styleId="Heading1">
    <w:name w:val="heading 1"/>
    <w:basedOn w:val="Normal"/>
    <w:next w:val="Normal"/>
    <w:link w:val="Heading1Char"/>
    <w:uiPriority w:val="9"/>
    <w:qFormat/>
    <w:rsid w:val="00295C76"/>
    <w:pPr>
      <w:keepNext/>
      <w:keepLines/>
      <w:pBdr>
        <w:top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E6479"/>
    <w:pPr>
      <w:numPr>
        <w:ilvl w:val="1"/>
      </w:numPr>
      <w:spacing w:after="120" w:line="240" w:lineRule="auto"/>
    </w:pPr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E6479"/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styleId="Hyperlink">
    <w:name w:val="Hyperlink"/>
    <w:basedOn w:val="DefaultParagraphFont"/>
    <w:uiPriority w:val="99"/>
    <w:unhideWhenUsed/>
    <w:rsid w:val="00CE6479"/>
    <w:rPr>
      <w:color w:val="0563C1" w:themeColor="hyperlink"/>
      <w:u w:val="single"/>
    </w:rPr>
  </w:style>
  <w:style w:type="paragraph" w:customStyle="1" w:styleId="InfoBlock">
    <w:name w:val="Info Block"/>
    <w:basedOn w:val="Normal"/>
    <w:link w:val="InfoBlockChar"/>
    <w:qFormat/>
    <w:rsid w:val="00CE6479"/>
    <w:pPr>
      <w:spacing w:before="60" w:after="60" w:line="240" w:lineRule="auto"/>
    </w:pPr>
    <w:rPr>
      <w:rFonts w:ascii="Arial" w:hAnsi="Arial" w:cs="Arial"/>
      <w:sz w:val="20"/>
      <w:szCs w:val="20"/>
      <w:lang w:bidi="en-US"/>
    </w:rPr>
  </w:style>
  <w:style w:type="character" w:customStyle="1" w:styleId="InfoBlockChar">
    <w:name w:val="Info Block Char"/>
    <w:basedOn w:val="DefaultParagraphFont"/>
    <w:link w:val="InfoBlock"/>
    <w:rsid w:val="00CE6479"/>
    <w:rPr>
      <w:rFonts w:ascii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CE6479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5C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C76"/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5C76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5C76"/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paragraph" w:styleId="NoSpacing">
    <w:name w:val="No Spacing"/>
    <w:aliases w:val="Normal 3,DES-No Spacing"/>
    <w:link w:val="NoSpacingChar"/>
    <w:uiPriority w:val="1"/>
    <w:qFormat/>
    <w:rsid w:val="00F935E8"/>
    <w:pPr>
      <w:spacing w:after="0" w:line="240" w:lineRule="auto"/>
    </w:pPr>
    <w:rPr>
      <w:rFonts w:ascii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935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88"/>
  </w:style>
  <w:style w:type="paragraph" w:styleId="Footer">
    <w:name w:val="footer"/>
    <w:basedOn w:val="Normal"/>
    <w:link w:val="Foot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88"/>
  </w:style>
  <w:style w:type="paragraph" w:styleId="BalloonText">
    <w:name w:val="Balloon Text"/>
    <w:basedOn w:val="Normal"/>
    <w:link w:val="BalloonTextChar"/>
    <w:uiPriority w:val="99"/>
    <w:semiHidden/>
    <w:unhideWhenUsed/>
    <w:rsid w:val="0062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59FC"/>
    <w:rPr>
      <w:color w:val="954F72" w:themeColor="followedHyperlink"/>
      <w:u w:val="single"/>
    </w:rPr>
  </w:style>
  <w:style w:type="paragraph" w:customStyle="1" w:styleId="Normal2">
    <w:name w:val="Normal2"/>
    <w:basedOn w:val="Normal"/>
    <w:link w:val="Normal2Char"/>
    <w:qFormat/>
    <w:rsid w:val="00C666A6"/>
    <w:pPr>
      <w:ind w:left="360"/>
    </w:pPr>
  </w:style>
  <w:style w:type="character" w:customStyle="1" w:styleId="Normal2Char">
    <w:name w:val="Normal2 Char"/>
    <w:basedOn w:val="DefaultParagraphFont"/>
    <w:link w:val="Normal2"/>
    <w:rsid w:val="00C666A6"/>
  </w:style>
  <w:style w:type="character" w:customStyle="1" w:styleId="NoSpacingChar">
    <w:name w:val="No Spacing Char"/>
    <w:aliases w:val="Normal 3 Char,DES-No Spacing Char"/>
    <w:basedOn w:val="DefaultParagraphFont"/>
    <w:link w:val="NoSpacing"/>
    <w:uiPriority w:val="1"/>
    <w:locked/>
    <w:rsid w:val="00964413"/>
    <w:rPr>
      <w:rFonts w:ascii="Arial" w:hAnsi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p.leg.wa.gov/RCW/default.aspx?cite=39.26.10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.leg.wa.gov/RCW/default.aspx?cite=39.26.10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ernor.wa.gov/sites/default/files/exe_order/18-01%20SEEP%20Executive%20Order%20%28tmp%29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s.leg.wa.gov/rcw/default.aspx?Cite=39.26.01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igitalarchives.wa.gov/GovernorLocke/eo/eo_04-01.htm" TargetMode="External"/><Relationship Id="rId10" Type="http://schemas.openxmlformats.org/officeDocument/2006/relationships/hyperlink" Target="http://apps.leg.wa.gov/RCW/default.aspx?cite=28B.10.016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.leg.wa.gov/RCW/default.aspx?cite=70.95M.0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804d5-49c0-4153-b9d4-3ac3acf566d3">Template</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BD46C-82B8-4C23-8284-CF97C39F1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9353F-D45F-4816-9F9F-7DA7F0E3FC9A}">
  <ds:schemaRefs>
    <ds:schemaRef ds:uri="http://schemas.microsoft.com/office/2006/metadata/properties"/>
    <ds:schemaRef ds:uri="http://schemas.microsoft.com/office/infopath/2007/PartnerControls"/>
    <ds:schemaRef ds:uri="4f5804d5-49c0-4153-b9d4-3ac3acf566d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DDC5B9-333E-4F1C-8042-31BC928DC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Pre-Formatted Accessible Policy Template</vt:lpstr>
    </vt:vector>
  </TitlesOfParts>
  <Company>Washington Technology Solutions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Pre-Formatted Accessible Policy Template</dc:title>
  <dc:subject/>
  <dc:creator>jack.zeigler@des.wa.gov</dc:creator>
  <cp:keywords/>
  <dc:description/>
  <cp:lastModifiedBy>Reynolds, Jennifer (DES)</cp:lastModifiedBy>
  <cp:revision>5</cp:revision>
  <cp:lastPrinted>2019-04-24T17:01:00Z</cp:lastPrinted>
  <dcterms:created xsi:type="dcterms:W3CDTF">2019-10-25T22:04:00Z</dcterms:created>
  <dcterms:modified xsi:type="dcterms:W3CDTF">2019-10-25T22:13:00Z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</Properties>
</file>