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DB8D7" w14:textId="4781FE16" w:rsidR="00CE6479" w:rsidRPr="00E54934" w:rsidRDefault="00B1401C" w:rsidP="00CE6479">
      <w:pPr>
        <w:pStyle w:val="Subtitle"/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</w:t>
      </w:r>
      <w:r w:rsidR="00CE6479" w:rsidRPr="00D0246A">
        <w:rPr>
          <w:rFonts w:asciiTheme="minorHAnsi" w:hAnsiTheme="minorHAnsi" w:cstheme="minorHAnsi"/>
        </w:rPr>
        <w:t xml:space="preserve">Enterprise Services Policy No. </w:t>
      </w:r>
      <w:r w:rsidR="00B75D30">
        <w:rPr>
          <w:rFonts w:asciiTheme="minorHAnsi" w:hAnsiTheme="minorHAnsi" w:cstheme="minorHAnsi"/>
        </w:rPr>
        <w:t xml:space="preserve"> </w:t>
      </w:r>
      <w:r w:rsidR="0029245B">
        <w:rPr>
          <w:rFonts w:asciiTheme="minorHAnsi" w:hAnsiTheme="minorHAnsi" w:cstheme="minorHAnsi"/>
        </w:rPr>
        <w:t>POL-DES-</w:t>
      </w:r>
      <w:r w:rsidR="00037842">
        <w:rPr>
          <w:rFonts w:asciiTheme="minorHAnsi" w:hAnsiTheme="minorHAnsi" w:cstheme="minorHAnsi"/>
        </w:rPr>
        <w:t>70.95M.060</w:t>
      </w:r>
      <w:r w:rsidR="0029245B">
        <w:rPr>
          <w:rFonts w:asciiTheme="minorHAnsi" w:hAnsiTheme="minorHAnsi" w:cstheme="minorHAnsi"/>
        </w:rPr>
        <w:t>-00</w:t>
      </w:r>
    </w:p>
    <w:p w14:paraId="4669012C" w14:textId="352BEE35" w:rsidR="00CE6479" w:rsidRDefault="00037842" w:rsidP="00295C76">
      <w:pPr>
        <w:pStyle w:val="Title"/>
        <w:rPr>
          <w:color w:val="1F3864" w:themeColor="accent5" w:themeShade="80"/>
        </w:rPr>
      </w:pPr>
      <w:proofErr w:type="spellStart"/>
      <w:r>
        <w:rPr>
          <w:color w:val="1F3864" w:themeColor="accent5" w:themeShade="80"/>
        </w:rPr>
        <w:t>Nonmercury</w:t>
      </w:r>
      <w:proofErr w:type="spellEnd"/>
      <w:r>
        <w:rPr>
          <w:color w:val="1F3864" w:themeColor="accent5" w:themeShade="80"/>
        </w:rPr>
        <w:t>-Added</w:t>
      </w:r>
      <w:r w:rsidR="00612544">
        <w:rPr>
          <w:color w:val="1F3864" w:themeColor="accent5" w:themeShade="80"/>
        </w:rPr>
        <w:t xml:space="preserve"> Products Purchasing Preference </w:t>
      </w:r>
      <w:r w:rsidR="00D11BEE">
        <w:rPr>
          <w:color w:val="1F3864" w:themeColor="accent5" w:themeShade="80"/>
        </w:rPr>
        <w:t>Policy</w:t>
      </w:r>
    </w:p>
    <w:p w14:paraId="67F3591E" w14:textId="026ACAFE" w:rsidR="00C03FB4" w:rsidRPr="00C03FB4" w:rsidRDefault="00C03FB4" w:rsidP="00C03FB4">
      <w:pPr>
        <w:pStyle w:val="Title"/>
        <w:rPr>
          <w:color w:val="1F3864" w:themeColor="accent5" w:themeShade="80"/>
        </w:rPr>
      </w:pPr>
      <w:r w:rsidRPr="00C03FB4">
        <w:rPr>
          <w:color w:val="1F3864" w:themeColor="accent5" w:themeShade="80"/>
        </w:rPr>
        <w:t>FREQUEN</w:t>
      </w:r>
      <w:r w:rsidR="002E2CEF">
        <w:rPr>
          <w:color w:val="1F3864" w:themeColor="accent5" w:themeShade="80"/>
        </w:rPr>
        <w:t>TL</w:t>
      </w:r>
      <w:r w:rsidRPr="00C03FB4">
        <w:rPr>
          <w:color w:val="1F3864" w:themeColor="accent5" w:themeShade="80"/>
        </w:rPr>
        <w:t>Y ASKED QUESTIONS</w:t>
      </w:r>
    </w:p>
    <w:p w14:paraId="7FD449CB" w14:textId="6468AA19" w:rsidR="00CE6479" w:rsidRDefault="00CE6479" w:rsidP="00295C76">
      <w:pPr>
        <w:pStyle w:val="Heading1"/>
      </w:pPr>
    </w:p>
    <w:p w14:paraId="52DC1BE6" w14:textId="725F6E34" w:rsidR="00CF5C32" w:rsidRPr="00372DE7" w:rsidRDefault="00BC2ACD" w:rsidP="00632DAB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rFonts w:ascii="Calibri" w:hAnsi="Calibri" w:cstheme="minorHAnsi"/>
        </w:rPr>
      </w:pPr>
      <w:r w:rsidRPr="00372DE7">
        <w:rPr>
          <w:rFonts w:ascii="Calibri" w:hAnsi="Calibri" w:cstheme="minorHAnsi"/>
          <w:b/>
        </w:rPr>
        <w:t>Question:</w:t>
      </w:r>
      <w:r w:rsidRPr="00372DE7">
        <w:rPr>
          <w:rFonts w:ascii="Calibri" w:hAnsi="Calibri" w:cstheme="minorHAnsi"/>
        </w:rPr>
        <w:t xml:space="preserve">  </w:t>
      </w:r>
      <w:r w:rsidR="00037842">
        <w:rPr>
          <w:rFonts w:ascii="Calibri" w:hAnsi="Calibri" w:cstheme="minorHAnsi"/>
        </w:rPr>
        <w:t>Does the policy cover disposal of mercury-added products?</w:t>
      </w:r>
    </w:p>
    <w:p w14:paraId="1FE3A2BC" w14:textId="7AE6C2B0" w:rsidR="00D37A79" w:rsidRPr="00372DE7" w:rsidRDefault="00D37A79" w:rsidP="00632DAB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</w:p>
    <w:p w14:paraId="75F3CC8C" w14:textId="573ED476" w:rsidR="00037842" w:rsidRDefault="00D37A79" w:rsidP="00037842">
      <w:pPr>
        <w:pStyle w:val="NoSpacing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72DE7">
        <w:rPr>
          <w:rFonts w:ascii="Calibri" w:hAnsi="Calibri" w:cstheme="minorHAnsi"/>
          <w:b/>
        </w:rPr>
        <w:t xml:space="preserve">Answer: </w:t>
      </w:r>
      <w:r w:rsidR="00037842" w:rsidRPr="00037842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No, the policy establishes the purchasing priority and preference required in RCW 70.95M.060.  However, </w:t>
      </w:r>
      <w:r w:rsidR="00037842">
        <w:rPr>
          <w:rFonts w:asciiTheme="minorHAnsi" w:hAnsiTheme="minorHAnsi" w:cstheme="minorHAnsi"/>
          <w:sz w:val="22"/>
          <w:szCs w:val="22"/>
        </w:rPr>
        <w:t>i</w:t>
      </w:r>
      <w:r w:rsidR="00037842" w:rsidRPr="00037842">
        <w:rPr>
          <w:rFonts w:asciiTheme="minorHAnsi" w:hAnsiTheme="minorHAnsi" w:cstheme="minorHAnsi"/>
          <w:sz w:val="22"/>
          <w:szCs w:val="22"/>
        </w:rPr>
        <w:t>n accordance with RCW 70.95M.030, agencies must dispose of mercury and mercury-added products in an environmentally responsible and acceptable manner based on</w:t>
      </w:r>
      <w:r w:rsidR="00037842" w:rsidRPr="001804BA">
        <w:rPr>
          <w:rFonts w:asciiTheme="minorHAnsi" w:hAnsiTheme="minorHAnsi" w:cstheme="minorHAnsi"/>
          <w:sz w:val="22"/>
          <w:szCs w:val="22"/>
        </w:rPr>
        <w:t xml:space="preserve"> the </w:t>
      </w:r>
      <w:hyperlink r:id="rId10" w:history="1">
        <w:r w:rsidR="00037842" w:rsidRPr="00577F52">
          <w:rPr>
            <w:rStyle w:val="Hyperlink"/>
            <w:rFonts w:asciiTheme="minorHAnsi" w:hAnsiTheme="minorHAnsi" w:cstheme="minorHAnsi"/>
            <w:sz w:val="22"/>
            <w:szCs w:val="22"/>
          </w:rPr>
          <w:t>department of health’s instructions on proper disposal methods</w:t>
        </w:r>
      </w:hyperlink>
      <w:r w:rsidR="00037842" w:rsidRPr="001804BA">
        <w:rPr>
          <w:rFonts w:asciiTheme="minorHAnsi" w:hAnsiTheme="minorHAnsi" w:cstheme="minorHAnsi"/>
          <w:sz w:val="22"/>
          <w:szCs w:val="22"/>
        </w:rPr>
        <w:t>.</w:t>
      </w:r>
    </w:p>
    <w:p w14:paraId="2069861D" w14:textId="0B4AD8CF" w:rsidR="00525F61" w:rsidRDefault="00525F61" w:rsidP="00037842">
      <w:pPr>
        <w:pStyle w:val="NoSpacing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440C2F" w14:textId="7E529280" w:rsidR="00525F61" w:rsidRPr="00372DE7" w:rsidRDefault="00525F61" w:rsidP="00525F61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rFonts w:ascii="Calibri" w:hAnsi="Calibri" w:cstheme="minorHAnsi"/>
        </w:rPr>
      </w:pPr>
      <w:r w:rsidRPr="00372DE7">
        <w:rPr>
          <w:rFonts w:ascii="Calibri" w:hAnsi="Calibri" w:cstheme="minorHAnsi"/>
          <w:b/>
        </w:rPr>
        <w:t>Question:</w:t>
      </w:r>
      <w:r w:rsidRPr="00372DE7">
        <w:rPr>
          <w:rFonts w:ascii="Calibri" w:hAnsi="Calibri" w:cstheme="minorHAnsi"/>
        </w:rPr>
        <w:t xml:space="preserve">  </w:t>
      </w:r>
      <w:r>
        <w:rPr>
          <w:rFonts w:ascii="Calibri" w:hAnsi="Calibri" w:cstheme="minorHAnsi"/>
        </w:rPr>
        <w:t>Are there civil penalties for violation of this chapter?</w:t>
      </w:r>
    </w:p>
    <w:p w14:paraId="4A942D22" w14:textId="77777777" w:rsidR="00525F61" w:rsidRPr="00372DE7" w:rsidRDefault="00525F61" w:rsidP="00525F61">
      <w:pPr>
        <w:pStyle w:val="ListParagraph"/>
        <w:spacing w:after="0" w:line="240" w:lineRule="auto"/>
        <w:ind w:left="360" w:right="90"/>
        <w:rPr>
          <w:rFonts w:ascii="Calibri" w:hAnsi="Calibri" w:cstheme="minorHAnsi"/>
          <w:b/>
        </w:rPr>
      </w:pPr>
    </w:p>
    <w:p w14:paraId="20211378" w14:textId="200ED77D" w:rsidR="00525F61" w:rsidRPr="00564C77" w:rsidRDefault="00525F61" w:rsidP="00525F61">
      <w:pPr>
        <w:pStyle w:val="NoSpacing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72DE7">
        <w:rPr>
          <w:rFonts w:ascii="Calibri" w:hAnsi="Calibri" w:cstheme="minorHAnsi"/>
          <w:b/>
        </w:rPr>
        <w:t xml:space="preserve">Answer: </w:t>
      </w:r>
      <w:r w:rsidR="00564C77">
        <w:rPr>
          <w:rFonts w:asciiTheme="minorHAnsi" w:eastAsia="Times New Roman" w:hAnsiTheme="minorHAnsi" w:cstheme="minorHAnsi"/>
          <w:color w:val="333333"/>
          <w:sz w:val="22"/>
          <w:szCs w:val="22"/>
        </w:rPr>
        <w:t>Yes</w:t>
      </w:r>
      <w:r w:rsidRPr="00037842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, </w:t>
      </w:r>
      <w:r w:rsidR="00564C77">
        <w:rPr>
          <w:rFonts w:asciiTheme="minorHAnsi" w:eastAsia="Times New Roman" w:hAnsiTheme="minorHAnsi" w:cstheme="minorHAnsi"/>
          <w:color w:val="333333"/>
          <w:sz w:val="22"/>
          <w:szCs w:val="22"/>
        </w:rPr>
        <w:t>in accordance with RCW 70.95M.080</w:t>
      </w:r>
      <w:r w:rsidR="00564C77" w:rsidRPr="00564C77">
        <w:rPr>
          <w:rFonts w:asciiTheme="minorHAnsi" w:eastAsia="Times New Roman" w:hAnsiTheme="minorHAnsi" w:cstheme="minorHAnsi"/>
          <w:color w:val="333333"/>
          <w:sz w:val="22"/>
          <w:szCs w:val="22"/>
        </w:rPr>
        <w:t xml:space="preserve">, </w:t>
      </w:r>
      <w:r w:rsidR="00564C77" w:rsidRPr="00564C77">
        <w:rPr>
          <w:rFonts w:asciiTheme="minorHAnsi" w:hAnsiTheme="minorHAnsi" w:cstheme="minorHAnsi"/>
          <w:sz w:val="22"/>
          <w:szCs w:val="22"/>
        </w:rPr>
        <w:t xml:space="preserve">a violation of this chapter (RCW 70.95M) is punishable by a civil penalty not to exceed one thousand dollars for each violation in the case of a first violation. Repeat violators are liable for a civil penalty not to exceed five thousand dollars for each repeat violation. Penalties collected under this section must be deposited in the model toxics control operating account created in RCW </w:t>
      </w:r>
      <w:hyperlink r:id="rId11" w:history="1">
        <w:r w:rsidR="00564C77" w:rsidRPr="00564C77">
          <w:rPr>
            <w:rStyle w:val="Hyperlink"/>
            <w:rFonts w:asciiTheme="minorHAnsi" w:hAnsiTheme="minorHAnsi" w:cstheme="minorHAnsi"/>
            <w:sz w:val="22"/>
            <w:szCs w:val="22"/>
          </w:rPr>
          <w:t>70.105D.190</w:t>
        </w:r>
      </w:hyperlink>
      <w:r w:rsidR="00564C77" w:rsidRPr="00564C7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6D9366" w14:textId="7956560D" w:rsidR="00564C77" w:rsidRPr="00564C77" w:rsidRDefault="00564C77" w:rsidP="00525F61">
      <w:pPr>
        <w:pStyle w:val="NoSpacing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64C77">
        <w:rPr>
          <w:rFonts w:asciiTheme="minorHAnsi" w:hAnsiTheme="minorHAnsi" w:cstheme="minorHAnsi"/>
          <w:sz w:val="22"/>
          <w:szCs w:val="22"/>
        </w:rPr>
        <w:t>This is not collected or enforced by the Department of Enterprise Services, as the Department of Ecology is the defined department for Chapter RCW 70.95M</w:t>
      </w:r>
      <w:del w:id="0" w:author="Warnock, Christine (DES)" w:date="2019-10-11T17:48:00Z">
        <w:r w:rsidRPr="00564C77" w:rsidDel="00EE68A3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Pr="00564C77">
        <w:rPr>
          <w:rFonts w:asciiTheme="minorHAnsi" w:hAnsiTheme="minorHAnsi" w:cstheme="minorHAnsi"/>
          <w:sz w:val="22"/>
          <w:szCs w:val="22"/>
        </w:rPr>
        <w:t>.</w:t>
      </w:r>
    </w:p>
    <w:p w14:paraId="516C419C" w14:textId="7059D12A" w:rsidR="00525F61" w:rsidRDefault="00525F61" w:rsidP="00037842">
      <w:pPr>
        <w:pStyle w:val="NoSpacing"/>
        <w:spacing w:before="120"/>
        <w:ind w:left="360"/>
        <w:jc w:val="both"/>
        <w:rPr>
          <w:ins w:id="1" w:author="Warnock, Christine (DES)" w:date="2019-10-11T17:48:00Z"/>
          <w:rFonts w:asciiTheme="minorHAnsi" w:hAnsiTheme="minorHAnsi" w:cstheme="minorHAnsi"/>
          <w:sz w:val="22"/>
          <w:szCs w:val="22"/>
        </w:rPr>
      </w:pPr>
    </w:p>
    <w:p w14:paraId="40FE30AB" w14:textId="77777777" w:rsidR="00EE68A3" w:rsidRPr="00665CCF" w:rsidRDefault="00EE68A3" w:rsidP="00EE68A3">
      <w:pPr>
        <w:pStyle w:val="ListParagraph"/>
        <w:numPr>
          <w:ilvl w:val="0"/>
          <w:numId w:val="18"/>
        </w:numPr>
        <w:spacing w:after="0" w:line="240" w:lineRule="auto"/>
        <w:ind w:left="360" w:right="90"/>
        <w:rPr>
          <w:ins w:id="2" w:author="Warnock, Christine (DES)" w:date="2019-10-11T17:49:00Z"/>
          <w:rFonts w:ascii="Calibri" w:hAnsi="Calibri" w:cstheme="minorHAnsi"/>
          <w:b/>
        </w:rPr>
      </w:pPr>
      <w:ins w:id="3" w:author="Warnock, Christine (DES)" w:date="2019-10-11T17:49:00Z">
        <w:r w:rsidRPr="00372DE7">
          <w:rPr>
            <w:rFonts w:ascii="Calibri" w:hAnsi="Calibri" w:cstheme="minorHAnsi"/>
            <w:b/>
          </w:rPr>
          <w:t>Question:</w:t>
        </w:r>
        <w:r w:rsidRPr="00372DE7">
          <w:rPr>
            <w:rFonts w:ascii="Calibri" w:hAnsi="Calibri" w:cstheme="minorHAnsi"/>
          </w:rPr>
          <w:t xml:space="preserve">  </w:t>
        </w:r>
        <w:r>
          <w:rPr>
            <w:rFonts w:ascii="Calibri" w:hAnsi="Calibri" w:cs="Times New Roman"/>
            <w:szCs w:val="24"/>
          </w:rPr>
          <w:t xml:space="preserve">What documentation to support environmental purchases </w:t>
        </w:r>
        <w:proofErr w:type="gramStart"/>
        <w:r>
          <w:rPr>
            <w:rFonts w:ascii="Calibri" w:hAnsi="Calibri" w:cs="Times New Roman"/>
            <w:szCs w:val="24"/>
          </w:rPr>
          <w:t>is recommended</w:t>
        </w:r>
        <w:proofErr w:type="gramEnd"/>
        <w:r>
          <w:rPr>
            <w:rFonts w:ascii="Calibri" w:hAnsi="Calibri" w:cs="Times New Roman"/>
            <w:szCs w:val="24"/>
          </w:rPr>
          <w:t>?</w:t>
        </w:r>
      </w:ins>
    </w:p>
    <w:p w14:paraId="729DEFBA" w14:textId="77777777" w:rsidR="00EE68A3" w:rsidRDefault="00EE68A3" w:rsidP="00EE68A3">
      <w:pPr>
        <w:pStyle w:val="ListParagraph"/>
        <w:spacing w:after="0" w:line="240" w:lineRule="auto"/>
        <w:ind w:left="360" w:right="90"/>
        <w:rPr>
          <w:ins w:id="4" w:author="Warnock, Christine (DES)" w:date="2019-10-11T17:49:00Z"/>
          <w:rFonts w:ascii="Calibri" w:hAnsi="Calibri" w:cstheme="minorHAnsi"/>
          <w:b/>
        </w:rPr>
      </w:pPr>
    </w:p>
    <w:p w14:paraId="70230AD7" w14:textId="7D7DD6EA" w:rsidR="004C2A5E" w:rsidRPr="004C2A5E" w:rsidRDefault="00EE68A3" w:rsidP="004C2A5E">
      <w:pPr>
        <w:jc w:val="both"/>
        <w:rPr>
          <w:ins w:id="5" w:author="Warnock, Christine (DES)" w:date="2019-10-16T08:21:00Z"/>
          <w:rFonts w:ascii="Calibri" w:eastAsia="Times New Roman" w:hAnsi="Calibri" w:cs="Calibri"/>
          <w:color w:val="000000"/>
        </w:rPr>
      </w:pPr>
      <w:ins w:id="6" w:author="Warnock, Christine (DES)" w:date="2019-10-11T17:49:00Z">
        <w:r>
          <w:rPr>
            <w:rFonts w:ascii="Calibri" w:hAnsi="Calibri" w:cstheme="minorHAnsi"/>
            <w:b/>
          </w:rPr>
          <w:t xml:space="preserve">Answer:  </w:t>
        </w:r>
        <w:r>
          <w:rPr>
            <w:rFonts w:ascii="Calibri" w:hAnsi="Calibri" w:cs="Times New Roman"/>
            <w:szCs w:val="24"/>
          </w:rPr>
          <w:t xml:space="preserve">Purchasing entities can use the </w:t>
        </w:r>
      </w:ins>
      <w:ins w:id="7" w:author="Warnock, Christine (DES)" w:date="2019-10-11T17:50:00Z">
        <w:r>
          <w:rPr>
            <w:rFonts w:ascii="Calibri" w:hAnsi="Calibri" w:cs="Times New Roman"/>
            <w:szCs w:val="24"/>
          </w:rPr>
          <w:t xml:space="preserve">Interstate Mercury Education and Reduction </w:t>
        </w:r>
        <w:proofErr w:type="spellStart"/>
        <w:r>
          <w:rPr>
            <w:rFonts w:ascii="Calibri" w:hAnsi="Calibri" w:cs="Times New Roman"/>
            <w:szCs w:val="24"/>
          </w:rPr>
          <w:t>Clearinghous</w:t>
        </w:r>
        <w:proofErr w:type="spellEnd"/>
        <w:r>
          <w:rPr>
            <w:rFonts w:ascii="Calibri" w:hAnsi="Calibri" w:cs="Times New Roman"/>
            <w:szCs w:val="24"/>
          </w:rPr>
          <w:t xml:space="preserve"> Mercury-Added Products Database</w:t>
        </w:r>
      </w:ins>
      <w:ins w:id="8" w:author="Warnock, Christine (DES)" w:date="2019-10-11T17:49:00Z">
        <w:r>
          <w:rPr>
            <w:rFonts w:ascii="Calibri" w:hAnsi="Calibri" w:cs="Times New Roman"/>
            <w:szCs w:val="24"/>
          </w:rPr>
          <w:t xml:space="preserve"> to document their purchasing decisions regarding this policy and procedure.</w:t>
        </w:r>
      </w:ins>
      <w:ins w:id="9" w:author="Warnock, Christine (DES)" w:date="2019-10-16T08:20:00Z">
        <w:r w:rsidR="004C2A5E">
          <w:rPr>
            <w:rFonts w:ascii="Calibri" w:hAnsi="Calibri" w:cs="Times New Roman"/>
            <w:szCs w:val="24"/>
          </w:rPr>
          <w:t xml:space="preserve">  </w:t>
        </w:r>
      </w:ins>
      <w:bookmarkStart w:id="10" w:name="_GoBack"/>
      <w:bookmarkEnd w:id="10"/>
      <w:ins w:id="11" w:author="Warnock, Christine (DES)" w:date="2019-10-16T08:21:00Z">
        <w:r w:rsidR="004C2A5E" w:rsidRPr="004C2A5E">
          <w:rPr>
            <w:rFonts w:ascii="Calibri" w:eastAsia="Times New Roman" w:hAnsi="Calibri" w:cs="Calibri"/>
            <w:color w:val="000000"/>
          </w:rPr>
          <w:t>In addition, agencies will be able to use WEBS to document and track environmental preferences.</w:t>
        </w:r>
      </w:ins>
    </w:p>
    <w:p w14:paraId="40BA2A86" w14:textId="09312425" w:rsidR="00EE68A3" w:rsidRPr="001804BA" w:rsidRDefault="00EE68A3" w:rsidP="00EE68A3">
      <w:pPr>
        <w:pStyle w:val="NoSpacing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1C7C337" w14:textId="1634A69B" w:rsidR="00D37A79" w:rsidRPr="00372DE7" w:rsidRDefault="00D37A79" w:rsidP="00632DAB">
      <w:pPr>
        <w:pStyle w:val="ListParagraph"/>
        <w:spacing w:after="0" w:line="240" w:lineRule="auto"/>
        <w:ind w:left="360" w:right="90"/>
        <w:rPr>
          <w:rFonts w:ascii="Calibri" w:hAnsi="Calibri" w:cs="Times New Roman"/>
          <w:b/>
          <w:szCs w:val="24"/>
        </w:rPr>
      </w:pPr>
    </w:p>
    <w:sectPr w:rsidR="00D37A79" w:rsidRPr="00372DE7" w:rsidSect="00BC44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63529" w14:textId="77777777" w:rsidR="002B3FEF" w:rsidRDefault="002B3FEF" w:rsidP="005A2388">
      <w:pPr>
        <w:spacing w:after="0" w:line="240" w:lineRule="auto"/>
      </w:pPr>
      <w:r>
        <w:separator/>
      </w:r>
    </w:p>
  </w:endnote>
  <w:endnote w:type="continuationSeparator" w:id="0">
    <w:p w14:paraId="2A6EC91E" w14:textId="77777777" w:rsidR="002B3FEF" w:rsidRDefault="002B3FEF" w:rsidP="005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ACF2" w14:textId="77777777" w:rsidR="00F41F75" w:rsidRDefault="00F41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A4125" w14:textId="77777777" w:rsidR="00F41F75" w:rsidRDefault="00F41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3DDC" w14:textId="77777777" w:rsidR="00F41F75" w:rsidRDefault="00F4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45B10" w14:textId="77777777" w:rsidR="002B3FEF" w:rsidRDefault="002B3FEF" w:rsidP="005A2388">
      <w:pPr>
        <w:spacing w:after="0" w:line="240" w:lineRule="auto"/>
      </w:pPr>
      <w:r>
        <w:separator/>
      </w:r>
    </w:p>
  </w:footnote>
  <w:footnote w:type="continuationSeparator" w:id="0">
    <w:p w14:paraId="182CACFF" w14:textId="77777777" w:rsidR="002B3FEF" w:rsidRDefault="002B3FEF" w:rsidP="005A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C573" w14:textId="77777777" w:rsidR="00F41F75" w:rsidRDefault="00F41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91FE4" w14:textId="77777777" w:rsidR="00F41F75" w:rsidRDefault="00F41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D7535" w14:textId="79955EC5" w:rsidR="00295C76" w:rsidRDefault="004C2A5E">
    <w:pPr>
      <w:pStyle w:val="Header"/>
    </w:pPr>
    <w:sdt>
      <w:sdtPr>
        <w:id w:val="-45702761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CDB1A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5C76" w:rsidRPr="00D0246A">
      <w:rPr>
        <w:rFonts w:cstheme="minorHAnsi"/>
        <w:noProof/>
      </w:rPr>
      <w:drawing>
        <wp:inline distT="0" distB="0" distL="0" distR="0" wp14:anchorId="0D7876DF" wp14:editId="6174F272">
          <wp:extent cx="2162695" cy="365760"/>
          <wp:effectExtent l="0" t="0" r="9525" b="0"/>
          <wp:docPr id="2" name="Picture 2" descr="Department of Enterprise Services orange blue logo" title="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harepoint.dis.wa.gov/des/PublishingImages/DES_logo_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6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EA9"/>
    <w:multiLevelType w:val="hybridMultilevel"/>
    <w:tmpl w:val="00F642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AB1746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1E50"/>
    <w:multiLevelType w:val="hybridMultilevel"/>
    <w:tmpl w:val="3320B50C"/>
    <w:lvl w:ilvl="0" w:tplc="26F02F5A">
      <w:start w:val="1"/>
      <w:numFmt w:val="decimal"/>
      <w:lvlText w:val="%1)"/>
      <w:lvlJc w:val="left"/>
      <w:pPr>
        <w:ind w:left="53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020DD72">
      <w:start w:val="1"/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DF58D7BE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19F05E86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4" w:tplc="A73A100E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5" w:tplc="67A80936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6" w:tplc="ABBE46D2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4F002836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8" w:tplc="27D8CD02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</w:abstractNum>
  <w:abstractNum w:abstractNumId="3" w15:restartNumberingAfterBreak="0">
    <w:nsid w:val="1E747610"/>
    <w:multiLevelType w:val="hybridMultilevel"/>
    <w:tmpl w:val="3A4037D2"/>
    <w:lvl w:ilvl="0" w:tplc="E1AADA3E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3BAED1A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92FEB932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4EC2F6D6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0D32B794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5B74FEE6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7F2C1BD0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4030BE2E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A15E18C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4" w15:restartNumberingAfterBreak="0">
    <w:nsid w:val="1F9301D7"/>
    <w:multiLevelType w:val="hybridMultilevel"/>
    <w:tmpl w:val="A12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49AC"/>
    <w:multiLevelType w:val="hybridMultilevel"/>
    <w:tmpl w:val="124EB62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78B26F4"/>
    <w:multiLevelType w:val="hybridMultilevel"/>
    <w:tmpl w:val="16F2C8B0"/>
    <w:lvl w:ilvl="0" w:tplc="BFDE1C3E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8B6ED90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440AC654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14624452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902A2386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3452AB7A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E384D440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1B7CE272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ED0EE140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7" w15:restartNumberingAfterBreak="0">
    <w:nsid w:val="2EBC0EC7"/>
    <w:multiLevelType w:val="hybridMultilevel"/>
    <w:tmpl w:val="3D7ACCF2"/>
    <w:lvl w:ilvl="0" w:tplc="08364FAE">
      <w:start w:val="1"/>
      <w:numFmt w:val="decimal"/>
      <w:lvlText w:val="%1)"/>
      <w:lvlJc w:val="left"/>
      <w:pPr>
        <w:ind w:left="45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B5A0CD4">
      <w:start w:val="1"/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8F82FC9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7786E33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4" w:tplc="80F83C42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5" w:tplc="12E68282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6" w:tplc="397EE736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7" w:tplc="9D623CC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8" w:tplc="3018698C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</w:abstractNum>
  <w:abstractNum w:abstractNumId="8" w15:restartNumberingAfterBreak="0">
    <w:nsid w:val="306C4E4B"/>
    <w:multiLevelType w:val="hybridMultilevel"/>
    <w:tmpl w:val="AE80F8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1679C"/>
    <w:multiLevelType w:val="hybridMultilevel"/>
    <w:tmpl w:val="32E038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B329DB"/>
    <w:multiLevelType w:val="hybridMultilevel"/>
    <w:tmpl w:val="E82EBCE2"/>
    <w:lvl w:ilvl="0" w:tplc="D57C9D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D298C"/>
    <w:multiLevelType w:val="hybridMultilevel"/>
    <w:tmpl w:val="1C5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6452D"/>
    <w:multiLevelType w:val="hybridMultilevel"/>
    <w:tmpl w:val="1310CCDC"/>
    <w:lvl w:ilvl="0" w:tplc="C2806378">
      <w:start w:val="1"/>
      <w:numFmt w:val="decimal"/>
      <w:lvlText w:val="%1)"/>
      <w:lvlJc w:val="left"/>
      <w:pPr>
        <w:ind w:left="1136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53985874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2" w:tplc="DCAA0B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B31A610A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22989E40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989AED56">
      <w:start w:val="1"/>
      <w:numFmt w:val="bullet"/>
      <w:lvlText w:val="•"/>
      <w:lvlJc w:val="left"/>
      <w:pPr>
        <w:ind w:left="4609" w:hanging="360"/>
      </w:pPr>
      <w:rPr>
        <w:rFonts w:hint="default"/>
      </w:rPr>
    </w:lvl>
    <w:lvl w:ilvl="6" w:tplc="BC6C2752">
      <w:start w:val="1"/>
      <w:numFmt w:val="bullet"/>
      <w:lvlText w:val="•"/>
      <w:lvlJc w:val="left"/>
      <w:pPr>
        <w:ind w:left="5304" w:hanging="360"/>
      </w:pPr>
      <w:rPr>
        <w:rFonts w:hint="default"/>
      </w:rPr>
    </w:lvl>
    <w:lvl w:ilvl="7" w:tplc="F5208608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8" w:tplc="471211E6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</w:abstractNum>
  <w:abstractNum w:abstractNumId="13" w15:restartNumberingAfterBreak="0">
    <w:nsid w:val="5D221E6B"/>
    <w:multiLevelType w:val="hybridMultilevel"/>
    <w:tmpl w:val="2F1E172C"/>
    <w:lvl w:ilvl="0" w:tplc="7658AE92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B10196A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630661AC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8D8A70A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B8449D14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84D6841E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D9A6650E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4B402EFC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FA1CBEA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14" w15:restartNumberingAfterBreak="0">
    <w:nsid w:val="63A45FD2"/>
    <w:multiLevelType w:val="hybridMultilevel"/>
    <w:tmpl w:val="400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33A95"/>
    <w:multiLevelType w:val="hybridMultilevel"/>
    <w:tmpl w:val="684C9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4057C9"/>
    <w:multiLevelType w:val="hybridMultilevel"/>
    <w:tmpl w:val="8E0258A2"/>
    <w:lvl w:ilvl="0" w:tplc="E834CE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30A65FA">
      <w:start w:val="1"/>
      <w:numFmt w:val="lowerLetter"/>
      <w:lvlText w:val="%2."/>
      <w:lvlJc w:val="left"/>
      <w:pPr>
        <w:ind w:left="108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5643E3"/>
    <w:multiLevelType w:val="hybridMultilevel"/>
    <w:tmpl w:val="542CB566"/>
    <w:lvl w:ilvl="0" w:tplc="1396C9F8">
      <w:start w:val="3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04FA9"/>
    <w:multiLevelType w:val="hybridMultilevel"/>
    <w:tmpl w:val="794CCA36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9" w15:restartNumberingAfterBreak="0">
    <w:nsid w:val="73071C77"/>
    <w:multiLevelType w:val="hybridMultilevel"/>
    <w:tmpl w:val="4252A18C"/>
    <w:lvl w:ilvl="0" w:tplc="BDF04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16DEF"/>
    <w:multiLevelType w:val="hybridMultilevel"/>
    <w:tmpl w:val="8098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8517F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A69A0"/>
    <w:multiLevelType w:val="hybridMultilevel"/>
    <w:tmpl w:val="C9486D48"/>
    <w:lvl w:ilvl="0" w:tplc="D74031E2">
      <w:start w:val="4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6"/>
  </w:num>
  <w:num w:numId="5">
    <w:abstractNumId w:val="1"/>
  </w:num>
  <w:num w:numId="6">
    <w:abstractNumId w:val="1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22"/>
  </w:num>
  <w:num w:numId="13">
    <w:abstractNumId w:val="17"/>
  </w:num>
  <w:num w:numId="14">
    <w:abstractNumId w:val="9"/>
  </w:num>
  <w:num w:numId="15">
    <w:abstractNumId w:val="7"/>
  </w:num>
  <w:num w:numId="16">
    <w:abstractNumId w:val="2"/>
  </w:num>
  <w:num w:numId="17">
    <w:abstractNumId w:val="20"/>
  </w:num>
  <w:num w:numId="18">
    <w:abstractNumId w:val="19"/>
  </w:num>
  <w:num w:numId="19">
    <w:abstractNumId w:val="12"/>
  </w:num>
  <w:num w:numId="20">
    <w:abstractNumId w:val="5"/>
  </w:num>
  <w:num w:numId="21">
    <w:abstractNumId w:val="18"/>
  </w:num>
  <w:num w:numId="22">
    <w:abstractNumId w:val="15"/>
  </w:num>
  <w:num w:numId="23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nock, Christine (DES)">
    <w15:presenceInfo w15:providerId="AD" w15:userId="S-1-5-21-188813579-2373590284-2322144608-4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7"/>
    <w:rsid w:val="00016F3C"/>
    <w:rsid w:val="00037842"/>
    <w:rsid w:val="000524CE"/>
    <w:rsid w:val="00080714"/>
    <w:rsid w:val="00090844"/>
    <w:rsid w:val="00095EF9"/>
    <w:rsid w:val="000A00BA"/>
    <w:rsid w:val="000E1F27"/>
    <w:rsid w:val="000E3E63"/>
    <w:rsid w:val="0010441D"/>
    <w:rsid w:val="0012334D"/>
    <w:rsid w:val="001357D5"/>
    <w:rsid w:val="001503A6"/>
    <w:rsid w:val="00150CFF"/>
    <w:rsid w:val="001512EE"/>
    <w:rsid w:val="0015136E"/>
    <w:rsid w:val="001562B7"/>
    <w:rsid w:val="00157A23"/>
    <w:rsid w:val="0018671F"/>
    <w:rsid w:val="0019011C"/>
    <w:rsid w:val="001A1637"/>
    <w:rsid w:val="001B741C"/>
    <w:rsid w:val="00226D2C"/>
    <w:rsid w:val="00241EDE"/>
    <w:rsid w:val="00264684"/>
    <w:rsid w:val="0029245B"/>
    <w:rsid w:val="00295C76"/>
    <w:rsid w:val="002B0F44"/>
    <w:rsid w:val="002B3FEF"/>
    <w:rsid w:val="002D4952"/>
    <w:rsid w:val="002D4956"/>
    <w:rsid w:val="002E2CEF"/>
    <w:rsid w:val="002E618A"/>
    <w:rsid w:val="002F3837"/>
    <w:rsid w:val="0030050A"/>
    <w:rsid w:val="003141E0"/>
    <w:rsid w:val="00340303"/>
    <w:rsid w:val="00354E8D"/>
    <w:rsid w:val="00372DE7"/>
    <w:rsid w:val="00384339"/>
    <w:rsid w:val="00387DBC"/>
    <w:rsid w:val="0039230D"/>
    <w:rsid w:val="003A1538"/>
    <w:rsid w:val="003B339D"/>
    <w:rsid w:val="003B4E6D"/>
    <w:rsid w:val="003E40DC"/>
    <w:rsid w:val="003E5559"/>
    <w:rsid w:val="004154D8"/>
    <w:rsid w:val="004350DB"/>
    <w:rsid w:val="00436055"/>
    <w:rsid w:val="00440109"/>
    <w:rsid w:val="00441632"/>
    <w:rsid w:val="004424B4"/>
    <w:rsid w:val="004472B0"/>
    <w:rsid w:val="004C2A5E"/>
    <w:rsid w:val="004D0CFF"/>
    <w:rsid w:val="004D7F7E"/>
    <w:rsid w:val="004D7F9D"/>
    <w:rsid w:val="0051333C"/>
    <w:rsid w:val="00523CCA"/>
    <w:rsid w:val="00525F61"/>
    <w:rsid w:val="005368B1"/>
    <w:rsid w:val="00564C77"/>
    <w:rsid w:val="005943D8"/>
    <w:rsid w:val="005A2388"/>
    <w:rsid w:val="005C01FE"/>
    <w:rsid w:val="005C7E62"/>
    <w:rsid w:val="005D45FD"/>
    <w:rsid w:val="005E616F"/>
    <w:rsid w:val="00602931"/>
    <w:rsid w:val="00612544"/>
    <w:rsid w:val="00625432"/>
    <w:rsid w:val="00627846"/>
    <w:rsid w:val="00632DAB"/>
    <w:rsid w:val="0063347B"/>
    <w:rsid w:val="00646BEC"/>
    <w:rsid w:val="006620E7"/>
    <w:rsid w:val="00665CCF"/>
    <w:rsid w:val="006A0D1B"/>
    <w:rsid w:val="006D7A8F"/>
    <w:rsid w:val="00702CED"/>
    <w:rsid w:val="00703BCD"/>
    <w:rsid w:val="00715DAB"/>
    <w:rsid w:val="007256A3"/>
    <w:rsid w:val="00734844"/>
    <w:rsid w:val="00743BF4"/>
    <w:rsid w:val="007547D2"/>
    <w:rsid w:val="0075761B"/>
    <w:rsid w:val="007710A9"/>
    <w:rsid w:val="007822AD"/>
    <w:rsid w:val="00786EFD"/>
    <w:rsid w:val="0079338A"/>
    <w:rsid w:val="007A60B1"/>
    <w:rsid w:val="007C09E8"/>
    <w:rsid w:val="00800627"/>
    <w:rsid w:val="008221D8"/>
    <w:rsid w:val="00826E56"/>
    <w:rsid w:val="00870613"/>
    <w:rsid w:val="0089315C"/>
    <w:rsid w:val="00894AF6"/>
    <w:rsid w:val="00895B8A"/>
    <w:rsid w:val="008A33F9"/>
    <w:rsid w:val="008A59FC"/>
    <w:rsid w:val="008D5BB8"/>
    <w:rsid w:val="00904011"/>
    <w:rsid w:val="00906565"/>
    <w:rsid w:val="00924961"/>
    <w:rsid w:val="00932C56"/>
    <w:rsid w:val="0093686E"/>
    <w:rsid w:val="00964413"/>
    <w:rsid w:val="00965D18"/>
    <w:rsid w:val="009718D6"/>
    <w:rsid w:val="00992833"/>
    <w:rsid w:val="009C7FB8"/>
    <w:rsid w:val="00A10F4E"/>
    <w:rsid w:val="00A44121"/>
    <w:rsid w:val="00A44C37"/>
    <w:rsid w:val="00A45AF9"/>
    <w:rsid w:val="00A76830"/>
    <w:rsid w:val="00A76FE6"/>
    <w:rsid w:val="00AA0AB3"/>
    <w:rsid w:val="00AB7479"/>
    <w:rsid w:val="00AE7A2A"/>
    <w:rsid w:val="00B02B67"/>
    <w:rsid w:val="00B0711F"/>
    <w:rsid w:val="00B1401C"/>
    <w:rsid w:val="00B14CD0"/>
    <w:rsid w:val="00B17253"/>
    <w:rsid w:val="00B2626C"/>
    <w:rsid w:val="00B56563"/>
    <w:rsid w:val="00B56972"/>
    <w:rsid w:val="00B71B38"/>
    <w:rsid w:val="00B7420D"/>
    <w:rsid w:val="00B75D30"/>
    <w:rsid w:val="00B77A28"/>
    <w:rsid w:val="00B81E07"/>
    <w:rsid w:val="00B83DFE"/>
    <w:rsid w:val="00B92175"/>
    <w:rsid w:val="00BA23FB"/>
    <w:rsid w:val="00BB7877"/>
    <w:rsid w:val="00BC2ACD"/>
    <w:rsid w:val="00BC44B9"/>
    <w:rsid w:val="00BD273D"/>
    <w:rsid w:val="00BF0BDB"/>
    <w:rsid w:val="00BF0E69"/>
    <w:rsid w:val="00C03FB4"/>
    <w:rsid w:val="00C264CA"/>
    <w:rsid w:val="00C2743B"/>
    <w:rsid w:val="00C666A6"/>
    <w:rsid w:val="00C97A62"/>
    <w:rsid w:val="00CA6898"/>
    <w:rsid w:val="00CC4FD4"/>
    <w:rsid w:val="00CD6516"/>
    <w:rsid w:val="00CE2C57"/>
    <w:rsid w:val="00CE6479"/>
    <w:rsid w:val="00CF178D"/>
    <w:rsid w:val="00CF5C32"/>
    <w:rsid w:val="00D0246A"/>
    <w:rsid w:val="00D11BEE"/>
    <w:rsid w:val="00D37A79"/>
    <w:rsid w:val="00D50C70"/>
    <w:rsid w:val="00D7056D"/>
    <w:rsid w:val="00D7120F"/>
    <w:rsid w:val="00D723EB"/>
    <w:rsid w:val="00D72425"/>
    <w:rsid w:val="00D848F5"/>
    <w:rsid w:val="00DB6191"/>
    <w:rsid w:val="00DB6B20"/>
    <w:rsid w:val="00DC63DE"/>
    <w:rsid w:val="00DD5FA4"/>
    <w:rsid w:val="00E05980"/>
    <w:rsid w:val="00E066B8"/>
    <w:rsid w:val="00E067A6"/>
    <w:rsid w:val="00E16148"/>
    <w:rsid w:val="00E34CA2"/>
    <w:rsid w:val="00E378E3"/>
    <w:rsid w:val="00E43B9A"/>
    <w:rsid w:val="00E44A2C"/>
    <w:rsid w:val="00E54934"/>
    <w:rsid w:val="00E57CE2"/>
    <w:rsid w:val="00E8752D"/>
    <w:rsid w:val="00E908CE"/>
    <w:rsid w:val="00EC6E64"/>
    <w:rsid w:val="00ED315C"/>
    <w:rsid w:val="00ED3880"/>
    <w:rsid w:val="00ED5495"/>
    <w:rsid w:val="00EE68A3"/>
    <w:rsid w:val="00F01EB6"/>
    <w:rsid w:val="00F21EBA"/>
    <w:rsid w:val="00F23A3F"/>
    <w:rsid w:val="00F350FD"/>
    <w:rsid w:val="00F35E2E"/>
    <w:rsid w:val="00F41F75"/>
    <w:rsid w:val="00F4698D"/>
    <w:rsid w:val="00F562C8"/>
    <w:rsid w:val="00F647DB"/>
    <w:rsid w:val="00F64C61"/>
    <w:rsid w:val="00F73D15"/>
    <w:rsid w:val="00F83426"/>
    <w:rsid w:val="00F8711B"/>
    <w:rsid w:val="00F935E8"/>
    <w:rsid w:val="00FB13AE"/>
    <w:rsid w:val="00FC30FA"/>
    <w:rsid w:val="00FC5A80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7D01FED8"/>
  <w15:chartTrackingRefBased/>
  <w15:docId w15:val="{DA0D7582-447B-4994-BD99-97AA5054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1"/>
    <w:qFormat/>
    <w:rsid w:val="00B17253"/>
  </w:style>
  <w:style w:type="paragraph" w:styleId="Heading1">
    <w:name w:val="heading 1"/>
    <w:basedOn w:val="Normal"/>
    <w:next w:val="Normal"/>
    <w:link w:val="Heading1Char"/>
    <w:uiPriority w:val="9"/>
    <w:qFormat/>
    <w:rsid w:val="00295C76"/>
    <w:pPr>
      <w:keepNext/>
      <w:keepLines/>
      <w:pBdr>
        <w:top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6479"/>
    <w:pPr>
      <w:numPr>
        <w:ilvl w:val="1"/>
      </w:numPr>
      <w:spacing w:after="120" w:line="240" w:lineRule="auto"/>
    </w:pPr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E6479"/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styleId="Hyperlink">
    <w:name w:val="Hyperlink"/>
    <w:basedOn w:val="DefaultParagraphFont"/>
    <w:uiPriority w:val="99"/>
    <w:unhideWhenUsed/>
    <w:rsid w:val="00CE6479"/>
    <w:rPr>
      <w:color w:val="0563C1" w:themeColor="hyperlink"/>
      <w:u w:val="single"/>
    </w:rPr>
  </w:style>
  <w:style w:type="paragraph" w:customStyle="1" w:styleId="InfoBlock">
    <w:name w:val="Info Block"/>
    <w:basedOn w:val="Normal"/>
    <w:link w:val="InfoBlockChar"/>
    <w:qFormat/>
    <w:rsid w:val="00CE6479"/>
    <w:pPr>
      <w:spacing w:before="60" w:after="60"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InfoBlockChar">
    <w:name w:val="Info Block Char"/>
    <w:basedOn w:val="DefaultParagraphFont"/>
    <w:link w:val="InfoBlock"/>
    <w:rsid w:val="00CE6479"/>
    <w:rPr>
      <w:rFonts w:ascii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E6479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5C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C76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5C76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C76"/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paragraph" w:styleId="NoSpacing">
    <w:name w:val="No Spacing"/>
    <w:aliases w:val="Normal 3,DES-No Spacing"/>
    <w:link w:val="NoSpacingChar"/>
    <w:uiPriority w:val="1"/>
    <w:qFormat/>
    <w:rsid w:val="00F935E8"/>
    <w:pPr>
      <w:spacing w:after="0" w:line="240" w:lineRule="auto"/>
    </w:pPr>
    <w:rPr>
      <w:rFonts w:ascii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F93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88"/>
  </w:style>
  <w:style w:type="paragraph" w:styleId="Footer">
    <w:name w:val="footer"/>
    <w:basedOn w:val="Normal"/>
    <w:link w:val="Foot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88"/>
  </w:style>
  <w:style w:type="paragraph" w:styleId="BalloonText">
    <w:name w:val="Balloon Text"/>
    <w:basedOn w:val="Normal"/>
    <w:link w:val="BalloonTextChar"/>
    <w:uiPriority w:val="99"/>
    <w:semiHidden/>
    <w:unhideWhenUsed/>
    <w:rsid w:val="0062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59FC"/>
    <w:rPr>
      <w:color w:val="954F72" w:themeColor="followedHyperlink"/>
      <w:u w:val="single"/>
    </w:rPr>
  </w:style>
  <w:style w:type="paragraph" w:customStyle="1" w:styleId="Normal2">
    <w:name w:val="Normal2"/>
    <w:basedOn w:val="Normal"/>
    <w:link w:val="Normal2Char"/>
    <w:qFormat/>
    <w:rsid w:val="00C666A6"/>
    <w:pPr>
      <w:ind w:left="360"/>
    </w:pPr>
  </w:style>
  <w:style w:type="character" w:customStyle="1" w:styleId="Normal2Char">
    <w:name w:val="Normal2 Char"/>
    <w:basedOn w:val="DefaultParagraphFont"/>
    <w:link w:val="Normal2"/>
    <w:rsid w:val="00C666A6"/>
  </w:style>
  <w:style w:type="character" w:customStyle="1" w:styleId="NoSpacingChar">
    <w:name w:val="No Spacing Char"/>
    <w:aliases w:val="Normal 3 Char,DES-No Spacing Char"/>
    <w:basedOn w:val="DefaultParagraphFont"/>
    <w:link w:val="NoSpacing"/>
    <w:uiPriority w:val="1"/>
    <w:locked/>
    <w:rsid w:val="00964413"/>
    <w:rPr>
      <w:rFonts w:ascii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E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11BEE"/>
    <w:pPr>
      <w:widowControl w:val="0"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57CE2"/>
    <w:rPr>
      <w:b/>
      <w:bCs/>
    </w:rPr>
  </w:style>
  <w:style w:type="character" w:styleId="Emphasis">
    <w:name w:val="Emphasis"/>
    <w:basedOn w:val="DefaultParagraphFont"/>
    <w:uiPriority w:val="20"/>
    <w:qFormat/>
    <w:rsid w:val="00E57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9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8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4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23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07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8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8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75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3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87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15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.leg.wa.gov/RCW/default.aspx?cite=70.105D.19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doh.wa.gov/CommunityandEnvironment/Contaminants/Mercury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>Template</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9353F-D45F-4816-9F9F-7DA7F0E3FC9A}">
  <ds:schemaRefs>
    <ds:schemaRef ds:uri="http://purl.org/dc/elements/1.1/"/>
    <ds:schemaRef ds:uri="http://schemas.microsoft.com/office/2006/metadata/properties"/>
    <ds:schemaRef ds:uri="http://schemas.microsoft.com/sharepoint/v3"/>
    <ds:schemaRef ds:uri="4f5804d5-49c0-4153-b9d4-3ac3acf566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DDC5B9-333E-4F1C-8042-31BC928DC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BD46C-82B8-4C23-8284-CF97C39F1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Pre-Formatted Accessible Policy Template</vt:lpstr>
    </vt:vector>
  </TitlesOfParts>
  <Company>Washington Technology Solutions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Pre-Formatted Accessible Policy Template</dc:title>
  <dc:subject/>
  <dc:creator>jack.zeigler@des.wa.gov</dc:creator>
  <cp:keywords/>
  <dc:description/>
  <cp:lastModifiedBy>Warnock, Christine (DES)</cp:lastModifiedBy>
  <cp:revision>6</cp:revision>
  <cp:lastPrinted>2019-01-22T18:44:00Z</cp:lastPrinted>
  <dcterms:created xsi:type="dcterms:W3CDTF">2019-10-11T00:15:00Z</dcterms:created>
  <dcterms:modified xsi:type="dcterms:W3CDTF">2019-10-16T15:21:00Z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