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9C9C6" w14:textId="477E9B75" w:rsidR="004E1B6D" w:rsidRPr="00E54934" w:rsidRDefault="00BA51FC" w:rsidP="004E1B6D">
      <w:pPr>
        <w:pStyle w:val="Subtitle"/>
        <w:spacing w:after="0"/>
        <w:rPr>
          <w:rFonts w:asciiTheme="minorHAnsi" w:hAnsiTheme="minorHAnsi" w:cstheme="minorHAnsi"/>
          <w:b w:val="0"/>
        </w:rPr>
      </w:pPr>
      <w:r>
        <w:rPr>
          <w:rFonts w:asciiTheme="minorHAnsi" w:hAnsiTheme="minorHAnsi" w:cstheme="minorHAnsi"/>
        </w:rPr>
        <w:t>Enterprise Services Procedure</w:t>
      </w:r>
      <w:r w:rsidR="004E1B6D" w:rsidRPr="00D0246A">
        <w:rPr>
          <w:rFonts w:asciiTheme="minorHAnsi" w:hAnsiTheme="minorHAnsi" w:cstheme="minorHAnsi"/>
        </w:rPr>
        <w:t xml:space="preserve"> No. </w:t>
      </w:r>
      <w:r w:rsidR="009D1C56">
        <w:rPr>
          <w:rFonts w:asciiTheme="minorHAnsi" w:hAnsiTheme="minorHAnsi" w:cstheme="minorHAnsi"/>
        </w:rPr>
        <w:t xml:space="preserve"> PRO</w:t>
      </w:r>
      <w:r w:rsidR="00DD2BF1">
        <w:rPr>
          <w:rFonts w:asciiTheme="minorHAnsi" w:hAnsiTheme="minorHAnsi" w:cstheme="minorHAnsi"/>
        </w:rPr>
        <w:t>-DES-255-00A</w:t>
      </w:r>
    </w:p>
    <w:p w14:paraId="20F37CDC" w14:textId="6BBE6928" w:rsidR="00C74FB1" w:rsidRDefault="00DD2BF1" w:rsidP="000563A2">
      <w:pPr>
        <w:pStyle w:val="Title"/>
        <w:rPr>
          <w:rFonts w:ascii="Calibri" w:hAnsi="Calibri"/>
          <w:color w:val="auto"/>
        </w:rPr>
      </w:pPr>
      <w:r>
        <w:rPr>
          <w:rFonts w:ascii="Calibri" w:hAnsi="Calibri"/>
          <w:color w:val="auto"/>
        </w:rPr>
        <w:t>Recycled Content Purchasing Preference</w:t>
      </w:r>
      <w:r w:rsidR="003D44E4" w:rsidRPr="00D64E71">
        <w:rPr>
          <w:rFonts w:ascii="Calibri" w:hAnsi="Calibri"/>
          <w:color w:val="auto"/>
        </w:rPr>
        <w:t xml:space="preserve"> </w:t>
      </w:r>
      <w:r w:rsidR="009D1C56">
        <w:rPr>
          <w:rFonts w:ascii="Calibri" w:hAnsi="Calibri"/>
          <w:color w:val="auto"/>
        </w:rPr>
        <w:t>Procedure</w:t>
      </w:r>
    </w:p>
    <w:p w14:paraId="541D7C58" w14:textId="649485CA" w:rsidR="00263717" w:rsidRPr="00263717" w:rsidRDefault="00263717" w:rsidP="00263717">
      <w:pPr>
        <w:rPr>
          <w:rFonts w:ascii="Calibri" w:hAnsi="Calibri" w:cs="Calibri"/>
        </w:rPr>
      </w:pPr>
      <w:r w:rsidRPr="00263717">
        <w:rPr>
          <w:rFonts w:ascii="Calibri" w:hAnsi="Calibri" w:cs="Calibri"/>
          <w:b/>
        </w:rPr>
        <w:t>Applies To</w:t>
      </w:r>
      <w:r w:rsidRPr="00263717">
        <w:rPr>
          <w:rFonts w:ascii="Calibri" w:hAnsi="Calibri" w:cs="Calibri"/>
        </w:rPr>
        <w:t>:</w:t>
      </w:r>
      <w:r w:rsidRPr="00263717">
        <w:rPr>
          <w:rFonts w:ascii="Calibri" w:hAnsi="Calibri" w:cs="Calibri"/>
        </w:rPr>
        <w:tab/>
        <w:t xml:space="preserve">Agencies when </w:t>
      </w:r>
      <w:r w:rsidR="00DD2BF1">
        <w:rPr>
          <w:rFonts w:ascii="Calibri" w:hAnsi="Calibri" w:cs="Calibri"/>
        </w:rPr>
        <w:t>conducting a competitive solicitation for products containing recycled material</w:t>
      </w:r>
      <w:r w:rsidRPr="00263717">
        <w:rPr>
          <w:rFonts w:ascii="Calibri" w:hAnsi="Calibri" w:cs="Calibri"/>
        </w:rPr>
        <w:t>, in accorda</w:t>
      </w:r>
      <w:r w:rsidR="00DD2BF1">
        <w:rPr>
          <w:rFonts w:ascii="Calibri" w:hAnsi="Calibri" w:cs="Calibri"/>
        </w:rPr>
        <w:t>nce with DES Policy #POL-DES-255</w:t>
      </w:r>
      <w:r w:rsidRPr="00263717">
        <w:rPr>
          <w:rFonts w:ascii="Calibri" w:hAnsi="Calibri" w:cs="Calibri"/>
        </w:rPr>
        <w:t>-00.</w:t>
      </w:r>
    </w:p>
    <w:p w14:paraId="0A38136A" w14:textId="45870667" w:rsidR="00263717" w:rsidRPr="00263717" w:rsidRDefault="00263717" w:rsidP="00263717">
      <w:pPr>
        <w:rPr>
          <w:rFonts w:ascii="Calibri" w:hAnsi="Calibri" w:cs="Calibri"/>
        </w:rPr>
      </w:pPr>
      <w:r w:rsidRPr="002E627B">
        <w:rPr>
          <w:rFonts w:ascii="Calibri" w:hAnsi="Calibri" w:cs="Calibri"/>
          <w:b/>
        </w:rPr>
        <w:t>Effective Date</w:t>
      </w:r>
      <w:r w:rsidR="00E712AB">
        <w:rPr>
          <w:rFonts w:ascii="Calibri" w:hAnsi="Calibri" w:cs="Calibri"/>
        </w:rPr>
        <w:t>:</w:t>
      </w:r>
      <w:r w:rsidR="00E712AB">
        <w:rPr>
          <w:rFonts w:ascii="Calibri" w:hAnsi="Calibri" w:cs="Calibri"/>
        </w:rPr>
        <w:tab/>
      </w:r>
      <w:r w:rsidR="00E712AB" w:rsidRPr="00E712AB">
        <w:rPr>
          <w:rFonts w:ascii="Calibri" w:hAnsi="Calibri" w:cs="Calibri"/>
          <w:highlight w:val="yellow"/>
        </w:rPr>
        <w:t>_____________</w:t>
      </w:r>
      <w:r w:rsidRPr="00263717">
        <w:rPr>
          <w:rFonts w:ascii="Calibri" w:hAnsi="Calibri" w:cs="Calibri"/>
        </w:rPr>
        <w:t xml:space="preserve"> 2019</w:t>
      </w:r>
    </w:p>
    <w:p w14:paraId="244D7C03" w14:textId="77777777" w:rsidR="00263717" w:rsidRPr="00263717" w:rsidRDefault="00263717" w:rsidP="00263717">
      <w:pPr>
        <w:rPr>
          <w:rFonts w:ascii="Calibri" w:hAnsi="Calibri" w:cs="Calibri"/>
        </w:rPr>
      </w:pPr>
      <w:r w:rsidRPr="00263717">
        <w:rPr>
          <w:rFonts w:ascii="Calibri" w:hAnsi="Calibri" w:cs="Calibri"/>
          <w:b/>
        </w:rPr>
        <w:t>Last Update</w:t>
      </w:r>
      <w:r w:rsidRPr="00263717">
        <w:rPr>
          <w:rFonts w:ascii="Calibri" w:hAnsi="Calibri" w:cs="Calibri"/>
        </w:rPr>
        <w:t>:</w:t>
      </w:r>
      <w:r w:rsidRPr="00263717">
        <w:rPr>
          <w:rFonts w:ascii="Calibri" w:hAnsi="Calibri" w:cs="Calibri"/>
        </w:rPr>
        <w:tab/>
        <w:t>N/A</w:t>
      </w:r>
    </w:p>
    <w:p w14:paraId="4B9B42E6" w14:textId="5C2D02D2" w:rsidR="00263717" w:rsidRPr="00263717" w:rsidRDefault="00263717" w:rsidP="00263717">
      <w:pPr>
        <w:rPr>
          <w:rFonts w:ascii="Calibri" w:hAnsi="Calibri" w:cs="Calibri"/>
        </w:rPr>
      </w:pPr>
      <w:r w:rsidRPr="00263717">
        <w:rPr>
          <w:rFonts w:ascii="Calibri" w:hAnsi="Calibri" w:cs="Calibri"/>
          <w:b/>
        </w:rPr>
        <w:t>Sunset Review Date</w:t>
      </w:r>
      <w:r w:rsidRPr="00263717">
        <w:rPr>
          <w:rFonts w:ascii="Calibri" w:hAnsi="Calibri" w:cs="Calibri"/>
        </w:rPr>
        <w:t>:</w:t>
      </w:r>
      <w:r w:rsidRPr="00263717">
        <w:rPr>
          <w:rFonts w:ascii="Calibri" w:hAnsi="Calibri" w:cs="Calibri"/>
        </w:rPr>
        <w:tab/>
      </w:r>
      <w:r w:rsidR="00684474" w:rsidRPr="00684474">
        <w:rPr>
          <w:rFonts w:ascii="Calibri" w:hAnsi="Calibri" w:cs="Calibri"/>
        </w:rPr>
        <w:t>5 years from effective date</w:t>
      </w:r>
    </w:p>
    <w:p w14:paraId="740F13AB" w14:textId="5260030E" w:rsidR="00263717" w:rsidRPr="00263717" w:rsidRDefault="00263717" w:rsidP="00263717">
      <w:r w:rsidRPr="00263717">
        <w:rPr>
          <w:rFonts w:ascii="Calibri" w:hAnsi="Calibri" w:cs="Calibri"/>
        </w:rPr>
        <w:t>Approved By:  _______________________________</w:t>
      </w:r>
      <w:r w:rsidR="00BC2830">
        <w:rPr>
          <w:rFonts w:ascii="Calibri" w:hAnsi="Calibri" w:cs="Calibri"/>
        </w:rPr>
        <w:t>____________ Chris Liu, Director</w:t>
      </w:r>
    </w:p>
    <w:p w14:paraId="64F64FC0" w14:textId="27454ACE" w:rsidR="004E1B6D" w:rsidRDefault="004E1B6D" w:rsidP="00BC2830">
      <w:pPr>
        <w:spacing w:after="0"/>
        <w:rPr>
          <w:rFonts w:asciiTheme="minorHAnsi" w:hAnsiTheme="minorHAnsi" w:cstheme="minorHAnsi"/>
          <w:b/>
          <w:sz w:val="28"/>
        </w:rPr>
      </w:pPr>
      <w:bookmarkStart w:id="0" w:name="Tasks"/>
    </w:p>
    <w:p w14:paraId="28539BA7" w14:textId="77777777" w:rsidR="00616ADC" w:rsidRDefault="00616ADC" w:rsidP="00BC2830">
      <w:pPr>
        <w:spacing w:after="0"/>
        <w:rPr>
          <w:rFonts w:asciiTheme="minorHAnsi" w:hAnsiTheme="minorHAnsi" w:cstheme="minorHAnsi"/>
          <w:b/>
          <w:sz w:val="28"/>
        </w:rPr>
      </w:pPr>
    </w:p>
    <w:p w14:paraId="20F37CF9" w14:textId="6ED6F811" w:rsidR="00280AA0" w:rsidRDefault="00E712AB" w:rsidP="00BC2830">
      <w:pPr>
        <w:spacing w:after="0"/>
        <w:rPr>
          <w:rFonts w:asciiTheme="minorHAnsi" w:hAnsiTheme="minorHAnsi" w:cstheme="minorHAnsi"/>
          <w:b/>
          <w:sz w:val="28"/>
        </w:rPr>
      </w:pPr>
      <w:r>
        <w:rPr>
          <w:rFonts w:asciiTheme="minorHAnsi" w:hAnsiTheme="minorHAnsi" w:cstheme="minorHAnsi"/>
          <w:b/>
          <w:sz w:val="28"/>
        </w:rPr>
        <w:t>RECYCLED</w:t>
      </w:r>
      <w:r w:rsidR="00903FFB">
        <w:rPr>
          <w:rFonts w:asciiTheme="minorHAnsi" w:hAnsiTheme="minorHAnsi" w:cstheme="minorHAnsi"/>
          <w:b/>
          <w:sz w:val="28"/>
        </w:rPr>
        <w:t xml:space="preserve"> CONTENT PURCHASING PREFERENCE PROCEDURE</w:t>
      </w:r>
      <w:r w:rsidR="00BC2830">
        <w:rPr>
          <w:rFonts w:asciiTheme="minorHAnsi" w:hAnsiTheme="minorHAnsi" w:cstheme="minorHAnsi"/>
          <w:b/>
          <w:sz w:val="28"/>
        </w:rPr>
        <w:t xml:space="preserve">: </w:t>
      </w:r>
      <w:r>
        <w:rPr>
          <w:rFonts w:asciiTheme="minorHAnsi" w:hAnsiTheme="minorHAnsi" w:cstheme="minorHAnsi"/>
          <w:b/>
          <w:sz w:val="28"/>
        </w:rPr>
        <w:t>APPLYING THE PREFERENCE</w:t>
      </w:r>
    </w:p>
    <w:p w14:paraId="36CC8E6F" w14:textId="08238BE8" w:rsidR="004E1B6D" w:rsidRDefault="004E1B6D" w:rsidP="004E1B6D">
      <w:pPr>
        <w:spacing w:after="0"/>
        <w:ind w:left="270"/>
        <w:rPr>
          <w:rFonts w:asciiTheme="minorHAnsi" w:hAnsiTheme="minorHAnsi" w:cstheme="minorHAnsi"/>
          <w:b/>
          <w:sz w:val="28"/>
        </w:rPr>
      </w:pPr>
    </w:p>
    <w:p w14:paraId="251FCD26" w14:textId="7BFA9B85" w:rsidR="002E627B" w:rsidRDefault="002E627B" w:rsidP="004E1B6D">
      <w:pPr>
        <w:pStyle w:val="NoSpacing"/>
        <w:spacing w:after="100" w:afterAutospacing="1"/>
        <w:ind w:left="270" w:right="106"/>
        <w:jc w:val="both"/>
        <w:rPr>
          <w:rFonts w:cstheme="minorHAnsi"/>
          <w:sz w:val="28"/>
        </w:rPr>
      </w:pPr>
      <w:r w:rsidRPr="002E627B">
        <w:rPr>
          <w:rFonts w:cstheme="minorHAnsi"/>
          <w:sz w:val="28"/>
        </w:rPr>
        <w:t>Action By</w:t>
      </w:r>
      <w:r>
        <w:rPr>
          <w:rFonts w:cstheme="minorHAnsi"/>
          <w:sz w:val="28"/>
        </w:rPr>
        <w:tab/>
      </w:r>
      <w:r>
        <w:rPr>
          <w:rFonts w:cstheme="minorHAnsi"/>
          <w:sz w:val="28"/>
        </w:rPr>
        <w:tab/>
      </w:r>
      <w:r>
        <w:rPr>
          <w:rFonts w:cstheme="minorHAnsi"/>
          <w:sz w:val="28"/>
        </w:rPr>
        <w:tab/>
        <w:t>Action</w:t>
      </w:r>
    </w:p>
    <w:p w14:paraId="656776EF" w14:textId="77777777" w:rsidR="00B41457" w:rsidRDefault="00ED20FD" w:rsidP="00ED20FD">
      <w:pPr>
        <w:pStyle w:val="NoSpacing"/>
        <w:ind w:left="2880" w:right="106" w:hanging="2610"/>
        <w:rPr>
          <w:rFonts w:cstheme="minorHAnsi"/>
          <w:b/>
        </w:rPr>
      </w:pPr>
      <w:r>
        <w:rPr>
          <w:rFonts w:cstheme="minorHAnsi"/>
          <w:b/>
        </w:rPr>
        <w:t>Agency</w:t>
      </w:r>
      <w:r>
        <w:rPr>
          <w:rFonts w:cstheme="minorHAnsi"/>
          <w:b/>
        </w:rPr>
        <w:tab/>
      </w:r>
    </w:p>
    <w:p w14:paraId="5E626F75" w14:textId="530EF575" w:rsidR="006429BC" w:rsidRPr="006429BC" w:rsidRDefault="006429BC" w:rsidP="006429BC">
      <w:pPr>
        <w:pStyle w:val="NoSpacing"/>
        <w:numPr>
          <w:ilvl w:val="0"/>
          <w:numId w:val="30"/>
        </w:numPr>
        <w:ind w:right="106"/>
        <w:rPr>
          <w:color w:val="333333"/>
          <w:u w:val="single"/>
        </w:rPr>
      </w:pPr>
      <w:r w:rsidRPr="006429BC">
        <w:rPr>
          <w:color w:val="333333"/>
          <w:u w:val="single"/>
        </w:rPr>
        <w:t xml:space="preserve">Review </w:t>
      </w:r>
      <w:r w:rsidRPr="004D030F">
        <w:rPr>
          <w:color w:val="333333"/>
          <w:u w:val="single"/>
        </w:rPr>
        <w:t xml:space="preserve">the </w:t>
      </w:r>
      <w:ins w:id="1" w:author="Author">
        <w:r w:rsidR="00684474">
          <w:rPr>
            <w:color w:val="333333"/>
            <w:u w:val="single"/>
          </w:rPr>
          <w:fldChar w:fldCharType="begin"/>
        </w:r>
        <w:r w:rsidR="00684474">
          <w:rPr>
            <w:color w:val="333333"/>
            <w:u w:val="single"/>
          </w:rPr>
          <w:instrText xml:space="preserve"> HYPERLINK "https://360.articulate.com/review/content/f341f906-44d0-45c8-a4e2-2bc8b5106b3e/review" </w:instrText>
        </w:r>
        <w:r w:rsidR="00684474">
          <w:rPr>
            <w:color w:val="333333"/>
            <w:u w:val="single"/>
          </w:rPr>
          <w:fldChar w:fldCharType="separate"/>
        </w:r>
        <w:r w:rsidRPr="00684474">
          <w:rPr>
            <w:rStyle w:val="Hyperlink"/>
          </w:rPr>
          <w:t xml:space="preserve">Environmental </w:t>
        </w:r>
        <w:r w:rsidR="00C76AFB" w:rsidRPr="00684474">
          <w:rPr>
            <w:rStyle w:val="Hyperlink"/>
          </w:rPr>
          <w:t xml:space="preserve">Procurement </w:t>
        </w:r>
        <w:r w:rsidRPr="00684474">
          <w:rPr>
            <w:rStyle w:val="Hyperlink"/>
          </w:rPr>
          <w:t>Decision Tree</w:t>
        </w:r>
        <w:r w:rsidR="00684474">
          <w:rPr>
            <w:color w:val="333333"/>
            <w:u w:val="single"/>
          </w:rPr>
          <w:fldChar w:fldCharType="end"/>
        </w:r>
      </w:ins>
      <w:r w:rsidRPr="006429BC">
        <w:rPr>
          <w:color w:val="333333"/>
          <w:u w:val="single"/>
        </w:rPr>
        <w:t xml:space="preserve"> that will provide guidance on which environmental requirements you need to apply to your specific procurement.</w:t>
      </w:r>
    </w:p>
    <w:p w14:paraId="3AEE5A20" w14:textId="77777777" w:rsidR="006429BC" w:rsidRDefault="006429BC" w:rsidP="00470D3B">
      <w:pPr>
        <w:pStyle w:val="NoSpacing"/>
        <w:ind w:left="3240" w:right="106" w:hanging="360"/>
        <w:rPr>
          <w:color w:val="333333"/>
        </w:rPr>
      </w:pPr>
    </w:p>
    <w:p w14:paraId="6FD988AE" w14:textId="38363008" w:rsidR="002E627B" w:rsidRDefault="008B6BB1" w:rsidP="00733405">
      <w:pPr>
        <w:pStyle w:val="NoSpacing"/>
        <w:numPr>
          <w:ilvl w:val="0"/>
          <w:numId w:val="31"/>
        </w:numPr>
        <w:ind w:right="106"/>
        <w:rPr>
          <w:rFonts w:ascii="Calibri" w:hAnsi="Calibri" w:cstheme="minorHAnsi"/>
        </w:rPr>
      </w:pPr>
      <w:bookmarkStart w:id="2" w:name="_GoBack"/>
      <w:bookmarkEnd w:id="2"/>
      <w:ins w:id="3" w:author="Author">
        <w:r>
          <w:rPr>
            <w:color w:val="333333"/>
          </w:rPr>
          <w:t xml:space="preserve">If a product that is subject to this policy is to be procured, </w:t>
        </w:r>
      </w:ins>
      <w:del w:id="4" w:author="Author">
        <w:r w:rsidR="00370DC1" w:rsidDel="008B6BB1">
          <w:rPr>
            <w:color w:val="333333"/>
          </w:rPr>
          <w:delText>R</w:delText>
        </w:r>
      </w:del>
      <w:ins w:id="5" w:author="Author">
        <w:r>
          <w:rPr>
            <w:color w:val="333333"/>
          </w:rPr>
          <w:t>r</w:t>
        </w:r>
      </w:ins>
      <w:r w:rsidR="00370DC1">
        <w:rPr>
          <w:color w:val="333333"/>
        </w:rPr>
        <w:t>eview the</w:t>
      </w:r>
      <w:r w:rsidR="00370DC1">
        <w:rPr>
          <w:rFonts w:cstheme="minorHAnsi"/>
        </w:rPr>
        <w:t xml:space="preserve"> </w:t>
      </w:r>
      <w:del w:id="6" w:author="Author">
        <w:r w:rsidR="003B5ECF" w:rsidDel="008B6BB1">
          <w:fldChar w:fldCharType="begin"/>
        </w:r>
        <w:r w:rsidR="003B5ECF" w:rsidDel="008B6BB1">
          <w:delInstrText xml:space="preserve"> HYPERLINK "https://www.epa.gov/smm/comprehensive-procurement-guideline-cpg-program" \l "products" </w:delInstrText>
        </w:r>
        <w:r w:rsidR="003B5ECF" w:rsidDel="008B6BB1">
          <w:fldChar w:fldCharType="separate"/>
        </w:r>
        <w:r w:rsidR="00370DC1" w:rsidRPr="008B6BB1" w:rsidDel="008B6BB1">
          <w:rPr>
            <w:rFonts w:cstheme="minorHAnsi"/>
          </w:rPr>
          <w:delText>Environmental Protection Agency’s (EPA) Comprehensive Procurement Guideline (CPG) Program</w:delText>
        </w:r>
        <w:r w:rsidR="003B5ECF" w:rsidDel="008B6BB1">
          <w:rPr>
            <w:rStyle w:val="Hyperlink"/>
            <w:rFonts w:cstheme="minorHAnsi"/>
          </w:rPr>
          <w:fldChar w:fldCharType="end"/>
        </w:r>
      </w:del>
      <w:ins w:id="7" w:author="Author">
        <w:r w:rsidRPr="008B6BB1">
          <w:rPr>
            <w:rFonts w:cstheme="minorHAnsi"/>
          </w:rPr>
          <w:t>Environmental Protection Agency’s (EPA) Comprehensive Procurement Guideline (CPG) Program</w:t>
        </w:r>
      </w:ins>
      <w:r w:rsidR="00370DC1">
        <w:rPr>
          <w:rFonts w:cstheme="minorHAnsi"/>
        </w:rPr>
        <w:t xml:space="preserve"> </w:t>
      </w:r>
      <w:ins w:id="8" w:author="Author">
        <w:r>
          <w:rPr>
            <w:rFonts w:cstheme="minorHAnsi"/>
          </w:rPr>
          <w:t>(as it existed on July 1, 2001) [</w:t>
        </w:r>
        <w:r w:rsidRPr="008B6BB1">
          <w:rPr>
            <w:rFonts w:cstheme="minorHAnsi"/>
            <w:highlight w:val="yellow"/>
          </w:rPr>
          <w:t>link</w:t>
        </w:r>
        <w:r>
          <w:rPr>
            <w:rFonts w:cstheme="minorHAnsi"/>
          </w:rPr>
          <w:t>]</w:t>
        </w:r>
      </w:ins>
      <w:del w:id="9" w:author="Author">
        <w:r w:rsidR="00ED20FD" w:rsidDel="008B6BB1">
          <w:rPr>
            <w:color w:val="333333"/>
          </w:rPr>
          <w:delText xml:space="preserve">to determine if the items to be purchased fall under the </w:delText>
        </w:r>
        <w:r w:rsidR="00370DC1" w:rsidDel="008B6BB1">
          <w:rPr>
            <w:color w:val="333333"/>
          </w:rPr>
          <w:delText>designated product category(ies)</w:delText>
        </w:r>
      </w:del>
      <w:ins w:id="10" w:author="Author">
        <w:r>
          <w:rPr>
            <w:color w:val="333333"/>
          </w:rPr>
          <w:t xml:space="preserve">for the minimum recommended content levels or </w:t>
        </w:r>
        <w:r w:rsidR="001B628E">
          <w:rPr>
            <w:color w:val="333333"/>
          </w:rPr>
          <w:t xml:space="preserve">product </w:t>
        </w:r>
        <w:r>
          <w:rPr>
            <w:color w:val="333333"/>
          </w:rPr>
          <w:t>specifications</w:t>
        </w:r>
      </w:ins>
      <w:del w:id="11" w:author="Author">
        <w:r w:rsidR="00ED20FD" w:rsidDel="008B6BB1">
          <w:rPr>
            <w:color w:val="333333"/>
          </w:rPr>
          <w:delText xml:space="preserve">. If so, click the product category to display the most current </w:delText>
        </w:r>
        <w:r w:rsidR="00370DC1" w:rsidDel="008B6BB1">
          <w:rPr>
            <w:color w:val="333333"/>
          </w:rPr>
          <w:delText>EPA CPG recommended content level percentages</w:delText>
        </w:r>
      </w:del>
      <w:r w:rsidR="00ED20FD">
        <w:rPr>
          <w:color w:val="333333"/>
        </w:rPr>
        <w:t xml:space="preserve"> </w:t>
      </w:r>
      <w:r w:rsidR="00087C8C">
        <w:rPr>
          <w:color w:val="333333"/>
        </w:rPr>
        <w:t xml:space="preserve">for the commodity in need. </w:t>
      </w:r>
    </w:p>
    <w:p w14:paraId="075D61A4" w14:textId="77777777" w:rsidR="002E627B" w:rsidRDefault="002E627B" w:rsidP="002E627B">
      <w:pPr>
        <w:pStyle w:val="NoSpacing"/>
        <w:ind w:left="720" w:right="106"/>
        <w:rPr>
          <w:rFonts w:ascii="Calibri" w:hAnsi="Calibri" w:cstheme="minorHAnsi"/>
        </w:rPr>
      </w:pPr>
    </w:p>
    <w:p w14:paraId="24778FBF" w14:textId="596E2F1B" w:rsidR="002E627B" w:rsidRDefault="00ED20FD" w:rsidP="006429BC">
      <w:pPr>
        <w:pStyle w:val="NoSpacing"/>
        <w:numPr>
          <w:ilvl w:val="0"/>
          <w:numId w:val="31"/>
        </w:numPr>
        <w:ind w:right="106"/>
        <w:rPr>
          <w:rFonts w:ascii="Calibri" w:hAnsi="Calibri" w:cstheme="minorHAnsi"/>
        </w:rPr>
      </w:pPr>
      <w:r>
        <w:rPr>
          <w:color w:val="333333"/>
        </w:rPr>
        <w:t xml:space="preserve">Use the </w:t>
      </w:r>
      <w:r w:rsidR="00DE298D">
        <w:rPr>
          <w:color w:val="333333"/>
        </w:rPr>
        <w:t xml:space="preserve">EPA </w:t>
      </w:r>
      <w:r>
        <w:rPr>
          <w:color w:val="333333"/>
        </w:rPr>
        <w:t>CPG</w:t>
      </w:r>
      <w:r w:rsidR="002A568E">
        <w:rPr>
          <w:color w:val="333333"/>
        </w:rPr>
        <w:t xml:space="preserve"> Recommended Recovered Content Levels</w:t>
      </w:r>
      <w:r w:rsidR="00DE298D">
        <w:rPr>
          <w:color w:val="333333"/>
        </w:rPr>
        <w:t xml:space="preserve"> “</w:t>
      </w:r>
      <w:r w:rsidR="002A568E">
        <w:rPr>
          <w:color w:val="333333"/>
        </w:rPr>
        <w:t>Post-Consumer</w:t>
      </w:r>
      <w:r w:rsidR="00DE298D">
        <w:rPr>
          <w:color w:val="333333"/>
        </w:rPr>
        <w:t xml:space="preserve">” and </w:t>
      </w:r>
      <w:r>
        <w:rPr>
          <w:color w:val="333333"/>
        </w:rPr>
        <w:t>“To</w:t>
      </w:r>
      <w:r w:rsidR="00DE298D">
        <w:rPr>
          <w:color w:val="333333"/>
        </w:rPr>
        <w:t>tal Recovered” percentage</w:t>
      </w:r>
      <w:ins w:id="12" w:author="Author">
        <w:del w:id="13" w:author="Author">
          <w:r w:rsidR="004D030F" w:rsidDel="008B6BB1">
            <w:rPr>
              <w:color w:val="333333"/>
            </w:rPr>
            <w:delText xml:space="preserve"> or</w:delText>
          </w:r>
        </w:del>
        <w:r w:rsidR="008B6BB1">
          <w:rPr>
            <w:color w:val="333333"/>
          </w:rPr>
          <w:t>/</w:t>
        </w:r>
        <w:del w:id="14" w:author="Author">
          <w:r w:rsidR="004D030F" w:rsidDel="008B6BB1">
            <w:rPr>
              <w:color w:val="333333"/>
            </w:rPr>
            <w:delText xml:space="preserve"> </w:delText>
          </w:r>
        </w:del>
        <w:r w:rsidR="004D030F">
          <w:rPr>
            <w:color w:val="333333"/>
          </w:rPr>
          <w:t>percentage</w:t>
        </w:r>
      </w:ins>
      <w:r>
        <w:rPr>
          <w:color w:val="333333"/>
        </w:rPr>
        <w:t xml:space="preserve"> ranges</w:t>
      </w:r>
      <w:ins w:id="15" w:author="Author">
        <w:r w:rsidR="008B6BB1">
          <w:rPr>
            <w:color w:val="333333"/>
          </w:rPr>
          <w:t xml:space="preserve"> or minimum </w:t>
        </w:r>
        <w:r w:rsidR="00B20E71">
          <w:rPr>
            <w:color w:val="333333"/>
          </w:rPr>
          <w:t xml:space="preserve">product </w:t>
        </w:r>
        <w:r w:rsidR="008B6BB1">
          <w:rPr>
            <w:color w:val="333333"/>
          </w:rPr>
          <w:t>specifications</w:t>
        </w:r>
        <w:r w:rsidR="00B20E71">
          <w:rPr>
            <w:color w:val="333333"/>
          </w:rPr>
          <w:t xml:space="preserve"> (when EPA does not recommend any content ranges)</w:t>
        </w:r>
      </w:ins>
      <w:r>
        <w:rPr>
          <w:color w:val="333333"/>
        </w:rPr>
        <w:t xml:space="preserve"> as the basis for establishing </w:t>
      </w:r>
      <w:r w:rsidRPr="003463B6">
        <w:rPr>
          <w:color w:val="333333"/>
        </w:rPr>
        <w:t xml:space="preserve">minimum </w:t>
      </w:r>
      <w:ins w:id="16" w:author="Author">
        <w:r w:rsidR="008B6BB1">
          <w:rPr>
            <w:color w:val="333333"/>
          </w:rPr>
          <w:t>specifications</w:t>
        </w:r>
      </w:ins>
      <w:del w:id="17" w:author="Author">
        <w:r w:rsidRPr="003463B6" w:rsidDel="008B6BB1">
          <w:rPr>
            <w:color w:val="333333"/>
          </w:rPr>
          <w:delText>recycled content levels</w:delText>
        </w:r>
      </w:del>
      <w:r w:rsidRPr="003463B6">
        <w:rPr>
          <w:color w:val="333333"/>
        </w:rPr>
        <w:t xml:space="preserve"> and preference eligibility</w:t>
      </w:r>
      <w:r>
        <w:rPr>
          <w:color w:val="333333"/>
        </w:rPr>
        <w:t>. Only those products that</w:t>
      </w:r>
      <w:r w:rsidR="00DE298D">
        <w:rPr>
          <w:color w:val="333333"/>
        </w:rPr>
        <w:t xml:space="preserve"> </w:t>
      </w:r>
      <w:r w:rsidRPr="00346E0A">
        <w:rPr>
          <w:b/>
          <w:color w:val="333333"/>
        </w:rPr>
        <w:t>exceed</w:t>
      </w:r>
      <w:r>
        <w:rPr>
          <w:color w:val="333333"/>
        </w:rPr>
        <w:t xml:space="preserve"> the minimum </w:t>
      </w:r>
      <w:r w:rsidR="00DE298D">
        <w:rPr>
          <w:color w:val="333333"/>
        </w:rPr>
        <w:t xml:space="preserve">recovered </w:t>
      </w:r>
      <w:r>
        <w:rPr>
          <w:color w:val="333333"/>
        </w:rPr>
        <w:t>content levels</w:t>
      </w:r>
      <w:ins w:id="18" w:author="Author">
        <w:r w:rsidR="008B6BB1">
          <w:rPr>
            <w:color w:val="333333"/>
          </w:rPr>
          <w:t xml:space="preserve"> or </w:t>
        </w:r>
        <w:r w:rsidR="001B628E">
          <w:rPr>
            <w:color w:val="333333"/>
          </w:rPr>
          <w:t xml:space="preserve">product </w:t>
        </w:r>
        <w:r w:rsidR="008B6BB1">
          <w:rPr>
            <w:color w:val="333333"/>
          </w:rPr>
          <w:t>specifications</w:t>
        </w:r>
      </w:ins>
      <w:r w:rsidR="00D90591">
        <w:rPr>
          <w:color w:val="333333"/>
        </w:rPr>
        <w:t>, and otherwise</w:t>
      </w:r>
      <w:r w:rsidR="0065598B">
        <w:rPr>
          <w:color w:val="333333"/>
        </w:rPr>
        <w:t xml:space="preserve"> </w:t>
      </w:r>
      <w:r w:rsidR="00D90591">
        <w:rPr>
          <w:color w:val="333333"/>
        </w:rPr>
        <w:t>be at least functionally equal to all other specifications and use requirements,</w:t>
      </w:r>
      <w:r>
        <w:rPr>
          <w:color w:val="333333"/>
        </w:rPr>
        <w:t xml:space="preserve"> will be eligible for the preference. </w:t>
      </w:r>
      <w:del w:id="19" w:author="Author">
        <w:r w:rsidDel="001B628E">
          <w:rPr>
            <w:color w:val="333333"/>
          </w:rPr>
          <w:delText xml:space="preserve">If no </w:delText>
        </w:r>
      </w:del>
      <w:ins w:id="20" w:author="Author">
        <w:del w:id="21" w:author="Author">
          <w:r w:rsidR="004D030F" w:rsidDel="001B628E">
            <w:rPr>
              <w:color w:val="333333"/>
            </w:rPr>
            <w:delText xml:space="preserve">percentage or percentage </w:delText>
          </w:r>
        </w:del>
      </w:ins>
      <w:del w:id="22" w:author="Author">
        <w:r w:rsidDel="001B628E">
          <w:rPr>
            <w:color w:val="333333"/>
          </w:rPr>
          <w:delText>ranges are listed</w:delText>
        </w:r>
      </w:del>
      <w:ins w:id="23" w:author="Author">
        <w:del w:id="24" w:author="Author">
          <w:r w:rsidR="004D030F" w:rsidDel="001B628E">
            <w:rPr>
              <w:color w:val="333333"/>
            </w:rPr>
            <w:delText xml:space="preserve"> in one of the Recommended Recovered Content Levels</w:delText>
          </w:r>
        </w:del>
      </w:ins>
      <w:del w:id="25" w:author="Author">
        <w:r w:rsidDel="001B628E">
          <w:rPr>
            <w:color w:val="333333"/>
          </w:rPr>
          <w:delText xml:space="preserve">, the minimum acceptable recovered content range must be at least 15%. </w:delText>
        </w:r>
      </w:del>
      <w:r>
        <w:rPr>
          <w:color w:val="333333"/>
        </w:rPr>
        <w:t>Apply all other recommendations included in the CPG as sound professional judgment dictates.</w:t>
      </w:r>
    </w:p>
    <w:p w14:paraId="62CBEE8A" w14:textId="77777777" w:rsidR="00470D3B" w:rsidRDefault="00470D3B" w:rsidP="00470D3B">
      <w:pPr>
        <w:pStyle w:val="TableParagraph"/>
        <w:ind w:right="90"/>
        <w:rPr>
          <w:color w:val="333333"/>
        </w:rPr>
      </w:pPr>
    </w:p>
    <w:p w14:paraId="33D3CBF6" w14:textId="7331E501" w:rsidR="00470D3B" w:rsidRPr="00470D3B" w:rsidRDefault="00470D3B" w:rsidP="006429BC">
      <w:pPr>
        <w:pStyle w:val="TableParagraph"/>
        <w:numPr>
          <w:ilvl w:val="0"/>
          <w:numId w:val="31"/>
        </w:numPr>
        <w:ind w:right="106"/>
        <w:jc w:val="both"/>
        <w:rPr>
          <w:rFonts w:ascii="Calibri" w:hAnsi="Calibri"/>
        </w:rPr>
      </w:pPr>
      <w:r>
        <w:rPr>
          <w:color w:val="333333"/>
        </w:rPr>
        <w:t xml:space="preserve">Add language to the solicitation.  </w:t>
      </w:r>
      <w:r w:rsidRPr="00470D3B">
        <w:rPr>
          <w:color w:val="333333"/>
        </w:rPr>
        <w:t xml:space="preserve">The solicitation must alert bidders of the available preference and the minimum recycled content levels </w:t>
      </w:r>
      <w:ins w:id="26" w:author="Author">
        <w:r w:rsidR="00B20E71">
          <w:rPr>
            <w:color w:val="333333"/>
          </w:rPr>
          <w:t xml:space="preserve">or </w:t>
        </w:r>
        <w:r w:rsidR="001B628E">
          <w:rPr>
            <w:color w:val="333333"/>
          </w:rPr>
          <w:t xml:space="preserve">product </w:t>
        </w:r>
        <w:r w:rsidR="00B20E71">
          <w:rPr>
            <w:color w:val="333333"/>
          </w:rPr>
          <w:t xml:space="preserve">specifications </w:t>
        </w:r>
      </w:ins>
      <w:r w:rsidRPr="00470D3B">
        <w:rPr>
          <w:color w:val="333333"/>
        </w:rPr>
        <w:t xml:space="preserve">that </w:t>
      </w:r>
      <w:r w:rsidRPr="00470D3B">
        <w:rPr>
          <w:color w:val="333333"/>
        </w:rPr>
        <w:lastRenderedPageBreak/>
        <w:t>must be exceeded to receive the preference.</w:t>
      </w:r>
    </w:p>
    <w:p w14:paraId="341731C5" w14:textId="77777777" w:rsidR="00470D3B" w:rsidRPr="00470D3B" w:rsidRDefault="00470D3B" w:rsidP="00470D3B">
      <w:pPr>
        <w:pStyle w:val="TableParagraph"/>
        <w:ind w:left="3240" w:right="106"/>
        <w:jc w:val="both"/>
        <w:rPr>
          <w:rFonts w:ascii="Calibri" w:hAnsi="Calibri"/>
        </w:rPr>
      </w:pPr>
    </w:p>
    <w:p w14:paraId="7A7B2234" w14:textId="10376B12" w:rsidR="002E627B" w:rsidRPr="00470D3B" w:rsidRDefault="00470D3B" w:rsidP="006429BC">
      <w:pPr>
        <w:pStyle w:val="TableParagraph"/>
        <w:numPr>
          <w:ilvl w:val="0"/>
          <w:numId w:val="31"/>
        </w:numPr>
        <w:ind w:right="106"/>
        <w:jc w:val="both"/>
        <w:rPr>
          <w:rFonts w:ascii="Calibri" w:hAnsi="Calibri"/>
        </w:rPr>
      </w:pPr>
      <w:r>
        <w:rPr>
          <w:color w:val="333333"/>
        </w:rPr>
        <w:t xml:space="preserve">Obtain documentation from the bidder. </w:t>
      </w:r>
      <w:r w:rsidRPr="00470D3B">
        <w:rPr>
          <w:color w:val="333333"/>
        </w:rPr>
        <w:t>Product literature or written correspondence from the product producer must be provided with the bid to validate price preference eligibility.</w:t>
      </w:r>
    </w:p>
    <w:p w14:paraId="21DC01E1" w14:textId="5BFA4366" w:rsidR="00470D3B" w:rsidRPr="00470D3B" w:rsidRDefault="00470D3B" w:rsidP="00470D3B">
      <w:pPr>
        <w:pStyle w:val="TableParagraph"/>
        <w:ind w:right="106"/>
        <w:jc w:val="both"/>
        <w:rPr>
          <w:rFonts w:ascii="Calibri" w:hAnsi="Calibri"/>
        </w:rPr>
      </w:pPr>
    </w:p>
    <w:p w14:paraId="700D4919" w14:textId="24BCCE35" w:rsidR="00470D3B" w:rsidRDefault="00470D3B" w:rsidP="006429BC">
      <w:pPr>
        <w:pStyle w:val="TableParagraph"/>
        <w:numPr>
          <w:ilvl w:val="0"/>
          <w:numId w:val="31"/>
        </w:numPr>
        <w:ind w:right="90"/>
        <w:rPr>
          <w:color w:val="333333"/>
        </w:rPr>
      </w:pPr>
      <w:r w:rsidRPr="00470D3B">
        <w:rPr>
          <w:color w:val="333333"/>
        </w:rPr>
        <w:t xml:space="preserve">Apply the preference at time of bid evaluation.  </w:t>
      </w:r>
      <w:r w:rsidR="00CE5014" w:rsidRPr="00470D3B">
        <w:rPr>
          <w:color w:val="333333"/>
        </w:rPr>
        <w:t xml:space="preserve">When scoring the bid price of qualifying bidders, a </w:t>
      </w:r>
      <w:ins w:id="27" w:author="Author">
        <w:r w:rsidR="00A62FA5">
          <w:rPr>
            <w:b/>
            <w:color w:val="333333"/>
          </w:rPr>
          <w:t>5</w:t>
        </w:r>
      </w:ins>
      <w:del w:id="28" w:author="Author">
        <w:r w:rsidR="00CE5014" w:rsidRPr="00470D3B" w:rsidDel="00A62FA5">
          <w:rPr>
            <w:b/>
            <w:color w:val="333333"/>
          </w:rPr>
          <w:delText>10</w:delText>
        </w:r>
      </w:del>
      <w:r w:rsidR="00CE5014" w:rsidRPr="00470D3B">
        <w:rPr>
          <w:b/>
          <w:color w:val="333333"/>
        </w:rPr>
        <w:t>% price reduction</w:t>
      </w:r>
      <w:r w:rsidR="00CE5014" w:rsidRPr="00470D3B">
        <w:rPr>
          <w:color w:val="333333"/>
        </w:rPr>
        <w:t xml:space="preserve"> is to be applied to those bidder’s items that qualify for the recycled content preference, but only for price evaluation purposes. This preference is to be separate from and applied after any other preferences allowed by statue.</w:t>
      </w:r>
    </w:p>
    <w:p w14:paraId="0C573ED4" w14:textId="552F4BA8" w:rsidR="00ED20FD" w:rsidRPr="00470D3B" w:rsidRDefault="00CE5014" w:rsidP="007267C9">
      <w:pPr>
        <w:pStyle w:val="TableParagraph"/>
        <w:numPr>
          <w:ilvl w:val="4"/>
          <w:numId w:val="31"/>
        </w:numPr>
        <w:ind w:right="90"/>
        <w:rPr>
          <w:color w:val="333333"/>
        </w:rPr>
      </w:pPr>
      <w:r w:rsidRPr="00470D3B">
        <w:rPr>
          <w:color w:val="333333"/>
        </w:rPr>
        <w:t xml:space="preserve">In the event of a tie, the bidder with the </w:t>
      </w:r>
      <w:r w:rsidR="00F56C48" w:rsidRPr="00470D3B">
        <w:rPr>
          <w:color w:val="333333"/>
        </w:rPr>
        <w:t>larger post-consumer recovered</w:t>
      </w:r>
      <w:r w:rsidR="00D90591" w:rsidRPr="00470D3B">
        <w:rPr>
          <w:color w:val="333333"/>
        </w:rPr>
        <w:t xml:space="preserve"> content</w:t>
      </w:r>
      <w:r w:rsidRPr="00470D3B">
        <w:rPr>
          <w:color w:val="333333"/>
        </w:rPr>
        <w:t xml:space="preserve"> will break the tie and determine the award.</w:t>
      </w:r>
    </w:p>
    <w:p w14:paraId="2B7E859C" w14:textId="77777777" w:rsidR="00BC2250" w:rsidRPr="00A318CD" w:rsidRDefault="00BC2250" w:rsidP="00BC2250">
      <w:pPr>
        <w:pStyle w:val="TableParagraph"/>
        <w:ind w:left="3240" w:right="90"/>
        <w:rPr>
          <w:rFonts w:ascii="Arial" w:hAnsi="Arial" w:cs="Arial"/>
          <w:sz w:val="18"/>
          <w:szCs w:val="18"/>
        </w:rPr>
      </w:pPr>
    </w:p>
    <w:tbl>
      <w:tblPr>
        <w:tblStyle w:val="TableGrid"/>
        <w:tblW w:w="0" w:type="auto"/>
        <w:tblLook w:val="04A0" w:firstRow="1" w:lastRow="0" w:firstColumn="1" w:lastColumn="0" w:noHBand="0" w:noVBand="1"/>
        <w:tblCaption w:val="Example showing how Bidder C would be the winner of the solicitation."/>
        <w:tblDescription w:val="Product: Latex Paint - White  &#10;EPA CPG Recommends (PC/TR): 20%  Post-Consumer and 20% Total Recovered Material Content &#10;&#10;Bidder A: $31,500.00&#10;PC/TR Bid: 20/20%&#10;Price Preference: N/A&#10;Evaluated Price: $31,500.00&#10;&#10;Bidder B: $32,100.00 &#10;PC/TR Bid: 20/25%&#10;Price Preference: 5% &#10;Evaluated Price: $30,495.00&#10;&#10;Bidder C: $30,000.00&#10;PC/TR Bid: 25/25% &#10;Price Preference: 5% &#10;Evaluated Price: $28,500.00&#10;&#10;&#10;Product: Latex Paint - Brown&#10;EPA CPG Recommends (PC/TR): 50-99% Post-Consumer and 50-99% Total Recovered Materials Content (If the EPA CPG recommends a range for either of the post-consumer or total recovered content levels, agencies shall use the lower of the range as the minimum.)&#10;&#10;Bidder A: $10,000.00&#10;PC/TR Bid: 75/75% &#10;Price Preference: 5% &#10;Evaluated Price: $9,500.00&#10;&#10;Bidder B: $9,100.00&#10;PC/TR Bid: 50/50%&#10;Price Preference: N/A&#10;Evaluated Price: $9,100.00&#10;&#10;Bidder C: $8,900.00&#10;PC/TR Bid: None Bid&#10;Price Preference: N/A&#10;Evaluated Price: $8,900.00&#10;&#10;&#10;Product: Oil-Based Paint&#10;EPA CPG Recommends (PC/TR): N/A&#10;&#10;Bidder A: $13,200.00&#10;PC/TR Bid: N/A&#10;Price Preference: N/A&#10;Evaluated Price: $13,200.00&#10;&#10;Bidder B: $13,000.00&#10;PC/TR Bid: N/A&#10;Price Preference: N/A&#10;Evaluated Price: $13,000.00&#10;&#10;Bidder C: $15,700.00&#10;PC/TR Bid: N/A&#10;Price Preference: N/A&#10;Evaluated Price: $15,700.00&#10;&#10;&#10;Product: Floor Tiles - Plastic &#10;EPA CPG Recommends (PC/TR): 90-100% Total Recovered Materials (If the EPA CPG recommends a range for either of the post-consumer or total recovered content levels, agencies shall use the lower of the range as the minimum.)&#10;&#10;Bidder A: $22,200.00&#10;PC/TR Bid: 95%&#10;Price Preference: 5%&#10;Evaluated Price: $21,090.00&#10;&#10;Bidder B: $21,800.00&#10;PC/TR Bid: 100%&#10;Price Preference: 5%&#10;Evaluated Price: $20,710.00&#10;&#10;Bidder C: $20,400.00&#10;PC/TR Bid: 100%&#10;Price Preference: 5%&#10;Evaluated Price: $19,380.00&#10;&#10;&#10;Product: Floor Tiles – Office Use&#10;EPA CPG Recommends (PC/TR): N/A&#10;&#10;Bidder A: $2,875.00&#10;PC/TR Bid: N/A &#10;Price Preference: N/A &#10;Evaluated Price: $2,875.00&#10;&#10;Bidder B: $3,000.00 &#10;PC/TR Bid: N/A &#10;Price Preference: N/A &#10;Evaluated Price: $3,000.00&#10;&#10;Bidder C: $2,500.00 &#10;PC/TR Bid: N/A &#10;Price Preference: N/A &#10;Evaluated Price: $2,500.00&#10;&#10;&#10;Total Evaluated Price (Calculation of price preference:  Bid Price multiplied by .95 equals the Evaluated Price)&#10;Bidder A: $78,165.00 &#10;Bidder B: $76,305.00&#10;Bidder C: $74,980.00"/>
        <w:tblPrChange w:id="29" w:author="Author">
          <w:tblPr>
            <w:tblStyle w:val="TableGrid"/>
            <w:tblW w:w="0" w:type="auto"/>
            <w:tblLook w:val="04A0" w:firstRow="1" w:lastRow="0" w:firstColumn="1" w:lastColumn="0" w:noHBand="0" w:noVBand="1"/>
            <w:tblCaption w:val="Example showing how Bidder C would be the winner of the solicitation."/>
            <w:tblDescription w:val="Product: Latex Paint - White  &#10;EPA CPG Recommends (PC/TR): 20%  Post-Consumer and 20% Total Recovered Material Content &#10;&#10;Bidder A: $31,500.00&#10;PC/TR Bid: 20/20%&#10;Price Preference: N/A&#10;Evaluated Price: $31,500.00&#10;&#10;Bidder B: $32,100.00 &#10;PC/TR Bid: 20/25%&#10;Price Preference: 5% &#10;Evaluated Price: $30,495.00&#10;&#10;Bidder C: $30,000.00&#10;PC/TR Bid: 25/25% &#10;Price Preference: 5% &#10;Evaluated Price: $28,500.00&#10;&#10;&#10;Product: Latex Paint - Brown&#10;EPA CPG Recommends (PC/TR): 50-99% Post-Consumer and 50-99% Total Recovered Materials Content (If the EPA CPG recommends a range for either of the post-consumer or total recovered content levels, agencies shall use the lower of the range as the minimum.)&#10;&#10;Bidder A: $10,000.00&#10;PC/TR Bid: 75/75% &#10;Price Preference: 5% &#10;Evaluated Price: $9,500.00&#10;&#10;Bidder B: $9,100.00&#10;PC/TR Bid: 50/50%&#10;Price Preference: N/A&#10;Evaluated Price: $9,100.00&#10;&#10;Bidder C: $8,900.00&#10;PC/TR Bid: None Bid&#10;Price Preference: N/A&#10;Evaluated Price: $8,900.00&#10;&#10;&#10;Product: Oil-Based Paint&#10;EPA CPG Recommends (PC/TR): N/A&#10;&#10;Bidder A: $13,200.00&#10;PC/TR Bid: N/A&#10;Price Preference: N/A&#10;Evaluated Price: $13,200.00&#10;&#10;Bidder B: $13,000.00&#10;PC/TR Bid: N/A&#10;Price Preference: N/A&#10;Evaluated Price: $13,000.00&#10;&#10;Bidder C: $15,700.00&#10;PC/TR Bid: N/A&#10;Price Preference: N/A&#10;Evaluated Price: $15,700.00&#10;&#10;&#10;Product: Floor Tiles - Plastic &#10;EPA CPG Recommends (PC/TR): 90-100% Total Recovered Materials (If the EPA CPG recommends a range for either of the post-consumer or total recovered content levels, agencies shall use the lower of the range as the minimum.)&#10;&#10;Bidder A: $22,200.00&#10;PC/TR Bid: 95%&#10;Price Preference: 5%&#10;Evaluated Price: $21,090.00&#10;&#10;Bidder B: $21,800.00&#10;PC/TR Bid: 100%&#10;Price Preference: 5%&#10;Evaluated Price: $20,710.00&#10;&#10;Bidder C: $20,400.00&#10;PC/TR Bid: 100%&#10;Price Preference: 5%&#10;Evaluated Price: $19,380.00&#10;&#10;&#10;Product: Floor Tiles – Office Use&#10;EPA CPG Recommends (PC/TR): N/A&#10;&#10;Bidder A: $2,875.00&#10;PC/TR Bid: N/A &#10;Price Preference: N/A &#10;Evaluated Price: $2,875.00&#10;&#10;Bidder B: $3,000.00 &#10;PC/TR Bid: N/A &#10;Price Preference: N/A &#10;Evaluated Price: $3,000.00&#10;&#10;Bidder C: $2,500.00 &#10;PC/TR Bid: N/A &#10;Price Preference: N/A &#10;Evaluated Price: $2,500.00&#10;&#10;&#10;Total Evaluated Price (Calculation of price preference:  Bid Price multiplied by .95 equals the Evaluated Price)&#10;Bidder A: $78,165.00 &#10;Bidder B: $76,305.00&#10;Bidder C: $74,980.00"/>
          </w:tblPr>
        </w:tblPrChange>
      </w:tblPr>
      <w:tblGrid>
        <w:gridCol w:w="1525"/>
        <w:gridCol w:w="1620"/>
        <w:gridCol w:w="1620"/>
        <w:gridCol w:w="1530"/>
        <w:gridCol w:w="1530"/>
        <w:gridCol w:w="1440"/>
        <w:gridCol w:w="1440"/>
        <w:tblGridChange w:id="30">
          <w:tblGrid>
            <w:gridCol w:w="1525"/>
            <w:gridCol w:w="1620"/>
            <w:gridCol w:w="1620"/>
            <w:gridCol w:w="1530"/>
            <w:gridCol w:w="1530"/>
            <w:gridCol w:w="1440"/>
            <w:gridCol w:w="1440"/>
          </w:tblGrid>
        </w:tblGridChange>
      </w:tblGrid>
      <w:tr w:rsidR="003F288A" w:rsidRPr="003F288A" w14:paraId="24C32DE3" w14:textId="77777777" w:rsidTr="00733405">
        <w:trPr>
          <w:tblHeader/>
          <w:ins w:id="31" w:author="Author"/>
        </w:trPr>
        <w:tc>
          <w:tcPr>
            <w:tcW w:w="1525" w:type="dxa"/>
            <w:tcPrChange w:id="32" w:author="Author">
              <w:tcPr>
                <w:tcW w:w="1525" w:type="dxa"/>
              </w:tcPr>
            </w:tcPrChange>
          </w:tcPr>
          <w:p w14:paraId="5B31ED18" w14:textId="77777777" w:rsidR="003F288A" w:rsidRPr="003F288A" w:rsidRDefault="003F288A" w:rsidP="008B60D2">
            <w:pPr>
              <w:pStyle w:val="TableParagraph"/>
              <w:tabs>
                <w:tab w:val="left" w:pos="623"/>
              </w:tabs>
              <w:ind w:right="90"/>
              <w:jc w:val="both"/>
              <w:rPr>
                <w:ins w:id="33" w:author="Author"/>
                <w:rFonts w:ascii="Arial" w:hAnsi="Arial" w:cs="Arial"/>
                <w:b/>
                <w:sz w:val="28"/>
                <w:szCs w:val="28"/>
                <w:vertAlign w:val="superscript"/>
              </w:rPr>
            </w:pPr>
            <w:ins w:id="34" w:author="Author">
              <w:r w:rsidRPr="003F288A">
                <w:rPr>
                  <w:rFonts w:ascii="Arial" w:hAnsi="Arial" w:cs="Arial"/>
                  <w:b/>
                  <w:sz w:val="28"/>
                  <w:szCs w:val="28"/>
                  <w:vertAlign w:val="superscript"/>
                </w:rPr>
                <w:t>Product:</w:t>
              </w:r>
            </w:ins>
          </w:p>
        </w:tc>
        <w:tc>
          <w:tcPr>
            <w:tcW w:w="1620" w:type="dxa"/>
            <w:tcPrChange w:id="35" w:author="Author">
              <w:tcPr>
                <w:tcW w:w="1620" w:type="dxa"/>
              </w:tcPr>
            </w:tcPrChange>
          </w:tcPr>
          <w:p w14:paraId="2561A051" w14:textId="77777777" w:rsidR="003F288A" w:rsidRPr="003F288A" w:rsidRDefault="003F288A" w:rsidP="008B60D2">
            <w:pPr>
              <w:pStyle w:val="TableParagraph"/>
              <w:tabs>
                <w:tab w:val="left" w:pos="623"/>
              </w:tabs>
              <w:ind w:right="90"/>
              <w:rPr>
                <w:ins w:id="36" w:author="Author"/>
                <w:rFonts w:ascii="Arial" w:hAnsi="Arial" w:cs="Arial"/>
                <w:b/>
                <w:sz w:val="28"/>
                <w:szCs w:val="28"/>
                <w:vertAlign w:val="superscript"/>
              </w:rPr>
            </w:pPr>
            <w:ins w:id="37" w:author="Author">
              <w:r w:rsidRPr="003F288A">
                <w:rPr>
                  <w:rFonts w:ascii="Arial" w:hAnsi="Arial" w:cs="Arial"/>
                  <w:b/>
                  <w:sz w:val="28"/>
                  <w:szCs w:val="28"/>
                  <w:vertAlign w:val="superscript"/>
                </w:rPr>
                <w:t>Latex Paint - White</w:t>
              </w:r>
            </w:ins>
          </w:p>
        </w:tc>
        <w:tc>
          <w:tcPr>
            <w:tcW w:w="1620" w:type="dxa"/>
            <w:tcPrChange w:id="38" w:author="Author">
              <w:tcPr>
                <w:tcW w:w="1620" w:type="dxa"/>
              </w:tcPr>
            </w:tcPrChange>
          </w:tcPr>
          <w:p w14:paraId="2D4FFACD" w14:textId="77777777" w:rsidR="003F288A" w:rsidRPr="003F288A" w:rsidRDefault="003F288A" w:rsidP="008B60D2">
            <w:pPr>
              <w:pStyle w:val="TableParagraph"/>
              <w:tabs>
                <w:tab w:val="left" w:pos="623"/>
              </w:tabs>
              <w:ind w:right="90"/>
              <w:rPr>
                <w:ins w:id="39" w:author="Author"/>
                <w:rFonts w:ascii="Arial" w:hAnsi="Arial" w:cs="Arial"/>
                <w:b/>
                <w:sz w:val="28"/>
                <w:szCs w:val="28"/>
                <w:vertAlign w:val="superscript"/>
              </w:rPr>
            </w:pPr>
            <w:ins w:id="40" w:author="Author">
              <w:r w:rsidRPr="003F288A">
                <w:rPr>
                  <w:rFonts w:ascii="Arial" w:hAnsi="Arial" w:cs="Arial"/>
                  <w:b/>
                  <w:sz w:val="28"/>
                  <w:szCs w:val="28"/>
                  <w:vertAlign w:val="superscript"/>
                </w:rPr>
                <w:t>Latex Paint - Brown</w:t>
              </w:r>
            </w:ins>
          </w:p>
        </w:tc>
        <w:tc>
          <w:tcPr>
            <w:tcW w:w="1530" w:type="dxa"/>
            <w:tcPrChange w:id="41" w:author="Author">
              <w:tcPr>
                <w:tcW w:w="1530" w:type="dxa"/>
              </w:tcPr>
            </w:tcPrChange>
          </w:tcPr>
          <w:p w14:paraId="705546DD" w14:textId="77777777" w:rsidR="003F288A" w:rsidRPr="003F288A" w:rsidRDefault="003F288A" w:rsidP="008B60D2">
            <w:pPr>
              <w:pStyle w:val="TableParagraph"/>
              <w:tabs>
                <w:tab w:val="left" w:pos="623"/>
              </w:tabs>
              <w:ind w:right="90"/>
              <w:rPr>
                <w:ins w:id="42" w:author="Author"/>
                <w:rFonts w:ascii="Arial" w:hAnsi="Arial" w:cs="Arial"/>
                <w:b/>
                <w:sz w:val="28"/>
                <w:szCs w:val="28"/>
                <w:vertAlign w:val="superscript"/>
              </w:rPr>
            </w:pPr>
            <w:ins w:id="43" w:author="Author">
              <w:r w:rsidRPr="003F288A">
                <w:rPr>
                  <w:rFonts w:ascii="Arial" w:hAnsi="Arial" w:cs="Arial"/>
                  <w:b/>
                  <w:sz w:val="28"/>
                  <w:szCs w:val="28"/>
                  <w:vertAlign w:val="superscript"/>
                </w:rPr>
                <w:t>Oil-Based Paint</w:t>
              </w:r>
            </w:ins>
          </w:p>
        </w:tc>
        <w:tc>
          <w:tcPr>
            <w:tcW w:w="1530" w:type="dxa"/>
            <w:tcPrChange w:id="44" w:author="Author">
              <w:tcPr>
                <w:tcW w:w="1530" w:type="dxa"/>
              </w:tcPr>
            </w:tcPrChange>
          </w:tcPr>
          <w:p w14:paraId="128C7590" w14:textId="77777777" w:rsidR="003F288A" w:rsidRPr="003F288A" w:rsidRDefault="003F288A" w:rsidP="008B60D2">
            <w:pPr>
              <w:pStyle w:val="TableParagraph"/>
              <w:tabs>
                <w:tab w:val="left" w:pos="623"/>
              </w:tabs>
              <w:ind w:right="90"/>
              <w:rPr>
                <w:ins w:id="45" w:author="Author"/>
                <w:rFonts w:ascii="Arial" w:hAnsi="Arial" w:cs="Arial"/>
                <w:b/>
                <w:sz w:val="28"/>
                <w:szCs w:val="28"/>
                <w:vertAlign w:val="superscript"/>
              </w:rPr>
            </w:pPr>
            <w:ins w:id="46" w:author="Author">
              <w:r w:rsidRPr="003F288A">
                <w:rPr>
                  <w:rFonts w:ascii="Arial" w:hAnsi="Arial" w:cs="Arial"/>
                  <w:b/>
                  <w:sz w:val="28"/>
                  <w:szCs w:val="28"/>
                  <w:vertAlign w:val="superscript"/>
                </w:rPr>
                <w:t>Floor Tiles - Plastic</w:t>
              </w:r>
            </w:ins>
          </w:p>
        </w:tc>
        <w:tc>
          <w:tcPr>
            <w:tcW w:w="1440" w:type="dxa"/>
            <w:tcPrChange w:id="47" w:author="Author">
              <w:tcPr>
                <w:tcW w:w="1440" w:type="dxa"/>
              </w:tcPr>
            </w:tcPrChange>
          </w:tcPr>
          <w:p w14:paraId="3186D0BB" w14:textId="77777777" w:rsidR="003F288A" w:rsidRPr="003F288A" w:rsidRDefault="003F288A" w:rsidP="008B60D2">
            <w:pPr>
              <w:pStyle w:val="TableParagraph"/>
              <w:tabs>
                <w:tab w:val="left" w:pos="623"/>
              </w:tabs>
              <w:ind w:right="90"/>
              <w:rPr>
                <w:ins w:id="48" w:author="Author"/>
                <w:rFonts w:ascii="Arial" w:hAnsi="Arial" w:cs="Arial"/>
                <w:b/>
                <w:sz w:val="28"/>
                <w:szCs w:val="28"/>
                <w:vertAlign w:val="superscript"/>
              </w:rPr>
            </w:pPr>
            <w:ins w:id="49" w:author="Author">
              <w:r w:rsidRPr="003F288A">
                <w:rPr>
                  <w:rFonts w:ascii="Arial" w:hAnsi="Arial" w:cs="Arial"/>
                  <w:b/>
                  <w:sz w:val="28"/>
                  <w:szCs w:val="28"/>
                  <w:vertAlign w:val="superscript"/>
                </w:rPr>
                <w:t>Floor Tiles – Office Use</w:t>
              </w:r>
            </w:ins>
          </w:p>
        </w:tc>
        <w:tc>
          <w:tcPr>
            <w:tcW w:w="1440" w:type="dxa"/>
            <w:tcPrChange w:id="50" w:author="Author">
              <w:tcPr>
                <w:tcW w:w="1440" w:type="dxa"/>
              </w:tcPr>
            </w:tcPrChange>
          </w:tcPr>
          <w:p w14:paraId="1C027159" w14:textId="77777777" w:rsidR="003F288A" w:rsidRPr="003F288A" w:rsidRDefault="003F288A" w:rsidP="008B60D2">
            <w:pPr>
              <w:pStyle w:val="TableParagraph"/>
              <w:tabs>
                <w:tab w:val="left" w:pos="623"/>
              </w:tabs>
              <w:ind w:right="90"/>
              <w:jc w:val="both"/>
              <w:rPr>
                <w:ins w:id="51" w:author="Author"/>
                <w:rFonts w:ascii="Arial" w:hAnsi="Arial" w:cs="Arial"/>
                <w:b/>
                <w:sz w:val="28"/>
                <w:szCs w:val="28"/>
                <w:vertAlign w:val="superscript"/>
              </w:rPr>
            </w:pPr>
          </w:p>
        </w:tc>
      </w:tr>
      <w:tr w:rsidR="003F288A" w:rsidRPr="004D09E7" w14:paraId="4909A8D1" w14:textId="77777777" w:rsidTr="008B60D2">
        <w:trPr>
          <w:ins w:id="52" w:author="Author"/>
        </w:trPr>
        <w:tc>
          <w:tcPr>
            <w:tcW w:w="1525" w:type="dxa"/>
            <w:tcBorders>
              <w:bottom w:val="threeDEngrave" w:sz="24" w:space="0" w:color="000000" w:themeColor="text1"/>
            </w:tcBorders>
          </w:tcPr>
          <w:p w14:paraId="6EC42D09" w14:textId="77777777" w:rsidR="003F288A" w:rsidRPr="009C0F3A" w:rsidRDefault="003F288A" w:rsidP="008B60D2">
            <w:pPr>
              <w:pStyle w:val="TableParagraph"/>
              <w:tabs>
                <w:tab w:val="left" w:pos="623"/>
              </w:tabs>
              <w:ind w:right="90"/>
              <w:rPr>
                <w:ins w:id="53" w:author="Author"/>
                <w:rFonts w:ascii="Arial" w:hAnsi="Arial" w:cs="Arial"/>
                <w:b/>
                <w:sz w:val="26"/>
                <w:szCs w:val="26"/>
                <w:vertAlign w:val="superscript"/>
              </w:rPr>
            </w:pPr>
            <w:ins w:id="54" w:author="Author">
              <w:r w:rsidRPr="009C0F3A">
                <w:rPr>
                  <w:rFonts w:ascii="Arial" w:hAnsi="Arial" w:cs="Arial"/>
                  <w:b/>
                  <w:sz w:val="26"/>
                  <w:szCs w:val="26"/>
                  <w:vertAlign w:val="superscript"/>
                </w:rPr>
                <w:t>EPA CPG Recommends (PC/TR):</w:t>
              </w:r>
            </w:ins>
          </w:p>
        </w:tc>
        <w:tc>
          <w:tcPr>
            <w:tcW w:w="1620" w:type="dxa"/>
            <w:tcBorders>
              <w:bottom w:val="threeDEngrave" w:sz="24" w:space="0" w:color="000000" w:themeColor="text1"/>
            </w:tcBorders>
          </w:tcPr>
          <w:p w14:paraId="7700AEB9" w14:textId="77777777" w:rsidR="003F288A" w:rsidRPr="00F93D3F" w:rsidRDefault="003F288A" w:rsidP="008B60D2">
            <w:pPr>
              <w:pStyle w:val="TableParagraph"/>
              <w:tabs>
                <w:tab w:val="left" w:pos="623"/>
              </w:tabs>
              <w:ind w:right="90"/>
              <w:rPr>
                <w:ins w:id="55" w:author="Author"/>
                <w:rFonts w:ascii="Arial" w:hAnsi="Arial" w:cs="Arial"/>
                <w:b/>
                <w:vertAlign w:val="superscript"/>
              </w:rPr>
            </w:pPr>
            <w:ins w:id="56" w:author="Author">
              <w:r>
                <w:rPr>
                  <w:rFonts w:ascii="Arial" w:hAnsi="Arial" w:cs="Arial"/>
                  <w:b/>
                  <w:vertAlign w:val="superscript"/>
                </w:rPr>
                <w:t>20%  Post-Consumer and 2</w:t>
              </w:r>
              <w:r w:rsidRPr="001C4350">
                <w:rPr>
                  <w:rFonts w:ascii="Arial" w:hAnsi="Arial" w:cs="Arial"/>
                  <w:b/>
                  <w:vertAlign w:val="superscript"/>
                </w:rPr>
                <w:t>0% Total Recovered Material Content</w:t>
              </w:r>
            </w:ins>
          </w:p>
        </w:tc>
        <w:tc>
          <w:tcPr>
            <w:tcW w:w="1620" w:type="dxa"/>
            <w:tcBorders>
              <w:bottom w:val="threeDEngrave" w:sz="24" w:space="0" w:color="000000" w:themeColor="text1"/>
            </w:tcBorders>
          </w:tcPr>
          <w:p w14:paraId="703BE42B" w14:textId="77777777" w:rsidR="003F288A" w:rsidRDefault="003F288A" w:rsidP="008B60D2">
            <w:pPr>
              <w:pStyle w:val="TableParagraph"/>
              <w:tabs>
                <w:tab w:val="left" w:pos="623"/>
              </w:tabs>
              <w:ind w:right="90"/>
              <w:rPr>
                <w:ins w:id="57" w:author="Author"/>
                <w:rFonts w:ascii="Arial" w:hAnsi="Arial" w:cs="Arial"/>
                <w:b/>
                <w:vertAlign w:val="superscript"/>
              </w:rPr>
            </w:pPr>
            <w:ins w:id="58" w:author="Author">
              <w:r>
                <w:rPr>
                  <w:rFonts w:ascii="Arial" w:hAnsi="Arial" w:cs="Arial"/>
                  <w:b/>
                  <w:vertAlign w:val="superscript"/>
                </w:rPr>
                <w:t xml:space="preserve">50-99% Post-Consumer and 50-99% Total Recovered Materials Content </w:t>
              </w:r>
              <w:r w:rsidRPr="00A318CD">
                <w:rPr>
                  <w:rFonts w:cs="Arial"/>
                  <w:b/>
                  <w:sz w:val="18"/>
                  <w:szCs w:val="18"/>
                  <w:u w:val="single"/>
                  <w:vertAlign w:val="superscript"/>
                </w:rPr>
                <w:t>2</w:t>
              </w:r>
            </w:ins>
          </w:p>
        </w:tc>
        <w:tc>
          <w:tcPr>
            <w:tcW w:w="1530" w:type="dxa"/>
            <w:tcBorders>
              <w:bottom w:val="threeDEngrave" w:sz="24" w:space="0" w:color="000000" w:themeColor="text1"/>
            </w:tcBorders>
          </w:tcPr>
          <w:p w14:paraId="44AD344A" w14:textId="77777777" w:rsidR="003F288A" w:rsidRDefault="003F288A" w:rsidP="008B60D2">
            <w:pPr>
              <w:pStyle w:val="TableParagraph"/>
              <w:tabs>
                <w:tab w:val="left" w:pos="623"/>
              </w:tabs>
              <w:ind w:right="90"/>
              <w:rPr>
                <w:ins w:id="59" w:author="Author"/>
                <w:rFonts w:ascii="Arial" w:hAnsi="Arial" w:cs="Arial"/>
                <w:b/>
                <w:vertAlign w:val="superscript"/>
              </w:rPr>
            </w:pPr>
            <w:ins w:id="60" w:author="Author">
              <w:r>
                <w:rPr>
                  <w:rFonts w:ascii="Arial" w:hAnsi="Arial" w:cs="Arial"/>
                  <w:b/>
                  <w:vertAlign w:val="superscript"/>
                </w:rPr>
                <w:t>N/A</w:t>
              </w:r>
            </w:ins>
          </w:p>
        </w:tc>
        <w:tc>
          <w:tcPr>
            <w:tcW w:w="1530" w:type="dxa"/>
            <w:tcBorders>
              <w:bottom w:val="threeDEngrave" w:sz="24" w:space="0" w:color="000000" w:themeColor="text1"/>
            </w:tcBorders>
          </w:tcPr>
          <w:p w14:paraId="43BBDFA9" w14:textId="77777777" w:rsidR="003F288A" w:rsidRDefault="003F288A" w:rsidP="008B60D2">
            <w:pPr>
              <w:pStyle w:val="TableParagraph"/>
              <w:tabs>
                <w:tab w:val="left" w:pos="623"/>
              </w:tabs>
              <w:ind w:right="90"/>
              <w:rPr>
                <w:ins w:id="61" w:author="Author"/>
                <w:rFonts w:ascii="Arial" w:hAnsi="Arial" w:cs="Arial"/>
                <w:b/>
                <w:vertAlign w:val="superscript"/>
              </w:rPr>
            </w:pPr>
            <w:ins w:id="62" w:author="Author">
              <w:r>
                <w:rPr>
                  <w:rFonts w:ascii="Arial" w:hAnsi="Arial" w:cs="Arial"/>
                  <w:b/>
                  <w:vertAlign w:val="superscript"/>
                </w:rPr>
                <w:t>90-100% Total Recovered Materials</w:t>
              </w:r>
              <w:r w:rsidRPr="00A318CD">
                <w:rPr>
                  <w:rFonts w:cs="Arial"/>
                  <w:b/>
                  <w:sz w:val="18"/>
                  <w:szCs w:val="18"/>
                  <w:u w:val="single"/>
                  <w:vertAlign w:val="superscript"/>
                </w:rPr>
                <w:t>2</w:t>
              </w:r>
            </w:ins>
          </w:p>
        </w:tc>
        <w:tc>
          <w:tcPr>
            <w:tcW w:w="1440" w:type="dxa"/>
            <w:tcBorders>
              <w:bottom w:val="threeDEngrave" w:sz="24" w:space="0" w:color="000000" w:themeColor="text1"/>
            </w:tcBorders>
          </w:tcPr>
          <w:p w14:paraId="19803C00" w14:textId="77777777" w:rsidR="003F288A" w:rsidRDefault="003F288A" w:rsidP="008B60D2">
            <w:pPr>
              <w:pStyle w:val="TableParagraph"/>
              <w:tabs>
                <w:tab w:val="left" w:pos="623"/>
              </w:tabs>
              <w:ind w:right="90"/>
              <w:rPr>
                <w:ins w:id="63" w:author="Author"/>
                <w:rFonts w:ascii="Arial" w:hAnsi="Arial" w:cs="Arial"/>
                <w:b/>
                <w:vertAlign w:val="superscript"/>
              </w:rPr>
            </w:pPr>
            <w:ins w:id="64" w:author="Author">
              <w:r>
                <w:rPr>
                  <w:rFonts w:ascii="Arial" w:hAnsi="Arial" w:cs="Arial"/>
                  <w:b/>
                  <w:vertAlign w:val="superscript"/>
                </w:rPr>
                <w:t>N/A</w:t>
              </w:r>
            </w:ins>
          </w:p>
        </w:tc>
        <w:tc>
          <w:tcPr>
            <w:tcW w:w="1440" w:type="dxa"/>
            <w:tcBorders>
              <w:bottom w:val="threeDEngrave" w:sz="24" w:space="0" w:color="000000" w:themeColor="text1"/>
            </w:tcBorders>
          </w:tcPr>
          <w:p w14:paraId="678A8B2A" w14:textId="77777777" w:rsidR="003F288A" w:rsidRDefault="003F288A" w:rsidP="008B60D2">
            <w:pPr>
              <w:pStyle w:val="TableParagraph"/>
              <w:tabs>
                <w:tab w:val="left" w:pos="623"/>
              </w:tabs>
              <w:ind w:right="90"/>
              <w:jc w:val="both"/>
              <w:rPr>
                <w:ins w:id="65" w:author="Author"/>
                <w:rFonts w:ascii="Arial" w:hAnsi="Arial" w:cs="Arial"/>
                <w:b/>
                <w:vertAlign w:val="superscript"/>
              </w:rPr>
            </w:pPr>
          </w:p>
        </w:tc>
      </w:tr>
      <w:tr w:rsidR="003F288A" w:rsidRPr="00666777" w14:paraId="121D9D6A" w14:textId="77777777" w:rsidTr="008B60D2">
        <w:trPr>
          <w:ins w:id="66" w:author="Author"/>
        </w:trPr>
        <w:tc>
          <w:tcPr>
            <w:tcW w:w="1525" w:type="dxa"/>
            <w:tcBorders>
              <w:top w:val="threeDEngrave" w:sz="24" w:space="0" w:color="000000" w:themeColor="text1"/>
            </w:tcBorders>
          </w:tcPr>
          <w:p w14:paraId="129E3C9C" w14:textId="77777777" w:rsidR="003F288A" w:rsidRPr="00FF05D1" w:rsidRDefault="003F288A" w:rsidP="008B60D2">
            <w:pPr>
              <w:pStyle w:val="TableParagraph"/>
              <w:tabs>
                <w:tab w:val="left" w:pos="623"/>
              </w:tabs>
              <w:ind w:right="90"/>
              <w:jc w:val="both"/>
              <w:rPr>
                <w:ins w:id="67" w:author="Author"/>
                <w:rFonts w:ascii="Arial" w:hAnsi="Arial" w:cs="Arial"/>
                <w:b/>
                <w:sz w:val="26"/>
                <w:szCs w:val="26"/>
                <w:vertAlign w:val="superscript"/>
              </w:rPr>
            </w:pPr>
            <w:ins w:id="68" w:author="Author">
              <w:r w:rsidRPr="00FF05D1">
                <w:rPr>
                  <w:rFonts w:ascii="Arial" w:hAnsi="Arial" w:cs="Arial"/>
                  <w:b/>
                  <w:sz w:val="26"/>
                  <w:szCs w:val="26"/>
                  <w:vertAlign w:val="superscript"/>
                </w:rPr>
                <w:t>Bidder A:</w:t>
              </w:r>
            </w:ins>
          </w:p>
        </w:tc>
        <w:tc>
          <w:tcPr>
            <w:tcW w:w="1620" w:type="dxa"/>
            <w:tcBorders>
              <w:top w:val="threeDEngrave" w:sz="24" w:space="0" w:color="000000" w:themeColor="text1"/>
            </w:tcBorders>
          </w:tcPr>
          <w:p w14:paraId="5B87E89D" w14:textId="77777777" w:rsidR="003F288A" w:rsidRPr="00666777" w:rsidRDefault="003F288A" w:rsidP="008B60D2">
            <w:pPr>
              <w:pStyle w:val="TableParagraph"/>
              <w:tabs>
                <w:tab w:val="left" w:pos="623"/>
              </w:tabs>
              <w:ind w:right="90"/>
              <w:jc w:val="both"/>
              <w:rPr>
                <w:ins w:id="69" w:author="Author"/>
                <w:rFonts w:ascii="Arial" w:hAnsi="Arial" w:cs="Arial"/>
                <w:b/>
                <w:sz w:val="26"/>
                <w:szCs w:val="26"/>
                <w:vertAlign w:val="superscript"/>
              </w:rPr>
            </w:pPr>
            <w:ins w:id="70" w:author="Author">
              <w:r>
                <w:rPr>
                  <w:rFonts w:ascii="Arial" w:hAnsi="Arial" w:cs="Arial"/>
                  <w:b/>
                  <w:vertAlign w:val="superscript"/>
                </w:rPr>
                <w:t>$31,500</w:t>
              </w:r>
              <w:r w:rsidRPr="00536C51">
                <w:rPr>
                  <w:rFonts w:ascii="Arial" w:hAnsi="Arial" w:cs="Arial"/>
                  <w:b/>
                  <w:vertAlign w:val="superscript"/>
                </w:rPr>
                <w:t>.00</w:t>
              </w:r>
            </w:ins>
          </w:p>
        </w:tc>
        <w:tc>
          <w:tcPr>
            <w:tcW w:w="1620" w:type="dxa"/>
            <w:tcBorders>
              <w:top w:val="threeDEngrave" w:sz="24" w:space="0" w:color="000000" w:themeColor="text1"/>
            </w:tcBorders>
          </w:tcPr>
          <w:p w14:paraId="07F3B4DE" w14:textId="77777777" w:rsidR="003F288A" w:rsidRPr="00666777" w:rsidRDefault="003F288A" w:rsidP="008B60D2">
            <w:pPr>
              <w:pStyle w:val="TableParagraph"/>
              <w:tabs>
                <w:tab w:val="left" w:pos="623"/>
              </w:tabs>
              <w:ind w:right="90"/>
              <w:jc w:val="both"/>
              <w:rPr>
                <w:ins w:id="71" w:author="Author"/>
                <w:rFonts w:ascii="Arial" w:hAnsi="Arial" w:cs="Arial"/>
                <w:b/>
                <w:sz w:val="26"/>
                <w:szCs w:val="26"/>
                <w:vertAlign w:val="superscript"/>
              </w:rPr>
            </w:pPr>
            <w:ins w:id="72" w:author="Author">
              <w:r>
                <w:rPr>
                  <w:rFonts w:ascii="Arial" w:hAnsi="Arial" w:cs="Arial"/>
                  <w:b/>
                  <w:vertAlign w:val="superscript"/>
                </w:rPr>
                <w:t>$10,000.00</w:t>
              </w:r>
            </w:ins>
          </w:p>
        </w:tc>
        <w:tc>
          <w:tcPr>
            <w:tcW w:w="1530" w:type="dxa"/>
            <w:tcBorders>
              <w:top w:val="threeDEngrave" w:sz="24" w:space="0" w:color="000000" w:themeColor="text1"/>
            </w:tcBorders>
          </w:tcPr>
          <w:p w14:paraId="2B6E565B" w14:textId="77777777" w:rsidR="003F288A" w:rsidRPr="00E07A88" w:rsidRDefault="003F288A" w:rsidP="008B60D2">
            <w:pPr>
              <w:pStyle w:val="TableParagraph"/>
              <w:tabs>
                <w:tab w:val="left" w:pos="623"/>
              </w:tabs>
              <w:ind w:right="90"/>
              <w:jc w:val="both"/>
              <w:rPr>
                <w:ins w:id="73" w:author="Author"/>
                <w:rFonts w:ascii="Arial" w:hAnsi="Arial" w:cs="Arial"/>
                <w:b/>
                <w:vertAlign w:val="superscript"/>
              </w:rPr>
            </w:pPr>
            <w:ins w:id="74" w:author="Author">
              <w:r>
                <w:rPr>
                  <w:rFonts w:ascii="Arial" w:hAnsi="Arial" w:cs="Arial"/>
                  <w:b/>
                  <w:vertAlign w:val="superscript"/>
                </w:rPr>
                <w:t>$13,200.00</w:t>
              </w:r>
            </w:ins>
          </w:p>
        </w:tc>
        <w:tc>
          <w:tcPr>
            <w:tcW w:w="1530" w:type="dxa"/>
            <w:tcBorders>
              <w:top w:val="threeDEngrave" w:sz="24" w:space="0" w:color="000000" w:themeColor="text1"/>
            </w:tcBorders>
          </w:tcPr>
          <w:p w14:paraId="42F3B341" w14:textId="77777777" w:rsidR="003F288A" w:rsidRPr="00E07A88" w:rsidRDefault="003F288A" w:rsidP="008B60D2">
            <w:pPr>
              <w:pStyle w:val="TableParagraph"/>
              <w:tabs>
                <w:tab w:val="left" w:pos="623"/>
              </w:tabs>
              <w:ind w:right="90"/>
              <w:jc w:val="both"/>
              <w:rPr>
                <w:ins w:id="75" w:author="Author"/>
                <w:rFonts w:ascii="Arial" w:hAnsi="Arial" w:cs="Arial"/>
                <w:b/>
                <w:vertAlign w:val="superscript"/>
              </w:rPr>
            </w:pPr>
            <w:ins w:id="76" w:author="Author">
              <w:r>
                <w:rPr>
                  <w:rFonts w:ascii="Arial" w:hAnsi="Arial" w:cs="Arial"/>
                  <w:b/>
                  <w:vertAlign w:val="superscript"/>
                </w:rPr>
                <w:t>$22,200.00</w:t>
              </w:r>
            </w:ins>
          </w:p>
        </w:tc>
        <w:tc>
          <w:tcPr>
            <w:tcW w:w="1440" w:type="dxa"/>
            <w:tcBorders>
              <w:top w:val="threeDEngrave" w:sz="24" w:space="0" w:color="000000" w:themeColor="text1"/>
            </w:tcBorders>
          </w:tcPr>
          <w:p w14:paraId="1A30A86C" w14:textId="77777777" w:rsidR="003F288A" w:rsidRPr="00E07A88" w:rsidRDefault="003F288A" w:rsidP="008B60D2">
            <w:pPr>
              <w:pStyle w:val="TableParagraph"/>
              <w:tabs>
                <w:tab w:val="left" w:pos="623"/>
              </w:tabs>
              <w:ind w:right="90"/>
              <w:jc w:val="both"/>
              <w:rPr>
                <w:ins w:id="77" w:author="Author"/>
                <w:rFonts w:ascii="Arial" w:hAnsi="Arial" w:cs="Arial"/>
                <w:b/>
                <w:vertAlign w:val="superscript"/>
              </w:rPr>
            </w:pPr>
            <w:ins w:id="78" w:author="Author">
              <w:r>
                <w:rPr>
                  <w:rFonts w:ascii="Arial" w:hAnsi="Arial" w:cs="Arial"/>
                  <w:b/>
                  <w:vertAlign w:val="superscript"/>
                </w:rPr>
                <w:t>$2,875.00</w:t>
              </w:r>
            </w:ins>
          </w:p>
        </w:tc>
        <w:tc>
          <w:tcPr>
            <w:tcW w:w="1440" w:type="dxa"/>
            <w:tcBorders>
              <w:top w:val="threeDEngrave" w:sz="24" w:space="0" w:color="000000" w:themeColor="text1"/>
              <w:left w:val="double" w:sz="4" w:space="0" w:color="000000" w:themeColor="text1"/>
            </w:tcBorders>
            <w:shd w:val="clear" w:color="auto" w:fill="DBE5F1" w:themeFill="accent1" w:themeFillTint="33"/>
          </w:tcPr>
          <w:p w14:paraId="57B9E89C" w14:textId="77777777" w:rsidR="003F288A" w:rsidRPr="00FF05D1" w:rsidRDefault="003F288A" w:rsidP="008B60D2">
            <w:pPr>
              <w:pStyle w:val="TableParagraph"/>
              <w:tabs>
                <w:tab w:val="left" w:pos="623"/>
              </w:tabs>
              <w:ind w:right="90"/>
              <w:jc w:val="both"/>
              <w:rPr>
                <w:ins w:id="79" w:author="Author"/>
                <w:rFonts w:ascii="Arial" w:hAnsi="Arial" w:cs="Arial"/>
                <w:b/>
                <w:sz w:val="26"/>
                <w:szCs w:val="26"/>
                <w:vertAlign w:val="superscript"/>
              </w:rPr>
            </w:pPr>
            <w:ins w:id="80" w:author="Author">
              <w:r w:rsidRPr="00FF05D1">
                <w:rPr>
                  <w:rFonts w:ascii="Arial" w:hAnsi="Arial" w:cs="Arial"/>
                  <w:b/>
                  <w:sz w:val="26"/>
                  <w:szCs w:val="26"/>
                  <w:vertAlign w:val="superscript"/>
                </w:rPr>
                <w:t xml:space="preserve">Total Evaluated </w:t>
              </w:r>
              <w:r w:rsidRPr="00F93D3F">
                <w:rPr>
                  <w:rFonts w:ascii="Arial" w:hAnsi="Arial" w:cs="Arial"/>
                  <w:b/>
                  <w:sz w:val="26"/>
                  <w:szCs w:val="26"/>
                  <w:vertAlign w:val="superscript"/>
                </w:rPr>
                <w:t>Price</w:t>
              </w:r>
              <w:r w:rsidRPr="00A318CD">
                <w:rPr>
                  <w:rFonts w:cs="Arial"/>
                  <w:sz w:val="18"/>
                  <w:szCs w:val="18"/>
                  <w:vertAlign w:val="superscript"/>
                </w:rPr>
                <w:t>1</w:t>
              </w:r>
            </w:ins>
          </w:p>
        </w:tc>
      </w:tr>
      <w:tr w:rsidR="003F288A" w:rsidRPr="004D09E7" w14:paraId="02B74D63" w14:textId="77777777" w:rsidTr="008B60D2">
        <w:trPr>
          <w:ins w:id="81" w:author="Author"/>
        </w:trPr>
        <w:tc>
          <w:tcPr>
            <w:tcW w:w="1525" w:type="dxa"/>
          </w:tcPr>
          <w:p w14:paraId="152C9ED6" w14:textId="77777777" w:rsidR="003F288A" w:rsidRDefault="003F288A" w:rsidP="008B60D2">
            <w:pPr>
              <w:pStyle w:val="TableParagraph"/>
              <w:tabs>
                <w:tab w:val="left" w:pos="623"/>
              </w:tabs>
              <w:ind w:right="90"/>
              <w:jc w:val="both"/>
              <w:rPr>
                <w:ins w:id="82" w:author="Author"/>
                <w:rFonts w:ascii="Arial" w:hAnsi="Arial" w:cs="Arial"/>
                <w:b/>
                <w:vertAlign w:val="superscript"/>
              </w:rPr>
            </w:pPr>
            <w:ins w:id="83" w:author="Author">
              <w:r>
                <w:rPr>
                  <w:rFonts w:ascii="Arial" w:hAnsi="Arial" w:cs="Arial"/>
                  <w:b/>
                  <w:vertAlign w:val="superscript"/>
                </w:rPr>
                <w:t>PC/TR Bid</w:t>
              </w:r>
            </w:ins>
          </w:p>
        </w:tc>
        <w:tc>
          <w:tcPr>
            <w:tcW w:w="1620" w:type="dxa"/>
          </w:tcPr>
          <w:p w14:paraId="6BD63B7A" w14:textId="77777777" w:rsidR="003F288A" w:rsidRPr="001C4350" w:rsidRDefault="003F288A" w:rsidP="008B60D2">
            <w:pPr>
              <w:pStyle w:val="TableParagraph"/>
              <w:tabs>
                <w:tab w:val="left" w:pos="623"/>
              </w:tabs>
              <w:ind w:right="90"/>
              <w:jc w:val="both"/>
              <w:rPr>
                <w:ins w:id="84" w:author="Author"/>
                <w:rFonts w:ascii="Arial" w:hAnsi="Arial" w:cs="Arial"/>
                <w:b/>
                <w:vertAlign w:val="superscript"/>
              </w:rPr>
            </w:pPr>
            <w:ins w:id="85" w:author="Author">
              <w:r>
                <w:rPr>
                  <w:rFonts w:ascii="Arial" w:hAnsi="Arial" w:cs="Arial"/>
                  <w:b/>
                  <w:vertAlign w:val="superscript"/>
                </w:rPr>
                <w:t>20/20%</w:t>
              </w:r>
            </w:ins>
          </w:p>
        </w:tc>
        <w:tc>
          <w:tcPr>
            <w:tcW w:w="1620" w:type="dxa"/>
          </w:tcPr>
          <w:p w14:paraId="14B498F4" w14:textId="77777777" w:rsidR="003F288A" w:rsidRDefault="003F288A" w:rsidP="008B60D2">
            <w:pPr>
              <w:pStyle w:val="TableParagraph"/>
              <w:tabs>
                <w:tab w:val="left" w:pos="623"/>
              </w:tabs>
              <w:ind w:right="90"/>
              <w:jc w:val="both"/>
              <w:rPr>
                <w:ins w:id="86" w:author="Author"/>
                <w:rFonts w:ascii="Arial" w:hAnsi="Arial" w:cs="Arial"/>
                <w:b/>
                <w:vertAlign w:val="superscript"/>
              </w:rPr>
            </w:pPr>
            <w:ins w:id="87" w:author="Author">
              <w:r>
                <w:rPr>
                  <w:rFonts w:ascii="Arial" w:hAnsi="Arial" w:cs="Arial"/>
                  <w:b/>
                  <w:vertAlign w:val="superscript"/>
                </w:rPr>
                <w:t>75/75%</w:t>
              </w:r>
            </w:ins>
          </w:p>
        </w:tc>
        <w:tc>
          <w:tcPr>
            <w:tcW w:w="1530" w:type="dxa"/>
          </w:tcPr>
          <w:p w14:paraId="6F5C9630" w14:textId="77777777" w:rsidR="003F288A" w:rsidRDefault="003F288A" w:rsidP="008B60D2">
            <w:pPr>
              <w:pStyle w:val="TableParagraph"/>
              <w:tabs>
                <w:tab w:val="left" w:pos="623"/>
              </w:tabs>
              <w:ind w:right="90"/>
              <w:jc w:val="both"/>
              <w:rPr>
                <w:ins w:id="88" w:author="Author"/>
                <w:rFonts w:ascii="Arial" w:hAnsi="Arial" w:cs="Arial"/>
                <w:b/>
                <w:vertAlign w:val="superscript"/>
              </w:rPr>
            </w:pPr>
            <w:ins w:id="89" w:author="Author">
              <w:r>
                <w:rPr>
                  <w:rFonts w:ascii="Arial" w:hAnsi="Arial" w:cs="Arial"/>
                  <w:b/>
                  <w:vertAlign w:val="superscript"/>
                </w:rPr>
                <w:t>N/A</w:t>
              </w:r>
            </w:ins>
          </w:p>
        </w:tc>
        <w:tc>
          <w:tcPr>
            <w:tcW w:w="1530" w:type="dxa"/>
          </w:tcPr>
          <w:p w14:paraId="4DFAAF90" w14:textId="77777777" w:rsidR="003F288A" w:rsidRDefault="003F288A" w:rsidP="008B60D2">
            <w:pPr>
              <w:pStyle w:val="TableParagraph"/>
              <w:tabs>
                <w:tab w:val="left" w:pos="623"/>
              </w:tabs>
              <w:ind w:right="90"/>
              <w:jc w:val="both"/>
              <w:rPr>
                <w:ins w:id="90" w:author="Author"/>
                <w:rFonts w:ascii="Arial" w:hAnsi="Arial" w:cs="Arial"/>
                <w:b/>
                <w:vertAlign w:val="superscript"/>
              </w:rPr>
            </w:pPr>
            <w:ins w:id="91" w:author="Author">
              <w:r>
                <w:rPr>
                  <w:rFonts w:ascii="Arial" w:hAnsi="Arial" w:cs="Arial"/>
                  <w:b/>
                  <w:vertAlign w:val="superscript"/>
                </w:rPr>
                <w:t>95%</w:t>
              </w:r>
            </w:ins>
          </w:p>
        </w:tc>
        <w:tc>
          <w:tcPr>
            <w:tcW w:w="1440" w:type="dxa"/>
          </w:tcPr>
          <w:p w14:paraId="252E1888" w14:textId="77777777" w:rsidR="003F288A" w:rsidRDefault="003F288A" w:rsidP="008B60D2">
            <w:pPr>
              <w:pStyle w:val="TableParagraph"/>
              <w:tabs>
                <w:tab w:val="left" w:pos="623"/>
              </w:tabs>
              <w:ind w:right="90"/>
              <w:jc w:val="both"/>
              <w:rPr>
                <w:ins w:id="92" w:author="Author"/>
                <w:rFonts w:ascii="Arial" w:hAnsi="Arial" w:cs="Arial"/>
                <w:b/>
                <w:vertAlign w:val="superscript"/>
              </w:rPr>
            </w:pPr>
            <w:ins w:id="93" w:author="Author">
              <w:r>
                <w:rPr>
                  <w:rFonts w:ascii="Arial" w:hAnsi="Arial" w:cs="Arial"/>
                  <w:b/>
                  <w:vertAlign w:val="superscript"/>
                </w:rPr>
                <w:t>N/A</w:t>
              </w:r>
            </w:ins>
          </w:p>
        </w:tc>
        <w:tc>
          <w:tcPr>
            <w:tcW w:w="1440" w:type="dxa"/>
            <w:tcBorders>
              <w:left w:val="double" w:sz="4" w:space="0" w:color="000000" w:themeColor="text1"/>
            </w:tcBorders>
            <w:shd w:val="clear" w:color="auto" w:fill="DBE5F1" w:themeFill="accent1" w:themeFillTint="33"/>
          </w:tcPr>
          <w:p w14:paraId="746FDE7D" w14:textId="77777777" w:rsidR="003F288A" w:rsidRDefault="003F288A" w:rsidP="008B60D2">
            <w:pPr>
              <w:pStyle w:val="TableParagraph"/>
              <w:tabs>
                <w:tab w:val="left" w:pos="623"/>
              </w:tabs>
              <w:ind w:right="90"/>
              <w:jc w:val="both"/>
              <w:rPr>
                <w:ins w:id="94" w:author="Author"/>
                <w:rFonts w:ascii="Arial" w:hAnsi="Arial" w:cs="Arial"/>
                <w:b/>
                <w:vertAlign w:val="superscript"/>
              </w:rPr>
            </w:pPr>
          </w:p>
        </w:tc>
      </w:tr>
      <w:tr w:rsidR="003F288A" w:rsidRPr="004D09E7" w14:paraId="4C962AE4" w14:textId="77777777" w:rsidTr="008B60D2">
        <w:trPr>
          <w:ins w:id="95" w:author="Author"/>
        </w:trPr>
        <w:tc>
          <w:tcPr>
            <w:tcW w:w="1525" w:type="dxa"/>
          </w:tcPr>
          <w:p w14:paraId="4D2078B3" w14:textId="77777777" w:rsidR="003F288A" w:rsidRDefault="003F288A" w:rsidP="008B60D2">
            <w:pPr>
              <w:pStyle w:val="TableParagraph"/>
              <w:tabs>
                <w:tab w:val="left" w:pos="623"/>
              </w:tabs>
              <w:ind w:right="90"/>
              <w:jc w:val="both"/>
              <w:rPr>
                <w:ins w:id="96" w:author="Author"/>
                <w:rFonts w:ascii="Arial" w:hAnsi="Arial" w:cs="Arial"/>
                <w:b/>
                <w:vertAlign w:val="superscript"/>
              </w:rPr>
            </w:pPr>
            <w:ins w:id="97" w:author="Author">
              <w:r>
                <w:rPr>
                  <w:rFonts w:ascii="Arial" w:hAnsi="Arial" w:cs="Arial"/>
                  <w:b/>
                  <w:vertAlign w:val="superscript"/>
                </w:rPr>
                <w:t>Price Preference</w:t>
              </w:r>
            </w:ins>
          </w:p>
        </w:tc>
        <w:tc>
          <w:tcPr>
            <w:tcW w:w="1620" w:type="dxa"/>
          </w:tcPr>
          <w:p w14:paraId="71C34B89" w14:textId="77777777" w:rsidR="003F288A" w:rsidRDefault="003F288A" w:rsidP="008B60D2">
            <w:pPr>
              <w:pStyle w:val="TableParagraph"/>
              <w:tabs>
                <w:tab w:val="left" w:pos="623"/>
              </w:tabs>
              <w:ind w:right="90"/>
              <w:jc w:val="both"/>
              <w:rPr>
                <w:ins w:id="98" w:author="Author"/>
                <w:rFonts w:ascii="Arial" w:hAnsi="Arial" w:cs="Arial"/>
                <w:b/>
                <w:vertAlign w:val="superscript"/>
              </w:rPr>
            </w:pPr>
            <w:ins w:id="99" w:author="Author">
              <w:r>
                <w:rPr>
                  <w:rFonts w:ascii="Arial" w:hAnsi="Arial" w:cs="Arial"/>
                  <w:b/>
                  <w:vertAlign w:val="superscript"/>
                </w:rPr>
                <w:t>N/A</w:t>
              </w:r>
            </w:ins>
          </w:p>
        </w:tc>
        <w:tc>
          <w:tcPr>
            <w:tcW w:w="1620" w:type="dxa"/>
          </w:tcPr>
          <w:p w14:paraId="6C35B5D0" w14:textId="77777777" w:rsidR="003F288A" w:rsidRDefault="003F288A" w:rsidP="008B60D2">
            <w:pPr>
              <w:pStyle w:val="TableParagraph"/>
              <w:tabs>
                <w:tab w:val="left" w:pos="623"/>
              </w:tabs>
              <w:ind w:right="90"/>
              <w:jc w:val="both"/>
              <w:rPr>
                <w:ins w:id="100" w:author="Author"/>
                <w:rFonts w:ascii="Arial" w:hAnsi="Arial" w:cs="Arial"/>
                <w:b/>
                <w:vertAlign w:val="superscript"/>
              </w:rPr>
            </w:pPr>
            <w:ins w:id="101" w:author="Author">
              <w:r>
                <w:rPr>
                  <w:rFonts w:ascii="Arial" w:hAnsi="Arial" w:cs="Arial"/>
                  <w:b/>
                  <w:vertAlign w:val="superscript"/>
                </w:rPr>
                <w:t>5%</w:t>
              </w:r>
            </w:ins>
          </w:p>
        </w:tc>
        <w:tc>
          <w:tcPr>
            <w:tcW w:w="1530" w:type="dxa"/>
          </w:tcPr>
          <w:p w14:paraId="638CCDE4" w14:textId="77777777" w:rsidR="003F288A" w:rsidRDefault="003F288A" w:rsidP="008B60D2">
            <w:pPr>
              <w:pStyle w:val="TableParagraph"/>
              <w:tabs>
                <w:tab w:val="left" w:pos="623"/>
              </w:tabs>
              <w:ind w:right="90"/>
              <w:jc w:val="both"/>
              <w:rPr>
                <w:ins w:id="102" w:author="Author"/>
                <w:rFonts w:ascii="Arial" w:hAnsi="Arial" w:cs="Arial"/>
                <w:b/>
                <w:vertAlign w:val="superscript"/>
              </w:rPr>
            </w:pPr>
            <w:ins w:id="103" w:author="Author">
              <w:r>
                <w:rPr>
                  <w:rFonts w:ascii="Arial" w:hAnsi="Arial" w:cs="Arial"/>
                  <w:b/>
                  <w:vertAlign w:val="superscript"/>
                </w:rPr>
                <w:t>N/A</w:t>
              </w:r>
            </w:ins>
          </w:p>
        </w:tc>
        <w:tc>
          <w:tcPr>
            <w:tcW w:w="1530" w:type="dxa"/>
          </w:tcPr>
          <w:p w14:paraId="2BC3A23C" w14:textId="77777777" w:rsidR="003F288A" w:rsidRDefault="003F288A" w:rsidP="008B60D2">
            <w:pPr>
              <w:pStyle w:val="TableParagraph"/>
              <w:tabs>
                <w:tab w:val="left" w:pos="623"/>
              </w:tabs>
              <w:ind w:right="90"/>
              <w:jc w:val="both"/>
              <w:rPr>
                <w:ins w:id="104" w:author="Author"/>
                <w:rFonts w:ascii="Arial" w:hAnsi="Arial" w:cs="Arial"/>
                <w:b/>
                <w:vertAlign w:val="superscript"/>
              </w:rPr>
            </w:pPr>
            <w:ins w:id="105" w:author="Author">
              <w:r>
                <w:rPr>
                  <w:rFonts w:ascii="Arial" w:hAnsi="Arial" w:cs="Arial"/>
                  <w:b/>
                  <w:vertAlign w:val="superscript"/>
                </w:rPr>
                <w:t>5%</w:t>
              </w:r>
            </w:ins>
          </w:p>
        </w:tc>
        <w:tc>
          <w:tcPr>
            <w:tcW w:w="1440" w:type="dxa"/>
          </w:tcPr>
          <w:p w14:paraId="0B339BAF" w14:textId="77777777" w:rsidR="003F288A" w:rsidRDefault="003F288A" w:rsidP="008B60D2">
            <w:pPr>
              <w:pStyle w:val="TableParagraph"/>
              <w:tabs>
                <w:tab w:val="left" w:pos="623"/>
              </w:tabs>
              <w:ind w:right="90"/>
              <w:jc w:val="both"/>
              <w:rPr>
                <w:ins w:id="106" w:author="Author"/>
                <w:rFonts w:ascii="Arial" w:hAnsi="Arial" w:cs="Arial"/>
                <w:b/>
                <w:vertAlign w:val="superscript"/>
              </w:rPr>
            </w:pPr>
            <w:ins w:id="107" w:author="Author">
              <w:r>
                <w:rPr>
                  <w:rFonts w:ascii="Arial" w:hAnsi="Arial" w:cs="Arial"/>
                  <w:b/>
                  <w:vertAlign w:val="superscript"/>
                </w:rPr>
                <w:t>N/A</w:t>
              </w:r>
            </w:ins>
          </w:p>
        </w:tc>
        <w:tc>
          <w:tcPr>
            <w:tcW w:w="1440" w:type="dxa"/>
            <w:tcBorders>
              <w:left w:val="double" w:sz="4" w:space="0" w:color="000000" w:themeColor="text1"/>
            </w:tcBorders>
            <w:shd w:val="clear" w:color="auto" w:fill="DBE5F1" w:themeFill="accent1" w:themeFillTint="33"/>
          </w:tcPr>
          <w:p w14:paraId="55E851C7" w14:textId="77777777" w:rsidR="003F288A" w:rsidRDefault="003F288A" w:rsidP="008B60D2">
            <w:pPr>
              <w:pStyle w:val="TableParagraph"/>
              <w:tabs>
                <w:tab w:val="left" w:pos="623"/>
              </w:tabs>
              <w:ind w:right="90"/>
              <w:jc w:val="both"/>
              <w:rPr>
                <w:ins w:id="108" w:author="Author"/>
                <w:rFonts w:ascii="Arial" w:hAnsi="Arial" w:cs="Arial"/>
                <w:b/>
                <w:vertAlign w:val="superscript"/>
              </w:rPr>
            </w:pPr>
          </w:p>
        </w:tc>
      </w:tr>
      <w:tr w:rsidR="003F288A" w:rsidRPr="004D09E7" w14:paraId="267800E5" w14:textId="77777777" w:rsidTr="008B60D2">
        <w:trPr>
          <w:ins w:id="109" w:author="Author"/>
        </w:trPr>
        <w:tc>
          <w:tcPr>
            <w:tcW w:w="1525" w:type="dxa"/>
            <w:tcBorders>
              <w:bottom w:val="threeDEngrave" w:sz="24" w:space="0" w:color="000000" w:themeColor="text1"/>
            </w:tcBorders>
          </w:tcPr>
          <w:p w14:paraId="37F84060" w14:textId="77777777" w:rsidR="003F288A" w:rsidRDefault="003F288A" w:rsidP="008B60D2">
            <w:pPr>
              <w:pStyle w:val="TableParagraph"/>
              <w:tabs>
                <w:tab w:val="left" w:pos="623"/>
              </w:tabs>
              <w:ind w:right="90"/>
              <w:jc w:val="both"/>
              <w:rPr>
                <w:ins w:id="110" w:author="Author"/>
                <w:rFonts w:ascii="Arial" w:hAnsi="Arial" w:cs="Arial"/>
                <w:b/>
                <w:vertAlign w:val="superscript"/>
              </w:rPr>
            </w:pPr>
            <w:ins w:id="111" w:author="Author">
              <w:r>
                <w:rPr>
                  <w:rFonts w:ascii="Arial" w:hAnsi="Arial" w:cs="Arial"/>
                  <w:b/>
                  <w:vertAlign w:val="superscript"/>
                </w:rPr>
                <w:t>Evaluated Price</w:t>
              </w:r>
            </w:ins>
          </w:p>
        </w:tc>
        <w:tc>
          <w:tcPr>
            <w:tcW w:w="1620" w:type="dxa"/>
            <w:tcBorders>
              <w:bottom w:val="threeDEngrave" w:sz="24" w:space="0" w:color="000000" w:themeColor="text1"/>
            </w:tcBorders>
          </w:tcPr>
          <w:p w14:paraId="49CA6AA8" w14:textId="77777777" w:rsidR="003F288A" w:rsidRDefault="003F288A" w:rsidP="008B60D2">
            <w:pPr>
              <w:pStyle w:val="TableParagraph"/>
              <w:tabs>
                <w:tab w:val="left" w:pos="623"/>
              </w:tabs>
              <w:ind w:right="90"/>
              <w:jc w:val="both"/>
              <w:rPr>
                <w:ins w:id="112" w:author="Author"/>
                <w:rFonts w:ascii="Arial" w:hAnsi="Arial" w:cs="Arial"/>
                <w:b/>
                <w:vertAlign w:val="superscript"/>
              </w:rPr>
            </w:pPr>
            <w:ins w:id="113" w:author="Author">
              <w:r>
                <w:rPr>
                  <w:rFonts w:ascii="Arial" w:hAnsi="Arial" w:cs="Arial"/>
                  <w:b/>
                  <w:vertAlign w:val="superscript"/>
                </w:rPr>
                <w:t>$31,500.00</w:t>
              </w:r>
            </w:ins>
          </w:p>
        </w:tc>
        <w:tc>
          <w:tcPr>
            <w:tcW w:w="1620" w:type="dxa"/>
            <w:tcBorders>
              <w:bottom w:val="threeDEngrave" w:sz="24" w:space="0" w:color="000000" w:themeColor="text1"/>
            </w:tcBorders>
          </w:tcPr>
          <w:p w14:paraId="756A8951" w14:textId="77777777" w:rsidR="003F288A" w:rsidRDefault="003F288A" w:rsidP="008B60D2">
            <w:pPr>
              <w:pStyle w:val="TableParagraph"/>
              <w:tabs>
                <w:tab w:val="left" w:pos="623"/>
              </w:tabs>
              <w:ind w:right="90"/>
              <w:jc w:val="both"/>
              <w:rPr>
                <w:ins w:id="114" w:author="Author"/>
                <w:rFonts w:ascii="Arial" w:hAnsi="Arial" w:cs="Arial"/>
                <w:b/>
                <w:vertAlign w:val="superscript"/>
              </w:rPr>
            </w:pPr>
            <w:ins w:id="115" w:author="Author">
              <w:r>
                <w:rPr>
                  <w:rFonts w:ascii="Arial" w:hAnsi="Arial" w:cs="Arial"/>
                  <w:b/>
                  <w:vertAlign w:val="superscript"/>
                </w:rPr>
                <w:t>$9,500.00</w:t>
              </w:r>
            </w:ins>
          </w:p>
        </w:tc>
        <w:tc>
          <w:tcPr>
            <w:tcW w:w="1530" w:type="dxa"/>
            <w:tcBorders>
              <w:bottom w:val="threeDEngrave" w:sz="24" w:space="0" w:color="000000" w:themeColor="text1"/>
            </w:tcBorders>
          </w:tcPr>
          <w:p w14:paraId="1322E3E9" w14:textId="77777777" w:rsidR="003F288A" w:rsidRDefault="003F288A" w:rsidP="008B60D2">
            <w:pPr>
              <w:pStyle w:val="TableParagraph"/>
              <w:tabs>
                <w:tab w:val="left" w:pos="623"/>
              </w:tabs>
              <w:ind w:right="90"/>
              <w:jc w:val="both"/>
              <w:rPr>
                <w:ins w:id="116" w:author="Author"/>
                <w:rFonts w:ascii="Arial" w:hAnsi="Arial" w:cs="Arial"/>
                <w:b/>
                <w:vertAlign w:val="superscript"/>
              </w:rPr>
            </w:pPr>
            <w:ins w:id="117" w:author="Author">
              <w:r>
                <w:rPr>
                  <w:rFonts w:ascii="Arial" w:hAnsi="Arial" w:cs="Arial"/>
                  <w:b/>
                  <w:vertAlign w:val="superscript"/>
                </w:rPr>
                <w:t>$13,200.00</w:t>
              </w:r>
            </w:ins>
          </w:p>
        </w:tc>
        <w:tc>
          <w:tcPr>
            <w:tcW w:w="1530" w:type="dxa"/>
            <w:tcBorders>
              <w:bottom w:val="threeDEngrave" w:sz="24" w:space="0" w:color="000000" w:themeColor="text1"/>
            </w:tcBorders>
          </w:tcPr>
          <w:p w14:paraId="3C8E224F" w14:textId="77777777" w:rsidR="003F288A" w:rsidRDefault="003F288A" w:rsidP="008B60D2">
            <w:pPr>
              <w:pStyle w:val="TableParagraph"/>
              <w:tabs>
                <w:tab w:val="left" w:pos="623"/>
              </w:tabs>
              <w:ind w:right="90"/>
              <w:jc w:val="both"/>
              <w:rPr>
                <w:ins w:id="118" w:author="Author"/>
                <w:rFonts w:ascii="Arial" w:hAnsi="Arial" w:cs="Arial"/>
                <w:b/>
                <w:vertAlign w:val="superscript"/>
              </w:rPr>
            </w:pPr>
            <w:ins w:id="119" w:author="Author">
              <w:r>
                <w:rPr>
                  <w:rFonts w:ascii="Arial" w:hAnsi="Arial" w:cs="Arial"/>
                  <w:b/>
                  <w:vertAlign w:val="superscript"/>
                </w:rPr>
                <w:t>$21,090.00</w:t>
              </w:r>
            </w:ins>
          </w:p>
        </w:tc>
        <w:tc>
          <w:tcPr>
            <w:tcW w:w="1440" w:type="dxa"/>
            <w:tcBorders>
              <w:bottom w:val="threeDEngrave" w:sz="24" w:space="0" w:color="000000" w:themeColor="text1"/>
            </w:tcBorders>
          </w:tcPr>
          <w:p w14:paraId="33C7012C" w14:textId="77777777" w:rsidR="003F288A" w:rsidRDefault="003F288A" w:rsidP="008B60D2">
            <w:pPr>
              <w:pStyle w:val="TableParagraph"/>
              <w:tabs>
                <w:tab w:val="left" w:pos="623"/>
              </w:tabs>
              <w:ind w:right="90"/>
              <w:jc w:val="both"/>
              <w:rPr>
                <w:ins w:id="120" w:author="Author"/>
                <w:rFonts w:ascii="Arial" w:hAnsi="Arial" w:cs="Arial"/>
                <w:b/>
                <w:vertAlign w:val="superscript"/>
              </w:rPr>
            </w:pPr>
            <w:ins w:id="121" w:author="Author">
              <w:r>
                <w:rPr>
                  <w:rFonts w:ascii="Arial" w:hAnsi="Arial" w:cs="Arial"/>
                  <w:b/>
                  <w:vertAlign w:val="superscript"/>
                </w:rPr>
                <w:t>$2,875.00</w:t>
              </w:r>
            </w:ins>
          </w:p>
        </w:tc>
        <w:tc>
          <w:tcPr>
            <w:tcW w:w="1440" w:type="dxa"/>
            <w:tcBorders>
              <w:left w:val="double" w:sz="4" w:space="0" w:color="000000" w:themeColor="text1"/>
              <w:bottom w:val="threeDEngrave" w:sz="24" w:space="0" w:color="000000" w:themeColor="text1"/>
            </w:tcBorders>
            <w:shd w:val="clear" w:color="auto" w:fill="DBE5F1" w:themeFill="accent1" w:themeFillTint="33"/>
          </w:tcPr>
          <w:p w14:paraId="7484D1F8" w14:textId="77777777" w:rsidR="003F288A" w:rsidRDefault="003F288A" w:rsidP="008B60D2">
            <w:pPr>
              <w:pStyle w:val="TableParagraph"/>
              <w:tabs>
                <w:tab w:val="left" w:pos="623"/>
              </w:tabs>
              <w:ind w:right="90"/>
              <w:jc w:val="both"/>
              <w:rPr>
                <w:ins w:id="122" w:author="Author"/>
                <w:rFonts w:ascii="Arial" w:hAnsi="Arial" w:cs="Arial"/>
                <w:b/>
                <w:vertAlign w:val="superscript"/>
              </w:rPr>
            </w:pPr>
            <w:ins w:id="123" w:author="Author">
              <w:r>
                <w:rPr>
                  <w:rFonts w:ascii="Arial" w:hAnsi="Arial" w:cs="Arial"/>
                  <w:b/>
                  <w:vertAlign w:val="superscript"/>
                </w:rPr>
                <w:t>$78,165.00</w:t>
              </w:r>
            </w:ins>
          </w:p>
        </w:tc>
      </w:tr>
      <w:tr w:rsidR="003F288A" w:rsidRPr="004D09E7" w14:paraId="4C2525AC" w14:textId="77777777" w:rsidTr="008B60D2">
        <w:trPr>
          <w:ins w:id="124" w:author="Author"/>
        </w:trPr>
        <w:tc>
          <w:tcPr>
            <w:tcW w:w="1525" w:type="dxa"/>
            <w:tcBorders>
              <w:top w:val="threeDEngrave" w:sz="24" w:space="0" w:color="000000" w:themeColor="text1"/>
            </w:tcBorders>
          </w:tcPr>
          <w:p w14:paraId="64C716F3" w14:textId="77777777" w:rsidR="003F288A" w:rsidRDefault="003F288A" w:rsidP="008B60D2">
            <w:pPr>
              <w:pStyle w:val="TableParagraph"/>
              <w:tabs>
                <w:tab w:val="left" w:pos="623"/>
              </w:tabs>
              <w:ind w:right="90"/>
              <w:jc w:val="both"/>
              <w:rPr>
                <w:ins w:id="125" w:author="Author"/>
                <w:rFonts w:ascii="Arial" w:hAnsi="Arial" w:cs="Arial"/>
                <w:b/>
                <w:vertAlign w:val="superscript"/>
              </w:rPr>
            </w:pPr>
            <w:ins w:id="126" w:author="Author">
              <w:r w:rsidRPr="00FF05D1">
                <w:rPr>
                  <w:rFonts w:ascii="Arial" w:hAnsi="Arial" w:cs="Arial"/>
                  <w:b/>
                  <w:sz w:val="26"/>
                  <w:szCs w:val="26"/>
                  <w:vertAlign w:val="superscript"/>
                </w:rPr>
                <w:t>Bidder B:</w:t>
              </w:r>
            </w:ins>
          </w:p>
        </w:tc>
        <w:tc>
          <w:tcPr>
            <w:tcW w:w="1620" w:type="dxa"/>
            <w:tcBorders>
              <w:top w:val="threeDEngrave" w:sz="24" w:space="0" w:color="000000" w:themeColor="text1"/>
            </w:tcBorders>
          </w:tcPr>
          <w:p w14:paraId="44C8463D" w14:textId="77777777" w:rsidR="003F288A" w:rsidRPr="001C4350" w:rsidRDefault="003F288A" w:rsidP="008B60D2">
            <w:pPr>
              <w:pStyle w:val="TableParagraph"/>
              <w:tabs>
                <w:tab w:val="left" w:pos="623"/>
              </w:tabs>
              <w:ind w:right="90"/>
              <w:jc w:val="both"/>
              <w:rPr>
                <w:ins w:id="127" w:author="Author"/>
                <w:rFonts w:ascii="Arial" w:hAnsi="Arial" w:cs="Arial"/>
                <w:b/>
                <w:vertAlign w:val="superscript"/>
              </w:rPr>
            </w:pPr>
            <w:ins w:id="128" w:author="Author">
              <w:r>
                <w:rPr>
                  <w:rFonts w:ascii="Arial" w:hAnsi="Arial" w:cs="Arial"/>
                  <w:b/>
                  <w:vertAlign w:val="superscript"/>
                </w:rPr>
                <w:t>$32,100.00</w:t>
              </w:r>
            </w:ins>
          </w:p>
        </w:tc>
        <w:tc>
          <w:tcPr>
            <w:tcW w:w="1620" w:type="dxa"/>
            <w:tcBorders>
              <w:top w:val="threeDEngrave" w:sz="24" w:space="0" w:color="000000" w:themeColor="text1"/>
            </w:tcBorders>
          </w:tcPr>
          <w:p w14:paraId="523B6375" w14:textId="77777777" w:rsidR="003F288A" w:rsidRDefault="003F288A" w:rsidP="008B60D2">
            <w:pPr>
              <w:pStyle w:val="TableParagraph"/>
              <w:tabs>
                <w:tab w:val="left" w:pos="623"/>
              </w:tabs>
              <w:ind w:right="90"/>
              <w:jc w:val="both"/>
              <w:rPr>
                <w:ins w:id="129" w:author="Author"/>
                <w:rFonts w:ascii="Arial" w:hAnsi="Arial" w:cs="Arial"/>
                <w:b/>
                <w:vertAlign w:val="superscript"/>
              </w:rPr>
            </w:pPr>
            <w:ins w:id="130" w:author="Author">
              <w:r>
                <w:rPr>
                  <w:rFonts w:ascii="Arial" w:hAnsi="Arial" w:cs="Arial"/>
                  <w:b/>
                  <w:vertAlign w:val="superscript"/>
                </w:rPr>
                <w:t>$9,100.00</w:t>
              </w:r>
            </w:ins>
          </w:p>
        </w:tc>
        <w:tc>
          <w:tcPr>
            <w:tcW w:w="1530" w:type="dxa"/>
            <w:tcBorders>
              <w:top w:val="threeDEngrave" w:sz="24" w:space="0" w:color="000000" w:themeColor="text1"/>
            </w:tcBorders>
          </w:tcPr>
          <w:p w14:paraId="4B635C6A" w14:textId="77777777" w:rsidR="003F288A" w:rsidRDefault="003F288A" w:rsidP="008B60D2">
            <w:pPr>
              <w:pStyle w:val="TableParagraph"/>
              <w:tabs>
                <w:tab w:val="left" w:pos="623"/>
              </w:tabs>
              <w:ind w:right="90"/>
              <w:jc w:val="both"/>
              <w:rPr>
                <w:ins w:id="131" w:author="Author"/>
                <w:rFonts w:ascii="Arial" w:hAnsi="Arial" w:cs="Arial"/>
                <w:b/>
                <w:vertAlign w:val="superscript"/>
              </w:rPr>
            </w:pPr>
            <w:ins w:id="132" w:author="Author">
              <w:r>
                <w:rPr>
                  <w:rFonts w:ascii="Arial" w:hAnsi="Arial" w:cs="Arial"/>
                  <w:b/>
                  <w:vertAlign w:val="superscript"/>
                </w:rPr>
                <w:t>$13,000.00</w:t>
              </w:r>
            </w:ins>
          </w:p>
        </w:tc>
        <w:tc>
          <w:tcPr>
            <w:tcW w:w="1530" w:type="dxa"/>
            <w:tcBorders>
              <w:top w:val="threeDEngrave" w:sz="24" w:space="0" w:color="000000" w:themeColor="text1"/>
            </w:tcBorders>
          </w:tcPr>
          <w:p w14:paraId="3DDD3157" w14:textId="77777777" w:rsidR="003F288A" w:rsidRDefault="003F288A" w:rsidP="008B60D2">
            <w:pPr>
              <w:pStyle w:val="TableParagraph"/>
              <w:tabs>
                <w:tab w:val="left" w:pos="623"/>
              </w:tabs>
              <w:ind w:right="90"/>
              <w:jc w:val="both"/>
              <w:rPr>
                <w:ins w:id="133" w:author="Author"/>
                <w:rFonts w:ascii="Arial" w:hAnsi="Arial" w:cs="Arial"/>
                <w:b/>
                <w:vertAlign w:val="superscript"/>
              </w:rPr>
            </w:pPr>
            <w:ins w:id="134" w:author="Author">
              <w:r>
                <w:rPr>
                  <w:rFonts w:ascii="Arial" w:hAnsi="Arial" w:cs="Arial"/>
                  <w:b/>
                  <w:vertAlign w:val="superscript"/>
                </w:rPr>
                <w:t>$21,800.00</w:t>
              </w:r>
            </w:ins>
          </w:p>
        </w:tc>
        <w:tc>
          <w:tcPr>
            <w:tcW w:w="1440" w:type="dxa"/>
            <w:tcBorders>
              <w:top w:val="threeDEngrave" w:sz="24" w:space="0" w:color="000000" w:themeColor="text1"/>
            </w:tcBorders>
          </w:tcPr>
          <w:p w14:paraId="69BAA07C" w14:textId="77777777" w:rsidR="003F288A" w:rsidRDefault="003F288A" w:rsidP="008B60D2">
            <w:pPr>
              <w:pStyle w:val="TableParagraph"/>
              <w:tabs>
                <w:tab w:val="left" w:pos="623"/>
              </w:tabs>
              <w:ind w:right="90"/>
              <w:jc w:val="both"/>
              <w:rPr>
                <w:ins w:id="135" w:author="Author"/>
                <w:rFonts w:ascii="Arial" w:hAnsi="Arial" w:cs="Arial"/>
                <w:b/>
                <w:vertAlign w:val="superscript"/>
              </w:rPr>
            </w:pPr>
            <w:ins w:id="136" w:author="Author">
              <w:r>
                <w:rPr>
                  <w:rFonts w:ascii="Arial" w:hAnsi="Arial" w:cs="Arial"/>
                  <w:b/>
                  <w:vertAlign w:val="superscript"/>
                </w:rPr>
                <w:t>$3,000.00</w:t>
              </w:r>
            </w:ins>
          </w:p>
        </w:tc>
        <w:tc>
          <w:tcPr>
            <w:tcW w:w="1440" w:type="dxa"/>
            <w:tcBorders>
              <w:top w:val="threeDEngrave" w:sz="24" w:space="0" w:color="000000" w:themeColor="text1"/>
              <w:left w:val="double" w:sz="4" w:space="0" w:color="000000" w:themeColor="text1"/>
            </w:tcBorders>
            <w:shd w:val="clear" w:color="auto" w:fill="DBE5F1" w:themeFill="accent1" w:themeFillTint="33"/>
          </w:tcPr>
          <w:p w14:paraId="37AB92A2" w14:textId="77777777" w:rsidR="003F288A" w:rsidRDefault="003F288A" w:rsidP="008B60D2">
            <w:pPr>
              <w:pStyle w:val="TableParagraph"/>
              <w:tabs>
                <w:tab w:val="left" w:pos="623"/>
              </w:tabs>
              <w:ind w:right="90"/>
              <w:jc w:val="both"/>
              <w:rPr>
                <w:ins w:id="137" w:author="Author"/>
                <w:rFonts w:ascii="Arial" w:hAnsi="Arial" w:cs="Arial"/>
                <w:b/>
                <w:vertAlign w:val="superscript"/>
              </w:rPr>
            </w:pPr>
          </w:p>
        </w:tc>
      </w:tr>
      <w:tr w:rsidR="003F288A" w:rsidRPr="004D09E7" w14:paraId="0B794FBE" w14:textId="77777777" w:rsidTr="008B60D2">
        <w:trPr>
          <w:ins w:id="138" w:author="Author"/>
        </w:trPr>
        <w:tc>
          <w:tcPr>
            <w:tcW w:w="1525" w:type="dxa"/>
          </w:tcPr>
          <w:p w14:paraId="482302A3" w14:textId="77777777" w:rsidR="003F288A" w:rsidRDefault="003F288A" w:rsidP="008B60D2">
            <w:pPr>
              <w:pStyle w:val="TableParagraph"/>
              <w:tabs>
                <w:tab w:val="left" w:pos="623"/>
              </w:tabs>
              <w:ind w:right="90"/>
              <w:jc w:val="both"/>
              <w:rPr>
                <w:ins w:id="139" w:author="Author"/>
                <w:rFonts w:ascii="Arial" w:hAnsi="Arial" w:cs="Arial"/>
                <w:b/>
                <w:vertAlign w:val="superscript"/>
              </w:rPr>
            </w:pPr>
            <w:ins w:id="140" w:author="Author">
              <w:r>
                <w:rPr>
                  <w:rFonts w:ascii="Arial" w:hAnsi="Arial" w:cs="Arial"/>
                  <w:b/>
                  <w:vertAlign w:val="superscript"/>
                </w:rPr>
                <w:t>PC/TR Bid</w:t>
              </w:r>
            </w:ins>
          </w:p>
        </w:tc>
        <w:tc>
          <w:tcPr>
            <w:tcW w:w="1620" w:type="dxa"/>
          </w:tcPr>
          <w:p w14:paraId="0229082D" w14:textId="77777777" w:rsidR="003F288A" w:rsidRPr="001C4350" w:rsidRDefault="003F288A" w:rsidP="008B60D2">
            <w:pPr>
              <w:pStyle w:val="TableParagraph"/>
              <w:tabs>
                <w:tab w:val="left" w:pos="623"/>
              </w:tabs>
              <w:ind w:right="90"/>
              <w:jc w:val="both"/>
              <w:rPr>
                <w:ins w:id="141" w:author="Author"/>
                <w:rFonts w:ascii="Arial" w:hAnsi="Arial" w:cs="Arial"/>
                <w:b/>
                <w:vertAlign w:val="superscript"/>
              </w:rPr>
            </w:pPr>
            <w:ins w:id="142" w:author="Author">
              <w:r>
                <w:rPr>
                  <w:rFonts w:ascii="Arial" w:hAnsi="Arial" w:cs="Arial"/>
                  <w:b/>
                  <w:vertAlign w:val="superscript"/>
                </w:rPr>
                <w:t>20/25%</w:t>
              </w:r>
            </w:ins>
          </w:p>
        </w:tc>
        <w:tc>
          <w:tcPr>
            <w:tcW w:w="1620" w:type="dxa"/>
          </w:tcPr>
          <w:p w14:paraId="7B2B5B78" w14:textId="77777777" w:rsidR="003F288A" w:rsidRDefault="003F288A" w:rsidP="008B60D2">
            <w:pPr>
              <w:pStyle w:val="TableParagraph"/>
              <w:tabs>
                <w:tab w:val="left" w:pos="623"/>
              </w:tabs>
              <w:ind w:right="90"/>
              <w:jc w:val="both"/>
              <w:rPr>
                <w:ins w:id="143" w:author="Author"/>
                <w:rFonts w:ascii="Arial" w:hAnsi="Arial" w:cs="Arial"/>
                <w:b/>
                <w:vertAlign w:val="superscript"/>
              </w:rPr>
            </w:pPr>
            <w:ins w:id="144" w:author="Author">
              <w:r>
                <w:rPr>
                  <w:rFonts w:ascii="Arial" w:hAnsi="Arial" w:cs="Arial"/>
                  <w:b/>
                  <w:vertAlign w:val="superscript"/>
                </w:rPr>
                <w:t>50/50%</w:t>
              </w:r>
            </w:ins>
          </w:p>
        </w:tc>
        <w:tc>
          <w:tcPr>
            <w:tcW w:w="1530" w:type="dxa"/>
          </w:tcPr>
          <w:p w14:paraId="4961027B" w14:textId="77777777" w:rsidR="003F288A" w:rsidRDefault="003F288A" w:rsidP="008B60D2">
            <w:pPr>
              <w:pStyle w:val="TableParagraph"/>
              <w:tabs>
                <w:tab w:val="left" w:pos="623"/>
              </w:tabs>
              <w:ind w:right="90"/>
              <w:jc w:val="both"/>
              <w:rPr>
                <w:ins w:id="145" w:author="Author"/>
                <w:rFonts w:ascii="Arial" w:hAnsi="Arial" w:cs="Arial"/>
                <w:b/>
                <w:vertAlign w:val="superscript"/>
              </w:rPr>
            </w:pPr>
            <w:ins w:id="146" w:author="Author">
              <w:r>
                <w:rPr>
                  <w:rFonts w:ascii="Arial" w:hAnsi="Arial" w:cs="Arial"/>
                  <w:b/>
                  <w:vertAlign w:val="superscript"/>
                </w:rPr>
                <w:t>N/A</w:t>
              </w:r>
            </w:ins>
          </w:p>
        </w:tc>
        <w:tc>
          <w:tcPr>
            <w:tcW w:w="1530" w:type="dxa"/>
          </w:tcPr>
          <w:p w14:paraId="29A90B37" w14:textId="77777777" w:rsidR="003F288A" w:rsidRDefault="003F288A" w:rsidP="008B60D2">
            <w:pPr>
              <w:pStyle w:val="TableParagraph"/>
              <w:tabs>
                <w:tab w:val="left" w:pos="623"/>
              </w:tabs>
              <w:ind w:right="90"/>
              <w:jc w:val="both"/>
              <w:rPr>
                <w:ins w:id="147" w:author="Author"/>
                <w:rFonts w:ascii="Arial" w:hAnsi="Arial" w:cs="Arial"/>
                <w:b/>
                <w:vertAlign w:val="superscript"/>
              </w:rPr>
            </w:pPr>
            <w:ins w:id="148" w:author="Author">
              <w:r>
                <w:rPr>
                  <w:rFonts w:ascii="Arial" w:hAnsi="Arial" w:cs="Arial"/>
                  <w:b/>
                  <w:vertAlign w:val="superscript"/>
                </w:rPr>
                <w:t>100%</w:t>
              </w:r>
            </w:ins>
          </w:p>
        </w:tc>
        <w:tc>
          <w:tcPr>
            <w:tcW w:w="1440" w:type="dxa"/>
          </w:tcPr>
          <w:p w14:paraId="55201159" w14:textId="77777777" w:rsidR="003F288A" w:rsidRDefault="003F288A" w:rsidP="008B60D2">
            <w:pPr>
              <w:pStyle w:val="TableParagraph"/>
              <w:tabs>
                <w:tab w:val="left" w:pos="623"/>
              </w:tabs>
              <w:ind w:right="90"/>
              <w:jc w:val="both"/>
              <w:rPr>
                <w:ins w:id="149" w:author="Author"/>
                <w:rFonts w:ascii="Arial" w:hAnsi="Arial" w:cs="Arial"/>
                <w:b/>
                <w:vertAlign w:val="superscript"/>
              </w:rPr>
            </w:pPr>
            <w:ins w:id="150" w:author="Author">
              <w:r>
                <w:rPr>
                  <w:rFonts w:ascii="Arial" w:hAnsi="Arial" w:cs="Arial"/>
                  <w:b/>
                  <w:vertAlign w:val="superscript"/>
                </w:rPr>
                <w:t>N/A</w:t>
              </w:r>
            </w:ins>
          </w:p>
        </w:tc>
        <w:tc>
          <w:tcPr>
            <w:tcW w:w="1440" w:type="dxa"/>
            <w:tcBorders>
              <w:left w:val="double" w:sz="4" w:space="0" w:color="000000" w:themeColor="text1"/>
            </w:tcBorders>
            <w:shd w:val="clear" w:color="auto" w:fill="DBE5F1" w:themeFill="accent1" w:themeFillTint="33"/>
          </w:tcPr>
          <w:p w14:paraId="4A467167" w14:textId="77777777" w:rsidR="003F288A" w:rsidRDefault="003F288A" w:rsidP="008B60D2">
            <w:pPr>
              <w:pStyle w:val="TableParagraph"/>
              <w:tabs>
                <w:tab w:val="left" w:pos="623"/>
              </w:tabs>
              <w:ind w:right="90"/>
              <w:jc w:val="both"/>
              <w:rPr>
                <w:ins w:id="151" w:author="Author"/>
                <w:rFonts w:ascii="Arial" w:hAnsi="Arial" w:cs="Arial"/>
                <w:b/>
                <w:vertAlign w:val="superscript"/>
              </w:rPr>
            </w:pPr>
          </w:p>
        </w:tc>
      </w:tr>
      <w:tr w:rsidR="003F288A" w:rsidRPr="004D09E7" w14:paraId="39819B99" w14:textId="77777777" w:rsidTr="008B60D2">
        <w:trPr>
          <w:ins w:id="152" w:author="Author"/>
        </w:trPr>
        <w:tc>
          <w:tcPr>
            <w:tcW w:w="1525" w:type="dxa"/>
          </w:tcPr>
          <w:p w14:paraId="47F4DEE6" w14:textId="77777777" w:rsidR="003F288A" w:rsidRDefault="003F288A" w:rsidP="008B60D2">
            <w:pPr>
              <w:pStyle w:val="TableParagraph"/>
              <w:tabs>
                <w:tab w:val="left" w:pos="623"/>
              </w:tabs>
              <w:ind w:right="90"/>
              <w:jc w:val="both"/>
              <w:rPr>
                <w:ins w:id="153" w:author="Author"/>
                <w:rFonts w:ascii="Arial" w:hAnsi="Arial" w:cs="Arial"/>
                <w:b/>
                <w:vertAlign w:val="superscript"/>
              </w:rPr>
            </w:pPr>
            <w:ins w:id="154" w:author="Author">
              <w:r>
                <w:rPr>
                  <w:rFonts w:ascii="Arial" w:hAnsi="Arial" w:cs="Arial"/>
                  <w:b/>
                  <w:vertAlign w:val="superscript"/>
                </w:rPr>
                <w:t>Price Preference</w:t>
              </w:r>
            </w:ins>
          </w:p>
        </w:tc>
        <w:tc>
          <w:tcPr>
            <w:tcW w:w="1620" w:type="dxa"/>
          </w:tcPr>
          <w:p w14:paraId="18180436" w14:textId="77777777" w:rsidR="003F288A" w:rsidRDefault="003F288A" w:rsidP="008B60D2">
            <w:pPr>
              <w:pStyle w:val="TableParagraph"/>
              <w:tabs>
                <w:tab w:val="left" w:pos="623"/>
              </w:tabs>
              <w:ind w:right="90"/>
              <w:jc w:val="both"/>
              <w:rPr>
                <w:ins w:id="155" w:author="Author"/>
                <w:rFonts w:ascii="Arial" w:hAnsi="Arial" w:cs="Arial"/>
                <w:b/>
                <w:vertAlign w:val="superscript"/>
              </w:rPr>
            </w:pPr>
            <w:ins w:id="156" w:author="Author">
              <w:r>
                <w:rPr>
                  <w:rFonts w:ascii="Arial" w:hAnsi="Arial" w:cs="Arial"/>
                  <w:b/>
                  <w:vertAlign w:val="superscript"/>
                </w:rPr>
                <w:t>5%</w:t>
              </w:r>
            </w:ins>
          </w:p>
        </w:tc>
        <w:tc>
          <w:tcPr>
            <w:tcW w:w="1620" w:type="dxa"/>
          </w:tcPr>
          <w:p w14:paraId="6C66393F" w14:textId="77777777" w:rsidR="003F288A" w:rsidRDefault="003F288A" w:rsidP="008B60D2">
            <w:pPr>
              <w:pStyle w:val="TableParagraph"/>
              <w:tabs>
                <w:tab w:val="left" w:pos="623"/>
              </w:tabs>
              <w:ind w:right="90"/>
              <w:jc w:val="both"/>
              <w:rPr>
                <w:ins w:id="157" w:author="Author"/>
                <w:rFonts w:ascii="Arial" w:hAnsi="Arial" w:cs="Arial"/>
                <w:b/>
                <w:vertAlign w:val="superscript"/>
              </w:rPr>
            </w:pPr>
            <w:ins w:id="158" w:author="Author">
              <w:r>
                <w:rPr>
                  <w:rFonts w:ascii="Arial" w:hAnsi="Arial" w:cs="Arial"/>
                  <w:b/>
                  <w:vertAlign w:val="superscript"/>
                </w:rPr>
                <w:t>N/A</w:t>
              </w:r>
            </w:ins>
          </w:p>
        </w:tc>
        <w:tc>
          <w:tcPr>
            <w:tcW w:w="1530" w:type="dxa"/>
          </w:tcPr>
          <w:p w14:paraId="28AF177B" w14:textId="77777777" w:rsidR="003F288A" w:rsidRDefault="003F288A" w:rsidP="008B60D2">
            <w:pPr>
              <w:pStyle w:val="TableParagraph"/>
              <w:tabs>
                <w:tab w:val="left" w:pos="623"/>
              </w:tabs>
              <w:ind w:right="90"/>
              <w:jc w:val="both"/>
              <w:rPr>
                <w:ins w:id="159" w:author="Author"/>
                <w:rFonts w:ascii="Arial" w:hAnsi="Arial" w:cs="Arial"/>
                <w:b/>
                <w:vertAlign w:val="superscript"/>
              </w:rPr>
            </w:pPr>
            <w:ins w:id="160" w:author="Author">
              <w:r>
                <w:rPr>
                  <w:rFonts w:ascii="Arial" w:hAnsi="Arial" w:cs="Arial"/>
                  <w:b/>
                  <w:vertAlign w:val="superscript"/>
                </w:rPr>
                <w:t>N/A</w:t>
              </w:r>
            </w:ins>
          </w:p>
        </w:tc>
        <w:tc>
          <w:tcPr>
            <w:tcW w:w="1530" w:type="dxa"/>
          </w:tcPr>
          <w:p w14:paraId="60248B3F" w14:textId="77777777" w:rsidR="003F288A" w:rsidRDefault="003F288A" w:rsidP="008B60D2">
            <w:pPr>
              <w:pStyle w:val="TableParagraph"/>
              <w:tabs>
                <w:tab w:val="left" w:pos="623"/>
              </w:tabs>
              <w:ind w:right="90"/>
              <w:jc w:val="both"/>
              <w:rPr>
                <w:ins w:id="161" w:author="Author"/>
                <w:rFonts w:ascii="Arial" w:hAnsi="Arial" w:cs="Arial"/>
                <w:b/>
                <w:vertAlign w:val="superscript"/>
              </w:rPr>
            </w:pPr>
            <w:ins w:id="162" w:author="Author">
              <w:r>
                <w:rPr>
                  <w:rFonts w:ascii="Arial" w:hAnsi="Arial" w:cs="Arial"/>
                  <w:b/>
                  <w:vertAlign w:val="superscript"/>
                </w:rPr>
                <w:t>5%</w:t>
              </w:r>
            </w:ins>
          </w:p>
        </w:tc>
        <w:tc>
          <w:tcPr>
            <w:tcW w:w="1440" w:type="dxa"/>
          </w:tcPr>
          <w:p w14:paraId="74FEC740" w14:textId="77777777" w:rsidR="003F288A" w:rsidRDefault="003F288A" w:rsidP="008B60D2">
            <w:pPr>
              <w:pStyle w:val="TableParagraph"/>
              <w:tabs>
                <w:tab w:val="left" w:pos="623"/>
              </w:tabs>
              <w:ind w:right="90"/>
              <w:jc w:val="both"/>
              <w:rPr>
                <w:ins w:id="163" w:author="Author"/>
                <w:rFonts w:ascii="Arial" w:hAnsi="Arial" w:cs="Arial"/>
                <w:b/>
                <w:vertAlign w:val="superscript"/>
              </w:rPr>
            </w:pPr>
            <w:ins w:id="164" w:author="Author">
              <w:r>
                <w:rPr>
                  <w:rFonts w:ascii="Arial" w:hAnsi="Arial" w:cs="Arial"/>
                  <w:b/>
                  <w:vertAlign w:val="superscript"/>
                </w:rPr>
                <w:t>N/A</w:t>
              </w:r>
            </w:ins>
          </w:p>
        </w:tc>
        <w:tc>
          <w:tcPr>
            <w:tcW w:w="1440" w:type="dxa"/>
            <w:tcBorders>
              <w:left w:val="double" w:sz="4" w:space="0" w:color="000000" w:themeColor="text1"/>
            </w:tcBorders>
            <w:shd w:val="clear" w:color="auto" w:fill="DBE5F1" w:themeFill="accent1" w:themeFillTint="33"/>
          </w:tcPr>
          <w:p w14:paraId="6D2EDA82" w14:textId="77777777" w:rsidR="003F288A" w:rsidRDefault="003F288A" w:rsidP="008B60D2">
            <w:pPr>
              <w:pStyle w:val="TableParagraph"/>
              <w:tabs>
                <w:tab w:val="left" w:pos="623"/>
              </w:tabs>
              <w:ind w:right="90"/>
              <w:jc w:val="both"/>
              <w:rPr>
                <w:ins w:id="165" w:author="Author"/>
                <w:rFonts w:ascii="Arial" w:hAnsi="Arial" w:cs="Arial"/>
                <w:b/>
                <w:vertAlign w:val="superscript"/>
              </w:rPr>
            </w:pPr>
          </w:p>
        </w:tc>
      </w:tr>
      <w:tr w:rsidR="003F288A" w:rsidRPr="004D09E7" w14:paraId="44DDAFA5" w14:textId="77777777" w:rsidTr="008B60D2">
        <w:trPr>
          <w:ins w:id="166" w:author="Author"/>
        </w:trPr>
        <w:tc>
          <w:tcPr>
            <w:tcW w:w="1525" w:type="dxa"/>
            <w:tcBorders>
              <w:bottom w:val="threeDEngrave" w:sz="24" w:space="0" w:color="000000" w:themeColor="text1"/>
            </w:tcBorders>
          </w:tcPr>
          <w:p w14:paraId="3C3B057D" w14:textId="77777777" w:rsidR="003F288A" w:rsidRDefault="003F288A" w:rsidP="008B60D2">
            <w:pPr>
              <w:pStyle w:val="TableParagraph"/>
              <w:tabs>
                <w:tab w:val="left" w:pos="623"/>
              </w:tabs>
              <w:ind w:right="90"/>
              <w:jc w:val="both"/>
              <w:rPr>
                <w:ins w:id="167" w:author="Author"/>
                <w:rFonts w:ascii="Arial" w:hAnsi="Arial" w:cs="Arial"/>
                <w:b/>
                <w:vertAlign w:val="superscript"/>
              </w:rPr>
            </w:pPr>
            <w:ins w:id="168" w:author="Author">
              <w:r>
                <w:rPr>
                  <w:rFonts w:ascii="Arial" w:hAnsi="Arial" w:cs="Arial"/>
                  <w:b/>
                  <w:vertAlign w:val="superscript"/>
                </w:rPr>
                <w:t>Evaluated Price</w:t>
              </w:r>
            </w:ins>
          </w:p>
        </w:tc>
        <w:tc>
          <w:tcPr>
            <w:tcW w:w="1620" w:type="dxa"/>
            <w:tcBorders>
              <w:bottom w:val="threeDEngrave" w:sz="24" w:space="0" w:color="000000" w:themeColor="text1"/>
            </w:tcBorders>
          </w:tcPr>
          <w:p w14:paraId="3F4E5C22" w14:textId="77777777" w:rsidR="003F288A" w:rsidRDefault="003F288A" w:rsidP="008B60D2">
            <w:pPr>
              <w:pStyle w:val="TableParagraph"/>
              <w:tabs>
                <w:tab w:val="left" w:pos="623"/>
              </w:tabs>
              <w:ind w:right="90"/>
              <w:jc w:val="both"/>
              <w:rPr>
                <w:ins w:id="169" w:author="Author"/>
                <w:rFonts w:ascii="Arial" w:hAnsi="Arial" w:cs="Arial"/>
                <w:b/>
                <w:vertAlign w:val="superscript"/>
              </w:rPr>
            </w:pPr>
            <w:ins w:id="170" w:author="Author">
              <w:r>
                <w:rPr>
                  <w:rFonts w:ascii="Arial" w:hAnsi="Arial" w:cs="Arial"/>
                  <w:b/>
                  <w:vertAlign w:val="superscript"/>
                </w:rPr>
                <w:t>$30,495.00</w:t>
              </w:r>
            </w:ins>
          </w:p>
        </w:tc>
        <w:tc>
          <w:tcPr>
            <w:tcW w:w="1620" w:type="dxa"/>
            <w:tcBorders>
              <w:bottom w:val="threeDEngrave" w:sz="24" w:space="0" w:color="000000" w:themeColor="text1"/>
            </w:tcBorders>
          </w:tcPr>
          <w:p w14:paraId="3C316862" w14:textId="77777777" w:rsidR="003F288A" w:rsidRDefault="003F288A" w:rsidP="008B60D2">
            <w:pPr>
              <w:pStyle w:val="TableParagraph"/>
              <w:tabs>
                <w:tab w:val="left" w:pos="623"/>
              </w:tabs>
              <w:ind w:right="90"/>
              <w:jc w:val="both"/>
              <w:rPr>
                <w:ins w:id="171" w:author="Author"/>
                <w:rFonts w:ascii="Arial" w:hAnsi="Arial" w:cs="Arial"/>
                <w:b/>
                <w:vertAlign w:val="superscript"/>
              </w:rPr>
            </w:pPr>
            <w:ins w:id="172" w:author="Author">
              <w:r>
                <w:rPr>
                  <w:rFonts w:ascii="Arial" w:hAnsi="Arial" w:cs="Arial"/>
                  <w:b/>
                  <w:vertAlign w:val="superscript"/>
                </w:rPr>
                <w:t>$9,100.00</w:t>
              </w:r>
            </w:ins>
          </w:p>
        </w:tc>
        <w:tc>
          <w:tcPr>
            <w:tcW w:w="1530" w:type="dxa"/>
            <w:tcBorders>
              <w:bottom w:val="threeDEngrave" w:sz="24" w:space="0" w:color="000000" w:themeColor="text1"/>
            </w:tcBorders>
          </w:tcPr>
          <w:p w14:paraId="4E7E3DE2" w14:textId="77777777" w:rsidR="003F288A" w:rsidRDefault="003F288A" w:rsidP="008B60D2">
            <w:pPr>
              <w:pStyle w:val="TableParagraph"/>
              <w:tabs>
                <w:tab w:val="left" w:pos="623"/>
              </w:tabs>
              <w:ind w:right="90"/>
              <w:jc w:val="both"/>
              <w:rPr>
                <w:ins w:id="173" w:author="Author"/>
                <w:rFonts w:ascii="Arial" w:hAnsi="Arial" w:cs="Arial"/>
                <w:b/>
                <w:vertAlign w:val="superscript"/>
              </w:rPr>
            </w:pPr>
            <w:ins w:id="174" w:author="Author">
              <w:r>
                <w:rPr>
                  <w:rFonts w:ascii="Arial" w:hAnsi="Arial" w:cs="Arial"/>
                  <w:b/>
                  <w:vertAlign w:val="superscript"/>
                </w:rPr>
                <w:t>$13,000.00</w:t>
              </w:r>
            </w:ins>
          </w:p>
        </w:tc>
        <w:tc>
          <w:tcPr>
            <w:tcW w:w="1530" w:type="dxa"/>
            <w:tcBorders>
              <w:bottom w:val="threeDEngrave" w:sz="24" w:space="0" w:color="000000" w:themeColor="text1"/>
            </w:tcBorders>
          </w:tcPr>
          <w:p w14:paraId="5C18EF7A" w14:textId="77777777" w:rsidR="003F288A" w:rsidRDefault="003F288A" w:rsidP="008B60D2">
            <w:pPr>
              <w:pStyle w:val="TableParagraph"/>
              <w:tabs>
                <w:tab w:val="left" w:pos="623"/>
              </w:tabs>
              <w:ind w:right="90"/>
              <w:jc w:val="both"/>
              <w:rPr>
                <w:ins w:id="175" w:author="Author"/>
                <w:rFonts w:ascii="Arial" w:hAnsi="Arial" w:cs="Arial"/>
                <w:b/>
                <w:vertAlign w:val="superscript"/>
              </w:rPr>
            </w:pPr>
            <w:ins w:id="176" w:author="Author">
              <w:r>
                <w:rPr>
                  <w:rFonts w:ascii="Arial" w:hAnsi="Arial" w:cs="Arial"/>
                  <w:b/>
                  <w:vertAlign w:val="superscript"/>
                </w:rPr>
                <w:t>$20,710.00</w:t>
              </w:r>
            </w:ins>
          </w:p>
        </w:tc>
        <w:tc>
          <w:tcPr>
            <w:tcW w:w="1440" w:type="dxa"/>
            <w:tcBorders>
              <w:bottom w:val="threeDEngrave" w:sz="24" w:space="0" w:color="000000" w:themeColor="text1"/>
            </w:tcBorders>
          </w:tcPr>
          <w:p w14:paraId="43A7F622" w14:textId="77777777" w:rsidR="003F288A" w:rsidRDefault="003F288A" w:rsidP="008B60D2">
            <w:pPr>
              <w:pStyle w:val="TableParagraph"/>
              <w:tabs>
                <w:tab w:val="left" w:pos="623"/>
              </w:tabs>
              <w:ind w:right="90"/>
              <w:jc w:val="both"/>
              <w:rPr>
                <w:ins w:id="177" w:author="Author"/>
                <w:rFonts w:ascii="Arial" w:hAnsi="Arial" w:cs="Arial"/>
                <w:b/>
                <w:vertAlign w:val="superscript"/>
              </w:rPr>
            </w:pPr>
            <w:ins w:id="178" w:author="Author">
              <w:r>
                <w:rPr>
                  <w:rFonts w:ascii="Arial" w:hAnsi="Arial" w:cs="Arial"/>
                  <w:b/>
                  <w:vertAlign w:val="superscript"/>
                </w:rPr>
                <w:t>$3,000.00</w:t>
              </w:r>
            </w:ins>
          </w:p>
        </w:tc>
        <w:tc>
          <w:tcPr>
            <w:tcW w:w="1440" w:type="dxa"/>
            <w:tcBorders>
              <w:left w:val="double" w:sz="4" w:space="0" w:color="000000" w:themeColor="text1"/>
              <w:bottom w:val="threeDEngrave" w:sz="24" w:space="0" w:color="000000" w:themeColor="text1"/>
            </w:tcBorders>
            <w:shd w:val="clear" w:color="auto" w:fill="DBE5F1" w:themeFill="accent1" w:themeFillTint="33"/>
          </w:tcPr>
          <w:p w14:paraId="1D9A55E3" w14:textId="77777777" w:rsidR="003F288A" w:rsidRDefault="003F288A" w:rsidP="008B60D2">
            <w:pPr>
              <w:pStyle w:val="TableParagraph"/>
              <w:tabs>
                <w:tab w:val="left" w:pos="623"/>
              </w:tabs>
              <w:ind w:right="90"/>
              <w:jc w:val="both"/>
              <w:rPr>
                <w:ins w:id="179" w:author="Author"/>
                <w:rFonts w:ascii="Arial" w:hAnsi="Arial" w:cs="Arial"/>
                <w:b/>
                <w:vertAlign w:val="superscript"/>
              </w:rPr>
            </w:pPr>
            <w:ins w:id="180" w:author="Author">
              <w:r>
                <w:rPr>
                  <w:rFonts w:ascii="Arial" w:hAnsi="Arial" w:cs="Arial"/>
                  <w:b/>
                  <w:vertAlign w:val="superscript"/>
                </w:rPr>
                <w:t>$76,305.00</w:t>
              </w:r>
            </w:ins>
          </w:p>
        </w:tc>
      </w:tr>
      <w:tr w:rsidR="003F288A" w:rsidRPr="004D09E7" w14:paraId="673048BB" w14:textId="77777777" w:rsidTr="008B60D2">
        <w:trPr>
          <w:ins w:id="181" w:author="Author"/>
        </w:trPr>
        <w:tc>
          <w:tcPr>
            <w:tcW w:w="1525" w:type="dxa"/>
            <w:tcBorders>
              <w:top w:val="threeDEngrave" w:sz="24" w:space="0" w:color="000000" w:themeColor="text1"/>
            </w:tcBorders>
          </w:tcPr>
          <w:p w14:paraId="07A8200A" w14:textId="77777777" w:rsidR="003F288A" w:rsidRDefault="003F288A" w:rsidP="008B60D2">
            <w:pPr>
              <w:pStyle w:val="TableParagraph"/>
              <w:tabs>
                <w:tab w:val="left" w:pos="623"/>
              </w:tabs>
              <w:ind w:right="90"/>
              <w:jc w:val="both"/>
              <w:rPr>
                <w:ins w:id="182" w:author="Author"/>
                <w:rFonts w:ascii="Arial" w:hAnsi="Arial" w:cs="Arial"/>
                <w:b/>
                <w:vertAlign w:val="superscript"/>
              </w:rPr>
            </w:pPr>
            <w:ins w:id="183" w:author="Author">
              <w:r w:rsidRPr="00FF05D1">
                <w:rPr>
                  <w:rFonts w:ascii="Arial" w:hAnsi="Arial" w:cs="Arial"/>
                  <w:b/>
                  <w:sz w:val="26"/>
                  <w:szCs w:val="26"/>
                  <w:vertAlign w:val="superscript"/>
                </w:rPr>
                <w:t>Bidder C:</w:t>
              </w:r>
            </w:ins>
          </w:p>
        </w:tc>
        <w:tc>
          <w:tcPr>
            <w:tcW w:w="1620" w:type="dxa"/>
            <w:tcBorders>
              <w:top w:val="threeDEngrave" w:sz="24" w:space="0" w:color="000000" w:themeColor="text1"/>
            </w:tcBorders>
          </w:tcPr>
          <w:p w14:paraId="57E1E3F7" w14:textId="77777777" w:rsidR="003F288A" w:rsidRPr="001C4350" w:rsidRDefault="003F288A" w:rsidP="008B60D2">
            <w:pPr>
              <w:pStyle w:val="TableParagraph"/>
              <w:tabs>
                <w:tab w:val="left" w:pos="623"/>
              </w:tabs>
              <w:ind w:right="90"/>
              <w:jc w:val="both"/>
              <w:rPr>
                <w:ins w:id="184" w:author="Author"/>
                <w:rFonts w:ascii="Arial" w:hAnsi="Arial" w:cs="Arial"/>
                <w:b/>
                <w:vertAlign w:val="superscript"/>
              </w:rPr>
            </w:pPr>
            <w:ins w:id="185" w:author="Author">
              <w:r>
                <w:rPr>
                  <w:rFonts w:ascii="Arial" w:hAnsi="Arial" w:cs="Arial"/>
                  <w:b/>
                  <w:vertAlign w:val="superscript"/>
                </w:rPr>
                <w:t>$30,000.00</w:t>
              </w:r>
            </w:ins>
          </w:p>
        </w:tc>
        <w:tc>
          <w:tcPr>
            <w:tcW w:w="1620" w:type="dxa"/>
            <w:tcBorders>
              <w:top w:val="threeDEngrave" w:sz="24" w:space="0" w:color="000000" w:themeColor="text1"/>
            </w:tcBorders>
          </w:tcPr>
          <w:p w14:paraId="0FF36DC0" w14:textId="77777777" w:rsidR="003F288A" w:rsidRDefault="003F288A" w:rsidP="008B60D2">
            <w:pPr>
              <w:pStyle w:val="TableParagraph"/>
              <w:tabs>
                <w:tab w:val="left" w:pos="623"/>
              </w:tabs>
              <w:ind w:right="90"/>
              <w:jc w:val="both"/>
              <w:rPr>
                <w:ins w:id="186" w:author="Author"/>
                <w:rFonts w:ascii="Arial" w:hAnsi="Arial" w:cs="Arial"/>
                <w:b/>
                <w:vertAlign w:val="superscript"/>
              </w:rPr>
            </w:pPr>
            <w:ins w:id="187" w:author="Author">
              <w:r>
                <w:rPr>
                  <w:rFonts w:ascii="Arial" w:hAnsi="Arial" w:cs="Arial"/>
                  <w:b/>
                  <w:vertAlign w:val="superscript"/>
                </w:rPr>
                <w:t>$8,900.00</w:t>
              </w:r>
            </w:ins>
          </w:p>
        </w:tc>
        <w:tc>
          <w:tcPr>
            <w:tcW w:w="1530" w:type="dxa"/>
            <w:tcBorders>
              <w:top w:val="threeDEngrave" w:sz="24" w:space="0" w:color="000000" w:themeColor="text1"/>
            </w:tcBorders>
          </w:tcPr>
          <w:p w14:paraId="08C60B43" w14:textId="77777777" w:rsidR="003F288A" w:rsidRDefault="003F288A" w:rsidP="008B60D2">
            <w:pPr>
              <w:pStyle w:val="TableParagraph"/>
              <w:tabs>
                <w:tab w:val="left" w:pos="623"/>
              </w:tabs>
              <w:ind w:right="90"/>
              <w:jc w:val="both"/>
              <w:rPr>
                <w:ins w:id="188" w:author="Author"/>
                <w:rFonts w:ascii="Arial" w:hAnsi="Arial" w:cs="Arial"/>
                <w:b/>
                <w:vertAlign w:val="superscript"/>
              </w:rPr>
            </w:pPr>
            <w:ins w:id="189" w:author="Author">
              <w:r>
                <w:rPr>
                  <w:rFonts w:ascii="Arial" w:hAnsi="Arial" w:cs="Arial"/>
                  <w:b/>
                  <w:vertAlign w:val="superscript"/>
                </w:rPr>
                <w:t>$15,700.00</w:t>
              </w:r>
            </w:ins>
          </w:p>
        </w:tc>
        <w:tc>
          <w:tcPr>
            <w:tcW w:w="1530" w:type="dxa"/>
            <w:tcBorders>
              <w:top w:val="threeDEngrave" w:sz="24" w:space="0" w:color="000000" w:themeColor="text1"/>
            </w:tcBorders>
          </w:tcPr>
          <w:p w14:paraId="30AAB8C5" w14:textId="77777777" w:rsidR="003F288A" w:rsidRDefault="003F288A" w:rsidP="008B60D2">
            <w:pPr>
              <w:pStyle w:val="TableParagraph"/>
              <w:tabs>
                <w:tab w:val="left" w:pos="623"/>
              </w:tabs>
              <w:ind w:right="90"/>
              <w:jc w:val="both"/>
              <w:rPr>
                <w:ins w:id="190" w:author="Author"/>
                <w:rFonts w:ascii="Arial" w:hAnsi="Arial" w:cs="Arial"/>
                <w:b/>
                <w:vertAlign w:val="superscript"/>
              </w:rPr>
            </w:pPr>
            <w:ins w:id="191" w:author="Author">
              <w:r>
                <w:rPr>
                  <w:rFonts w:ascii="Arial" w:hAnsi="Arial" w:cs="Arial"/>
                  <w:b/>
                  <w:vertAlign w:val="superscript"/>
                </w:rPr>
                <w:t>$20,400.00</w:t>
              </w:r>
            </w:ins>
          </w:p>
        </w:tc>
        <w:tc>
          <w:tcPr>
            <w:tcW w:w="1440" w:type="dxa"/>
            <w:tcBorders>
              <w:top w:val="threeDEngrave" w:sz="24" w:space="0" w:color="000000" w:themeColor="text1"/>
            </w:tcBorders>
          </w:tcPr>
          <w:p w14:paraId="207F3695" w14:textId="77777777" w:rsidR="003F288A" w:rsidRDefault="003F288A" w:rsidP="008B60D2">
            <w:pPr>
              <w:pStyle w:val="TableParagraph"/>
              <w:tabs>
                <w:tab w:val="left" w:pos="623"/>
              </w:tabs>
              <w:ind w:right="90"/>
              <w:jc w:val="both"/>
              <w:rPr>
                <w:ins w:id="192" w:author="Author"/>
                <w:rFonts w:ascii="Arial" w:hAnsi="Arial" w:cs="Arial"/>
                <w:b/>
                <w:vertAlign w:val="superscript"/>
              </w:rPr>
            </w:pPr>
            <w:ins w:id="193" w:author="Author">
              <w:r>
                <w:rPr>
                  <w:rFonts w:ascii="Arial" w:hAnsi="Arial" w:cs="Arial"/>
                  <w:b/>
                  <w:vertAlign w:val="superscript"/>
                </w:rPr>
                <w:t>$2,500.00</w:t>
              </w:r>
            </w:ins>
          </w:p>
        </w:tc>
        <w:tc>
          <w:tcPr>
            <w:tcW w:w="1440" w:type="dxa"/>
            <w:tcBorders>
              <w:top w:val="threeDEngrave" w:sz="24" w:space="0" w:color="000000" w:themeColor="text1"/>
              <w:left w:val="double" w:sz="4" w:space="0" w:color="000000" w:themeColor="text1"/>
            </w:tcBorders>
            <w:shd w:val="clear" w:color="auto" w:fill="DBE5F1" w:themeFill="accent1" w:themeFillTint="33"/>
          </w:tcPr>
          <w:p w14:paraId="4B5DC3E0" w14:textId="77777777" w:rsidR="003F288A" w:rsidRDefault="003F288A" w:rsidP="008B60D2">
            <w:pPr>
              <w:pStyle w:val="TableParagraph"/>
              <w:tabs>
                <w:tab w:val="left" w:pos="623"/>
              </w:tabs>
              <w:ind w:right="90"/>
              <w:jc w:val="both"/>
              <w:rPr>
                <w:ins w:id="194" w:author="Author"/>
                <w:rFonts w:ascii="Arial" w:hAnsi="Arial" w:cs="Arial"/>
                <w:b/>
                <w:vertAlign w:val="superscript"/>
              </w:rPr>
            </w:pPr>
          </w:p>
        </w:tc>
      </w:tr>
      <w:tr w:rsidR="003F288A" w:rsidRPr="004D09E7" w14:paraId="0794C0CC" w14:textId="77777777" w:rsidTr="008B60D2">
        <w:trPr>
          <w:ins w:id="195" w:author="Author"/>
        </w:trPr>
        <w:tc>
          <w:tcPr>
            <w:tcW w:w="1525" w:type="dxa"/>
          </w:tcPr>
          <w:p w14:paraId="42631E67" w14:textId="77777777" w:rsidR="003F288A" w:rsidRDefault="003F288A" w:rsidP="008B60D2">
            <w:pPr>
              <w:pStyle w:val="TableParagraph"/>
              <w:tabs>
                <w:tab w:val="left" w:pos="623"/>
              </w:tabs>
              <w:ind w:right="90"/>
              <w:jc w:val="both"/>
              <w:rPr>
                <w:ins w:id="196" w:author="Author"/>
                <w:rFonts w:ascii="Arial" w:hAnsi="Arial" w:cs="Arial"/>
                <w:b/>
                <w:vertAlign w:val="superscript"/>
              </w:rPr>
            </w:pPr>
            <w:ins w:id="197" w:author="Author">
              <w:r>
                <w:rPr>
                  <w:rFonts w:ascii="Arial" w:hAnsi="Arial" w:cs="Arial"/>
                  <w:b/>
                  <w:vertAlign w:val="superscript"/>
                </w:rPr>
                <w:t>PC/TR Bid</w:t>
              </w:r>
            </w:ins>
          </w:p>
        </w:tc>
        <w:tc>
          <w:tcPr>
            <w:tcW w:w="1620" w:type="dxa"/>
          </w:tcPr>
          <w:p w14:paraId="6F92218B" w14:textId="77777777" w:rsidR="003F288A" w:rsidRPr="001C4350" w:rsidRDefault="003F288A" w:rsidP="008B60D2">
            <w:pPr>
              <w:pStyle w:val="TableParagraph"/>
              <w:tabs>
                <w:tab w:val="left" w:pos="623"/>
              </w:tabs>
              <w:ind w:right="90"/>
              <w:jc w:val="both"/>
              <w:rPr>
                <w:ins w:id="198" w:author="Author"/>
                <w:rFonts w:ascii="Arial" w:hAnsi="Arial" w:cs="Arial"/>
                <w:b/>
                <w:vertAlign w:val="superscript"/>
              </w:rPr>
            </w:pPr>
            <w:ins w:id="199" w:author="Author">
              <w:r>
                <w:rPr>
                  <w:rFonts w:ascii="Arial" w:hAnsi="Arial" w:cs="Arial"/>
                  <w:b/>
                  <w:vertAlign w:val="superscript"/>
                </w:rPr>
                <w:t>25/25%</w:t>
              </w:r>
            </w:ins>
          </w:p>
        </w:tc>
        <w:tc>
          <w:tcPr>
            <w:tcW w:w="1620" w:type="dxa"/>
          </w:tcPr>
          <w:p w14:paraId="541DC050" w14:textId="77777777" w:rsidR="003F288A" w:rsidRDefault="003F288A" w:rsidP="008B60D2">
            <w:pPr>
              <w:pStyle w:val="TableParagraph"/>
              <w:tabs>
                <w:tab w:val="left" w:pos="623"/>
              </w:tabs>
              <w:ind w:right="90"/>
              <w:jc w:val="both"/>
              <w:rPr>
                <w:ins w:id="200" w:author="Author"/>
                <w:rFonts w:ascii="Arial" w:hAnsi="Arial" w:cs="Arial"/>
                <w:b/>
                <w:vertAlign w:val="superscript"/>
              </w:rPr>
            </w:pPr>
            <w:ins w:id="201" w:author="Author">
              <w:r>
                <w:rPr>
                  <w:rFonts w:ascii="Arial" w:hAnsi="Arial" w:cs="Arial"/>
                  <w:b/>
                  <w:vertAlign w:val="superscript"/>
                </w:rPr>
                <w:t>None Bid</w:t>
              </w:r>
            </w:ins>
          </w:p>
        </w:tc>
        <w:tc>
          <w:tcPr>
            <w:tcW w:w="1530" w:type="dxa"/>
          </w:tcPr>
          <w:p w14:paraId="1467AFC8" w14:textId="77777777" w:rsidR="003F288A" w:rsidRDefault="003F288A" w:rsidP="008B60D2">
            <w:pPr>
              <w:pStyle w:val="TableParagraph"/>
              <w:tabs>
                <w:tab w:val="left" w:pos="623"/>
              </w:tabs>
              <w:ind w:right="90"/>
              <w:jc w:val="both"/>
              <w:rPr>
                <w:ins w:id="202" w:author="Author"/>
                <w:rFonts w:ascii="Arial" w:hAnsi="Arial" w:cs="Arial"/>
                <w:b/>
                <w:vertAlign w:val="superscript"/>
              </w:rPr>
            </w:pPr>
            <w:ins w:id="203" w:author="Author">
              <w:r>
                <w:rPr>
                  <w:rFonts w:ascii="Arial" w:hAnsi="Arial" w:cs="Arial"/>
                  <w:b/>
                  <w:vertAlign w:val="superscript"/>
                </w:rPr>
                <w:t>N/A</w:t>
              </w:r>
            </w:ins>
          </w:p>
        </w:tc>
        <w:tc>
          <w:tcPr>
            <w:tcW w:w="1530" w:type="dxa"/>
          </w:tcPr>
          <w:p w14:paraId="68CF42A7" w14:textId="77777777" w:rsidR="003F288A" w:rsidRDefault="003F288A" w:rsidP="008B60D2">
            <w:pPr>
              <w:pStyle w:val="TableParagraph"/>
              <w:tabs>
                <w:tab w:val="left" w:pos="623"/>
              </w:tabs>
              <w:ind w:right="90"/>
              <w:jc w:val="both"/>
              <w:rPr>
                <w:ins w:id="204" w:author="Author"/>
                <w:rFonts w:ascii="Arial" w:hAnsi="Arial" w:cs="Arial"/>
                <w:b/>
                <w:vertAlign w:val="superscript"/>
              </w:rPr>
            </w:pPr>
            <w:ins w:id="205" w:author="Author">
              <w:r>
                <w:rPr>
                  <w:rFonts w:ascii="Arial" w:hAnsi="Arial" w:cs="Arial"/>
                  <w:b/>
                  <w:vertAlign w:val="superscript"/>
                </w:rPr>
                <w:t>100%</w:t>
              </w:r>
            </w:ins>
          </w:p>
        </w:tc>
        <w:tc>
          <w:tcPr>
            <w:tcW w:w="1440" w:type="dxa"/>
          </w:tcPr>
          <w:p w14:paraId="723CE6F1" w14:textId="77777777" w:rsidR="003F288A" w:rsidRDefault="003F288A" w:rsidP="008B60D2">
            <w:pPr>
              <w:pStyle w:val="TableParagraph"/>
              <w:tabs>
                <w:tab w:val="left" w:pos="623"/>
              </w:tabs>
              <w:ind w:right="90"/>
              <w:jc w:val="both"/>
              <w:rPr>
                <w:ins w:id="206" w:author="Author"/>
                <w:rFonts w:ascii="Arial" w:hAnsi="Arial" w:cs="Arial"/>
                <w:b/>
                <w:vertAlign w:val="superscript"/>
              </w:rPr>
            </w:pPr>
            <w:ins w:id="207" w:author="Author">
              <w:r>
                <w:rPr>
                  <w:rFonts w:ascii="Arial" w:hAnsi="Arial" w:cs="Arial"/>
                  <w:b/>
                  <w:vertAlign w:val="superscript"/>
                </w:rPr>
                <w:t>N/A</w:t>
              </w:r>
            </w:ins>
          </w:p>
        </w:tc>
        <w:tc>
          <w:tcPr>
            <w:tcW w:w="1440" w:type="dxa"/>
            <w:tcBorders>
              <w:left w:val="double" w:sz="4" w:space="0" w:color="000000" w:themeColor="text1"/>
            </w:tcBorders>
            <w:shd w:val="clear" w:color="auto" w:fill="DBE5F1" w:themeFill="accent1" w:themeFillTint="33"/>
          </w:tcPr>
          <w:p w14:paraId="2574A96F" w14:textId="77777777" w:rsidR="003F288A" w:rsidRDefault="003F288A" w:rsidP="008B60D2">
            <w:pPr>
              <w:pStyle w:val="TableParagraph"/>
              <w:tabs>
                <w:tab w:val="left" w:pos="623"/>
              </w:tabs>
              <w:ind w:right="90"/>
              <w:jc w:val="both"/>
              <w:rPr>
                <w:ins w:id="208" w:author="Author"/>
                <w:rFonts w:ascii="Arial" w:hAnsi="Arial" w:cs="Arial"/>
                <w:b/>
                <w:vertAlign w:val="superscript"/>
              </w:rPr>
            </w:pPr>
          </w:p>
        </w:tc>
      </w:tr>
      <w:tr w:rsidR="003F288A" w:rsidRPr="004D09E7" w14:paraId="60852173" w14:textId="77777777" w:rsidTr="008B60D2">
        <w:trPr>
          <w:ins w:id="209" w:author="Author"/>
        </w:trPr>
        <w:tc>
          <w:tcPr>
            <w:tcW w:w="1525" w:type="dxa"/>
          </w:tcPr>
          <w:p w14:paraId="70B511CC" w14:textId="77777777" w:rsidR="003F288A" w:rsidRDefault="003F288A" w:rsidP="008B60D2">
            <w:pPr>
              <w:pStyle w:val="TableParagraph"/>
              <w:tabs>
                <w:tab w:val="left" w:pos="623"/>
              </w:tabs>
              <w:ind w:right="90"/>
              <w:jc w:val="both"/>
              <w:rPr>
                <w:ins w:id="210" w:author="Author"/>
                <w:rFonts w:ascii="Arial" w:hAnsi="Arial" w:cs="Arial"/>
                <w:b/>
                <w:vertAlign w:val="superscript"/>
              </w:rPr>
            </w:pPr>
            <w:ins w:id="211" w:author="Author">
              <w:r>
                <w:rPr>
                  <w:rFonts w:ascii="Arial" w:hAnsi="Arial" w:cs="Arial"/>
                  <w:b/>
                  <w:vertAlign w:val="superscript"/>
                </w:rPr>
                <w:t>Price Preference</w:t>
              </w:r>
            </w:ins>
          </w:p>
        </w:tc>
        <w:tc>
          <w:tcPr>
            <w:tcW w:w="1620" w:type="dxa"/>
          </w:tcPr>
          <w:p w14:paraId="6D78A815" w14:textId="77777777" w:rsidR="003F288A" w:rsidRDefault="003F288A" w:rsidP="008B60D2">
            <w:pPr>
              <w:pStyle w:val="TableParagraph"/>
              <w:tabs>
                <w:tab w:val="left" w:pos="623"/>
              </w:tabs>
              <w:ind w:right="90"/>
              <w:jc w:val="both"/>
              <w:rPr>
                <w:ins w:id="212" w:author="Author"/>
                <w:rFonts w:ascii="Arial" w:hAnsi="Arial" w:cs="Arial"/>
                <w:b/>
                <w:vertAlign w:val="superscript"/>
              </w:rPr>
            </w:pPr>
            <w:ins w:id="213" w:author="Author">
              <w:r>
                <w:rPr>
                  <w:rFonts w:ascii="Arial" w:hAnsi="Arial" w:cs="Arial"/>
                  <w:b/>
                  <w:vertAlign w:val="superscript"/>
                </w:rPr>
                <w:t>5%</w:t>
              </w:r>
            </w:ins>
          </w:p>
        </w:tc>
        <w:tc>
          <w:tcPr>
            <w:tcW w:w="1620" w:type="dxa"/>
          </w:tcPr>
          <w:p w14:paraId="48D519E6" w14:textId="77777777" w:rsidR="003F288A" w:rsidRDefault="003F288A" w:rsidP="008B60D2">
            <w:pPr>
              <w:pStyle w:val="TableParagraph"/>
              <w:tabs>
                <w:tab w:val="left" w:pos="623"/>
              </w:tabs>
              <w:ind w:right="90"/>
              <w:jc w:val="both"/>
              <w:rPr>
                <w:ins w:id="214" w:author="Author"/>
                <w:rFonts w:ascii="Arial" w:hAnsi="Arial" w:cs="Arial"/>
                <w:b/>
                <w:vertAlign w:val="superscript"/>
              </w:rPr>
            </w:pPr>
            <w:ins w:id="215" w:author="Author">
              <w:r>
                <w:rPr>
                  <w:rFonts w:ascii="Arial" w:hAnsi="Arial" w:cs="Arial"/>
                  <w:b/>
                  <w:vertAlign w:val="superscript"/>
                </w:rPr>
                <w:t>N/A</w:t>
              </w:r>
            </w:ins>
          </w:p>
        </w:tc>
        <w:tc>
          <w:tcPr>
            <w:tcW w:w="1530" w:type="dxa"/>
          </w:tcPr>
          <w:p w14:paraId="324F7887" w14:textId="77777777" w:rsidR="003F288A" w:rsidRDefault="003F288A" w:rsidP="008B60D2">
            <w:pPr>
              <w:pStyle w:val="TableParagraph"/>
              <w:tabs>
                <w:tab w:val="left" w:pos="623"/>
              </w:tabs>
              <w:ind w:right="90"/>
              <w:jc w:val="both"/>
              <w:rPr>
                <w:ins w:id="216" w:author="Author"/>
                <w:rFonts w:ascii="Arial" w:hAnsi="Arial" w:cs="Arial"/>
                <w:b/>
                <w:vertAlign w:val="superscript"/>
              </w:rPr>
            </w:pPr>
            <w:ins w:id="217" w:author="Author">
              <w:r>
                <w:rPr>
                  <w:rFonts w:ascii="Arial" w:hAnsi="Arial" w:cs="Arial"/>
                  <w:b/>
                  <w:vertAlign w:val="superscript"/>
                </w:rPr>
                <w:t>N/A</w:t>
              </w:r>
            </w:ins>
          </w:p>
        </w:tc>
        <w:tc>
          <w:tcPr>
            <w:tcW w:w="1530" w:type="dxa"/>
          </w:tcPr>
          <w:p w14:paraId="2DCFA311" w14:textId="77777777" w:rsidR="003F288A" w:rsidRDefault="003F288A" w:rsidP="008B60D2">
            <w:pPr>
              <w:pStyle w:val="TableParagraph"/>
              <w:tabs>
                <w:tab w:val="left" w:pos="623"/>
              </w:tabs>
              <w:ind w:right="90"/>
              <w:jc w:val="both"/>
              <w:rPr>
                <w:ins w:id="218" w:author="Author"/>
                <w:rFonts w:ascii="Arial" w:hAnsi="Arial" w:cs="Arial"/>
                <w:b/>
                <w:vertAlign w:val="superscript"/>
              </w:rPr>
            </w:pPr>
            <w:ins w:id="219" w:author="Author">
              <w:r>
                <w:rPr>
                  <w:rFonts w:ascii="Arial" w:hAnsi="Arial" w:cs="Arial"/>
                  <w:b/>
                  <w:vertAlign w:val="superscript"/>
                </w:rPr>
                <w:t>5%</w:t>
              </w:r>
            </w:ins>
          </w:p>
        </w:tc>
        <w:tc>
          <w:tcPr>
            <w:tcW w:w="1440" w:type="dxa"/>
          </w:tcPr>
          <w:p w14:paraId="11AF9CB8" w14:textId="77777777" w:rsidR="003F288A" w:rsidRDefault="003F288A" w:rsidP="008B60D2">
            <w:pPr>
              <w:pStyle w:val="TableParagraph"/>
              <w:tabs>
                <w:tab w:val="left" w:pos="623"/>
              </w:tabs>
              <w:ind w:right="90"/>
              <w:jc w:val="both"/>
              <w:rPr>
                <w:ins w:id="220" w:author="Author"/>
                <w:rFonts w:ascii="Arial" w:hAnsi="Arial" w:cs="Arial"/>
                <w:b/>
                <w:vertAlign w:val="superscript"/>
              </w:rPr>
            </w:pPr>
            <w:ins w:id="221" w:author="Author">
              <w:r>
                <w:rPr>
                  <w:rFonts w:ascii="Arial" w:hAnsi="Arial" w:cs="Arial"/>
                  <w:b/>
                  <w:vertAlign w:val="superscript"/>
                </w:rPr>
                <w:t>N/A</w:t>
              </w:r>
            </w:ins>
          </w:p>
        </w:tc>
        <w:tc>
          <w:tcPr>
            <w:tcW w:w="1440" w:type="dxa"/>
            <w:tcBorders>
              <w:left w:val="double" w:sz="4" w:space="0" w:color="000000" w:themeColor="text1"/>
            </w:tcBorders>
            <w:shd w:val="clear" w:color="auto" w:fill="DBE5F1" w:themeFill="accent1" w:themeFillTint="33"/>
          </w:tcPr>
          <w:p w14:paraId="191BF4A5" w14:textId="77777777" w:rsidR="003F288A" w:rsidRDefault="003F288A" w:rsidP="008B60D2">
            <w:pPr>
              <w:pStyle w:val="TableParagraph"/>
              <w:tabs>
                <w:tab w:val="left" w:pos="623"/>
              </w:tabs>
              <w:ind w:right="90"/>
              <w:jc w:val="both"/>
              <w:rPr>
                <w:ins w:id="222" w:author="Author"/>
                <w:rFonts w:ascii="Arial" w:hAnsi="Arial" w:cs="Arial"/>
                <w:b/>
                <w:vertAlign w:val="superscript"/>
              </w:rPr>
            </w:pPr>
          </w:p>
        </w:tc>
      </w:tr>
      <w:tr w:rsidR="003F288A" w:rsidRPr="004D09E7" w14:paraId="7FF4C63F" w14:textId="77777777" w:rsidTr="008B60D2">
        <w:trPr>
          <w:ins w:id="223" w:author="Author"/>
        </w:trPr>
        <w:tc>
          <w:tcPr>
            <w:tcW w:w="1525" w:type="dxa"/>
          </w:tcPr>
          <w:p w14:paraId="6E612BDD" w14:textId="77777777" w:rsidR="003F288A" w:rsidRDefault="003F288A" w:rsidP="008B60D2">
            <w:pPr>
              <w:pStyle w:val="TableParagraph"/>
              <w:tabs>
                <w:tab w:val="left" w:pos="623"/>
              </w:tabs>
              <w:ind w:right="90"/>
              <w:jc w:val="both"/>
              <w:rPr>
                <w:ins w:id="224" w:author="Author"/>
                <w:rFonts w:ascii="Arial" w:hAnsi="Arial" w:cs="Arial"/>
                <w:b/>
                <w:vertAlign w:val="superscript"/>
              </w:rPr>
            </w:pPr>
            <w:ins w:id="225" w:author="Author">
              <w:r>
                <w:rPr>
                  <w:rFonts w:ascii="Arial" w:hAnsi="Arial" w:cs="Arial"/>
                  <w:b/>
                  <w:vertAlign w:val="superscript"/>
                </w:rPr>
                <w:t>Evaluated Price</w:t>
              </w:r>
            </w:ins>
          </w:p>
        </w:tc>
        <w:tc>
          <w:tcPr>
            <w:tcW w:w="1620" w:type="dxa"/>
          </w:tcPr>
          <w:p w14:paraId="20DCBD7D" w14:textId="77777777" w:rsidR="003F288A" w:rsidRDefault="003F288A" w:rsidP="008B60D2">
            <w:pPr>
              <w:pStyle w:val="TableParagraph"/>
              <w:tabs>
                <w:tab w:val="left" w:pos="623"/>
              </w:tabs>
              <w:ind w:right="90"/>
              <w:jc w:val="both"/>
              <w:rPr>
                <w:ins w:id="226" w:author="Author"/>
                <w:rFonts w:ascii="Arial" w:hAnsi="Arial" w:cs="Arial"/>
                <w:b/>
                <w:vertAlign w:val="superscript"/>
              </w:rPr>
            </w:pPr>
            <w:ins w:id="227" w:author="Author">
              <w:r>
                <w:rPr>
                  <w:rFonts w:ascii="Arial" w:hAnsi="Arial" w:cs="Arial"/>
                  <w:b/>
                  <w:vertAlign w:val="superscript"/>
                </w:rPr>
                <w:t>$28,500.00</w:t>
              </w:r>
            </w:ins>
          </w:p>
        </w:tc>
        <w:tc>
          <w:tcPr>
            <w:tcW w:w="1620" w:type="dxa"/>
          </w:tcPr>
          <w:p w14:paraId="4F5E3628" w14:textId="77777777" w:rsidR="003F288A" w:rsidRDefault="003F288A" w:rsidP="008B60D2">
            <w:pPr>
              <w:pStyle w:val="TableParagraph"/>
              <w:tabs>
                <w:tab w:val="left" w:pos="623"/>
              </w:tabs>
              <w:ind w:right="90"/>
              <w:jc w:val="both"/>
              <w:rPr>
                <w:ins w:id="228" w:author="Author"/>
                <w:rFonts w:ascii="Arial" w:hAnsi="Arial" w:cs="Arial"/>
                <w:b/>
                <w:vertAlign w:val="superscript"/>
              </w:rPr>
            </w:pPr>
            <w:ins w:id="229" w:author="Author">
              <w:r>
                <w:rPr>
                  <w:rFonts w:ascii="Arial" w:hAnsi="Arial" w:cs="Arial"/>
                  <w:b/>
                  <w:vertAlign w:val="superscript"/>
                </w:rPr>
                <w:t>$8,900.00</w:t>
              </w:r>
            </w:ins>
          </w:p>
        </w:tc>
        <w:tc>
          <w:tcPr>
            <w:tcW w:w="1530" w:type="dxa"/>
          </w:tcPr>
          <w:p w14:paraId="6C507CE3" w14:textId="77777777" w:rsidR="003F288A" w:rsidRDefault="003F288A" w:rsidP="008B60D2">
            <w:pPr>
              <w:pStyle w:val="TableParagraph"/>
              <w:tabs>
                <w:tab w:val="left" w:pos="623"/>
              </w:tabs>
              <w:ind w:right="90"/>
              <w:jc w:val="both"/>
              <w:rPr>
                <w:ins w:id="230" w:author="Author"/>
                <w:rFonts w:ascii="Arial" w:hAnsi="Arial" w:cs="Arial"/>
                <w:b/>
                <w:vertAlign w:val="superscript"/>
              </w:rPr>
            </w:pPr>
            <w:ins w:id="231" w:author="Author">
              <w:r>
                <w:rPr>
                  <w:rFonts w:ascii="Arial" w:hAnsi="Arial" w:cs="Arial"/>
                  <w:b/>
                  <w:vertAlign w:val="superscript"/>
                </w:rPr>
                <w:t>$15,700.00</w:t>
              </w:r>
            </w:ins>
          </w:p>
        </w:tc>
        <w:tc>
          <w:tcPr>
            <w:tcW w:w="1530" w:type="dxa"/>
          </w:tcPr>
          <w:p w14:paraId="66D400EE" w14:textId="77777777" w:rsidR="003F288A" w:rsidRDefault="003F288A" w:rsidP="008B60D2">
            <w:pPr>
              <w:pStyle w:val="TableParagraph"/>
              <w:tabs>
                <w:tab w:val="left" w:pos="623"/>
              </w:tabs>
              <w:ind w:right="90"/>
              <w:jc w:val="both"/>
              <w:rPr>
                <w:ins w:id="232" w:author="Author"/>
                <w:rFonts w:ascii="Arial" w:hAnsi="Arial" w:cs="Arial"/>
                <w:b/>
                <w:vertAlign w:val="superscript"/>
              </w:rPr>
            </w:pPr>
            <w:ins w:id="233" w:author="Author">
              <w:r>
                <w:rPr>
                  <w:rFonts w:ascii="Arial" w:hAnsi="Arial" w:cs="Arial"/>
                  <w:b/>
                  <w:vertAlign w:val="superscript"/>
                </w:rPr>
                <w:t>$19,380.00</w:t>
              </w:r>
            </w:ins>
          </w:p>
        </w:tc>
        <w:tc>
          <w:tcPr>
            <w:tcW w:w="1440" w:type="dxa"/>
          </w:tcPr>
          <w:p w14:paraId="6E349D06" w14:textId="77777777" w:rsidR="003F288A" w:rsidRDefault="003F288A" w:rsidP="008B60D2">
            <w:pPr>
              <w:pStyle w:val="TableParagraph"/>
              <w:tabs>
                <w:tab w:val="left" w:pos="623"/>
              </w:tabs>
              <w:ind w:right="90"/>
              <w:jc w:val="both"/>
              <w:rPr>
                <w:ins w:id="234" w:author="Author"/>
                <w:rFonts w:ascii="Arial" w:hAnsi="Arial" w:cs="Arial"/>
                <w:b/>
                <w:vertAlign w:val="superscript"/>
              </w:rPr>
            </w:pPr>
            <w:ins w:id="235" w:author="Author">
              <w:r>
                <w:rPr>
                  <w:rFonts w:ascii="Arial" w:hAnsi="Arial" w:cs="Arial"/>
                  <w:b/>
                  <w:vertAlign w:val="superscript"/>
                </w:rPr>
                <w:t>$2,500.00</w:t>
              </w:r>
            </w:ins>
          </w:p>
        </w:tc>
        <w:tc>
          <w:tcPr>
            <w:tcW w:w="1440" w:type="dxa"/>
            <w:tcBorders>
              <w:left w:val="double" w:sz="4" w:space="0" w:color="000000" w:themeColor="text1"/>
            </w:tcBorders>
            <w:shd w:val="clear" w:color="auto" w:fill="DBE5F1" w:themeFill="accent1" w:themeFillTint="33"/>
          </w:tcPr>
          <w:p w14:paraId="7378E4F7" w14:textId="77777777" w:rsidR="003F288A" w:rsidRDefault="003F288A" w:rsidP="008B60D2">
            <w:pPr>
              <w:pStyle w:val="TableParagraph"/>
              <w:tabs>
                <w:tab w:val="left" w:pos="623"/>
              </w:tabs>
              <w:ind w:right="90"/>
              <w:jc w:val="both"/>
              <w:rPr>
                <w:ins w:id="236" w:author="Author"/>
                <w:rFonts w:ascii="Arial" w:hAnsi="Arial" w:cs="Arial"/>
                <w:b/>
                <w:vertAlign w:val="superscript"/>
              </w:rPr>
            </w:pPr>
            <w:ins w:id="237" w:author="Author">
              <w:r w:rsidRPr="00181A26">
                <w:rPr>
                  <w:rFonts w:ascii="Arial" w:hAnsi="Arial" w:cs="Arial"/>
                  <w:b/>
                  <w:highlight w:val="yellow"/>
                  <w:vertAlign w:val="superscript"/>
                </w:rPr>
                <w:t>$</w:t>
              </w:r>
              <w:r>
                <w:rPr>
                  <w:rFonts w:ascii="Arial" w:hAnsi="Arial" w:cs="Arial"/>
                  <w:b/>
                  <w:highlight w:val="yellow"/>
                  <w:vertAlign w:val="superscript"/>
                </w:rPr>
                <w:t>74,980</w:t>
              </w:r>
              <w:r w:rsidRPr="00181A26">
                <w:rPr>
                  <w:rFonts w:ascii="Arial" w:hAnsi="Arial" w:cs="Arial"/>
                  <w:b/>
                  <w:highlight w:val="yellow"/>
                  <w:vertAlign w:val="superscript"/>
                </w:rPr>
                <w:t>.00</w:t>
              </w:r>
            </w:ins>
          </w:p>
        </w:tc>
      </w:tr>
    </w:tbl>
    <w:p w14:paraId="6AFC7059" w14:textId="73F3E832" w:rsidR="005842DC" w:rsidRDefault="005842DC" w:rsidP="00ED20FD">
      <w:pPr>
        <w:pStyle w:val="TableParagraph"/>
        <w:tabs>
          <w:tab w:val="left" w:pos="623"/>
        </w:tabs>
        <w:ind w:right="90"/>
        <w:jc w:val="both"/>
        <w:rPr>
          <w:rFonts w:cstheme="minorHAnsi"/>
          <w:b/>
          <w:vertAlign w:val="superscript"/>
        </w:rPr>
      </w:pPr>
    </w:p>
    <w:p w14:paraId="410F1F35" w14:textId="4903BAF1" w:rsidR="00DA1AB6" w:rsidRDefault="00287791" w:rsidP="00ED20FD">
      <w:pPr>
        <w:pStyle w:val="TableParagraph"/>
        <w:tabs>
          <w:tab w:val="left" w:pos="623"/>
        </w:tabs>
        <w:ind w:right="90"/>
        <w:jc w:val="both"/>
        <w:rPr>
          <w:rFonts w:cstheme="minorHAnsi"/>
          <w:b/>
        </w:rPr>
      </w:pPr>
      <w:r w:rsidRPr="00287791">
        <w:rPr>
          <w:rFonts w:cstheme="minorHAnsi"/>
          <w:b/>
          <w:vertAlign w:val="superscript"/>
        </w:rPr>
        <w:t>1</w:t>
      </w:r>
      <w:r w:rsidR="00DA1AB6">
        <w:rPr>
          <w:rFonts w:cstheme="minorHAnsi"/>
          <w:b/>
        </w:rPr>
        <w:t xml:space="preserve">Calculation of price preference:  Bid Price multiplied by </w:t>
      </w:r>
      <w:r>
        <w:rPr>
          <w:rFonts w:cstheme="minorHAnsi"/>
          <w:b/>
        </w:rPr>
        <w:t>.9</w:t>
      </w:r>
      <w:ins w:id="238" w:author="Author">
        <w:r w:rsidR="00A318CD">
          <w:rPr>
            <w:rFonts w:cstheme="minorHAnsi"/>
            <w:b/>
          </w:rPr>
          <w:t>5</w:t>
        </w:r>
      </w:ins>
      <w:del w:id="239" w:author="Author">
        <w:r w:rsidDel="00A318CD">
          <w:rPr>
            <w:rFonts w:cstheme="minorHAnsi"/>
            <w:b/>
          </w:rPr>
          <w:delText>0</w:delText>
        </w:r>
      </w:del>
      <w:r>
        <w:rPr>
          <w:rFonts w:cstheme="minorHAnsi"/>
          <w:b/>
        </w:rPr>
        <w:t xml:space="preserve"> equals the Evaluated Price</w:t>
      </w:r>
    </w:p>
    <w:p w14:paraId="7A9EC0A4" w14:textId="77777777" w:rsidR="00DA1AB6" w:rsidRDefault="00DA1AB6" w:rsidP="00ED20FD">
      <w:pPr>
        <w:pStyle w:val="TableParagraph"/>
        <w:tabs>
          <w:tab w:val="left" w:pos="623"/>
        </w:tabs>
        <w:ind w:right="90"/>
        <w:jc w:val="both"/>
        <w:rPr>
          <w:rFonts w:cstheme="minorHAnsi"/>
          <w:b/>
        </w:rPr>
      </w:pPr>
    </w:p>
    <w:p w14:paraId="48327617" w14:textId="0C65751E" w:rsidR="002E627B" w:rsidRPr="006D66E3" w:rsidRDefault="00287791" w:rsidP="00ED20FD">
      <w:pPr>
        <w:pStyle w:val="TableParagraph"/>
        <w:tabs>
          <w:tab w:val="left" w:pos="623"/>
        </w:tabs>
        <w:ind w:right="90"/>
        <w:jc w:val="both"/>
        <w:rPr>
          <w:rFonts w:cstheme="minorHAnsi"/>
          <w:b/>
        </w:rPr>
      </w:pPr>
      <w:r w:rsidRPr="00287791">
        <w:rPr>
          <w:rFonts w:cstheme="minorHAnsi"/>
          <w:b/>
          <w:vertAlign w:val="superscript"/>
        </w:rPr>
        <w:t>2</w:t>
      </w:r>
      <w:r w:rsidR="00F93D3F">
        <w:rPr>
          <w:rFonts w:cstheme="minorHAnsi"/>
          <w:b/>
        </w:rPr>
        <w:t>If</w:t>
      </w:r>
      <w:r w:rsidR="00280D2E">
        <w:rPr>
          <w:rFonts w:cstheme="minorHAnsi"/>
          <w:b/>
        </w:rPr>
        <w:t xml:space="preserve"> the EPA CPG recommends a range for either of the post-consumer or total recovered content levels, agencies shall use the lower of the range as the minimum. </w:t>
      </w:r>
    </w:p>
    <w:bookmarkEnd w:id="0"/>
    <w:p w14:paraId="730A3BDA" w14:textId="41EBB01F" w:rsidR="00FB0071" w:rsidRPr="00D64E71" w:rsidRDefault="00BC2830" w:rsidP="00280AA0">
      <w:pPr>
        <w:rPr>
          <w:rFonts w:ascii="Calibri" w:hAnsi="Calibri"/>
        </w:rPr>
      </w:pPr>
      <w:r>
        <w:rPr>
          <w:rFonts w:ascii="Calibri" w:hAnsi="Calibri"/>
        </w:rPr>
        <w:t>__________________________________________________________________________________________________</w:t>
      </w:r>
    </w:p>
    <w:p w14:paraId="20F37D09" w14:textId="315EB52B" w:rsidR="001A21DE" w:rsidRPr="00D64E71" w:rsidRDefault="00263717" w:rsidP="00263717">
      <w:pPr>
        <w:rPr>
          <w:rFonts w:ascii="Calibri" w:hAnsi="Calibri"/>
        </w:rPr>
      </w:pPr>
      <w:r w:rsidRPr="00263717">
        <w:rPr>
          <w:rFonts w:ascii="Calibri" w:hAnsi="Calibri"/>
        </w:rPr>
        <w:tab/>
      </w:r>
    </w:p>
    <w:sectPr w:rsidR="001A21DE" w:rsidRPr="00D64E71" w:rsidSect="00AC270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C7988" w14:textId="77777777" w:rsidR="00EF4B28" w:rsidRDefault="00EF4B28" w:rsidP="000563A2">
      <w:pPr>
        <w:spacing w:after="0"/>
      </w:pPr>
      <w:r>
        <w:separator/>
      </w:r>
    </w:p>
    <w:p w14:paraId="666F1F02" w14:textId="77777777" w:rsidR="00EF4B28" w:rsidRDefault="00EF4B28"/>
  </w:endnote>
  <w:endnote w:type="continuationSeparator" w:id="0">
    <w:p w14:paraId="007DCE7E" w14:textId="77777777" w:rsidR="00EF4B28" w:rsidRDefault="00EF4B28" w:rsidP="000563A2">
      <w:pPr>
        <w:spacing w:after="0"/>
      </w:pPr>
      <w:r>
        <w:continuationSeparator/>
      </w:r>
    </w:p>
    <w:p w14:paraId="75675631" w14:textId="77777777" w:rsidR="00EF4B28" w:rsidRDefault="00EF4B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3C1FA" w14:textId="77777777" w:rsidR="00DA1AB6" w:rsidRDefault="00DA1A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062636"/>
      <w:docPartObj>
        <w:docPartGallery w:val="Page Numbers (Bottom of Page)"/>
        <w:docPartUnique/>
      </w:docPartObj>
    </w:sdtPr>
    <w:sdtEndPr/>
    <w:sdtContent>
      <w:sdt>
        <w:sdtPr>
          <w:rPr>
            <w:sz w:val="16"/>
            <w:szCs w:val="16"/>
          </w:rPr>
          <w:id w:val="565050477"/>
          <w:docPartObj>
            <w:docPartGallery w:val="Page Numbers (Top of Page)"/>
            <w:docPartUnique/>
          </w:docPartObj>
        </w:sdtPr>
        <w:sdtEndPr/>
        <w:sdtContent>
          <w:p w14:paraId="20F37D1C" w14:textId="40BD8908" w:rsidR="00D20E33" w:rsidRPr="00E558D3" w:rsidRDefault="00D20E33">
            <w:pPr>
              <w:pStyle w:val="Footer"/>
              <w:jc w:val="center"/>
              <w:rPr>
                <w:sz w:val="16"/>
                <w:szCs w:val="16"/>
              </w:rPr>
            </w:pPr>
            <w:r w:rsidRPr="00E558D3">
              <w:rPr>
                <w:sz w:val="16"/>
                <w:szCs w:val="16"/>
              </w:rPr>
              <w:t xml:space="preserve">Page </w:t>
            </w:r>
            <w:r w:rsidR="005B605F" w:rsidRPr="00E558D3">
              <w:rPr>
                <w:b/>
                <w:sz w:val="16"/>
                <w:szCs w:val="16"/>
              </w:rPr>
              <w:fldChar w:fldCharType="begin"/>
            </w:r>
            <w:r w:rsidRPr="00E558D3">
              <w:rPr>
                <w:b/>
                <w:sz w:val="16"/>
                <w:szCs w:val="16"/>
              </w:rPr>
              <w:instrText xml:space="preserve"> PAGE </w:instrText>
            </w:r>
            <w:r w:rsidR="005B605F" w:rsidRPr="00E558D3">
              <w:rPr>
                <w:b/>
                <w:sz w:val="16"/>
                <w:szCs w:val="16"/>
              </w:rPr>
              <w:fldChar w:fldCharType="separate"/>
            </w:r>
            <w:r w:rsidR="00733405">
              <w:rPr>
                <w:b/>
                <w:noProof/>
                <w:sz w:val="16"/>
                <w:szCs w:val="16"/>
              </w:rPr>
              <w:t>2</w:t>
            </w:r>
            <w:r w:rsidR="005B605F" w:rsidRPr="00E558D3">
              <w:rPr>
                <w:b/>
                <w:sz w:val="16"/>
                <w:szCs w:val="16"/>
              </w:rPr>
              <w:fldChar w:fldCharType="end"/>
            </w:r>
            <w:r w:rsidRPr="00E558D3">
              <w:rPr>
                <w:sz w:val="16"/>
                <w:szCs w:val="16"/>
              </w:rPr>
              <w:t xml:space="preserve"> of </w:t>
            </w:r>
            <w:r w:rsidR="005B605F" w:rsidRPr="00E558D3">
              <w:rPr>
                <w:b/>
                <w:sz w:val="16"/>
                <w:szCs w:val="16"/>
              </w:rPr>
              <w:fldChar w:fldCharType="begin"/>
            </w:r>
            <w:r w:rsidRPr="00E558D3">
              <w:rPr>
                <w:b/>
                <w:sz w:val="16"/>
                <w:szCs w:val="16"/>
              </w:rPr>
              <w:instrText xml:space="preserve"> NUMPAGES  </w:instrText>
            </w:r>
            <w:r w:rsidR="005B605F" w:rsidRPr="00E558D3">
              <w:rPr>
                <w:b/>
                <w:sz w:val="16"/>
                <w:szCs w:val="16"/>
              </w:rPr>
              <w:fldChar w:fldCharType="separate"/>
            </w:r>
            <w:r w:rsidR="00733405">
              <w:rPr>
                <w:b/>
                <w:noProof/>
                <w:sz w:val="16"/>
                <w:szCs w:val="16"/>
              </w:rPr>
              <w:t>2</w:t>
            </w:r>
            <w:r w:rsidR="005B605F" w:rsidRPr="00E558D3">
              <w:rPr>
                <w:b/>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BF6F9" w14:textId="77777777" w:rsidR="00DA1AB6" w:rsidRDefault="00DA1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F631E" w14:textId="77777777" w:rsidR="00EF4B28" w:rsidRDefault="00EF4B28" w:rsidP="000563A2">
      <w:pPr>
        <w:spacing w:after="0"/>
      </w:pPr>
      <w:r>
        <w:separator/>
      </w:r>
    </w:p>
    <w:p w14:paraId="69DA7CC4" w14:textId="77777777" w:rsidR="00EF4B28" w:rsidRDefault="00EF4B28"/>
  </w:footnote>
  <w:footnote w:type="continuationSeparator" w:id="0">
    <w:p w14:paraId="316D498F" w14:textId="77777777" w:rsidR="00EF4B28" w:rsidRDefault="00EF4B28" w:rsidP="000563A2">
      <w:pPr>
        <w:spacing w:after="0"/>
      </w:pPr>
      <w:r>
        <w:continuationSeparator/>
      </w:r>
    </w:p>
    <w:p w14:paraId="48ABBC4E" w14:textId="77777777" w:rsidR="00EF4B28" w:rsidRDefault="00EF4B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C2553" w14:textId="77777777" w:rsidR="00DA1AB6" w:rsidRDefault="00DA1A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37D1A" w14:textId="1E12E65C" w:rsidR="00D20E33" w:rsidRDefault="00D20E33">
    <w:pPr>
      <w:pStyle w:val="Header"/>
    </w:pPr>
  </w:p>
  <w:p w14:paraId="20F37D1B" w14:textId="77777777" w:rsidR="000528BB" w:rsidRDefault="000528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37D1D" w14:textId="28FA0918" w:rsidR="000528BB" w:rsidRDefault="00EF4B28">
    <w:pPr>
      <w:pStyle w:val="Header"/>
    </w:pPr>
    <w:sdt>
      <w:sdtPr>
        <w:id w:val="-1076129628"/>
        <w:docPartObj>
          <w:docPartGallery w:val="Watermarks"/>
          <w:docPartUnique/>
        </w:docPartObj>
      </w:sdtPr>
      <w:sdtEndPr/>
      <w:sdtContent>
        <w:r>
          <w:rPr>
            <w:noProof/>
          </w:rPr>
          <w:pict w14:anchorId="662BDD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528BB" w:rsidRPr="000528BB">
      <w:rPr>
        <w:noProof/>
        <w:lang w:bidi="ar-SA"/>
      </w:rPr>
      <w:drawing>
        <wp:inline distT="0" distB="0" distL="0" distR="0" wp14:anchorId="20F37D1F" wp14:editId="7F0192A8">
          <wp:extent cx="2171700" cy="365760"/>
          <wp:effectExtent l="0" t="0" r="0" b="0"/>
          <wp:docPr id="4" name="Picture 1" descr="This is a pictuer of the DES logo, which  shows a stylized E next to the title of the agency." title="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repoint.dis.wa.gov/des/PublishingImages/DES_logo_orange.jpg"/>
                  <pic:cNvPicPr>
                    <a:picLocks noChangeAspect="1" noChangeArrowheads="1"/>
                  </pic:cNvPicPr>
                </pic:nvPicPr>
                <pic:blipFill>
                  <a:blip r:embed="rId1"/>
                  <a:srcRect/>
                  <a:stretch>
                    <a:fillRect/>
                  </a:stretch>
                </pic:blipFill>
                <pic:spPr bwMode="auto">
                  <a:xfrm>
                    <a:off x="0" y="0"/>
                    <a:ext cx="2171700" cy="365760"/>
                  </a:xfrm>
                  <a:prstGeom prst="rect">
                    <a:avLst/>
                  </a:prstGeom>
                  <a:noFill/>
                  <a:ln w="9525">
                    <a:noFill/>
                    <a:miter lim="800000"/>
                    <a:headEnd/>
                    <a:tailEnd/>
                  </a:ln>
                </pic:spPr>
              </pic:pic>
            </a:graphicData>
          </a:graphic>
        </wp:inline>
      </w:drawing>
    </w:r>
  </w:p>
  <w:p w14:paraId="20F37D1E" w14:textId="77777777" w:rsidR="000528BB" w:rsidRDefault="00052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D8E"/>
    <w:multiLevelType w:val="hybridMultilevel"/>
    <w:tmpl w:val="BD76CE02"/>
    <w:lvl w:ilvl="0" w:tplc="C99AC7E6">
      <w:start w:val="1"/>
      <w:numFmt w:val="decimal"/>
      <w:lvlText w:val="%1."/>
      <w:lvlJc w:val="left"/>
      <w:pPr>
        <w:ind w:left="1080" w:hanging="360"/>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0328B7"/>
    <w:multiLevelType w:val="hybridMultilevel"/>
    <w:tmpl w:val="6CE05612"/>
    <w:lvl w:ilvl="0" w:tplc="EBD8409A">
      <w:start w:val="1"/>
      <w:numFmt w:val="lowerLetter"/>
      <w:lvlText w:val="%1."/>
      <w:lvlJc w:val="left"/>
      <w:pPr>
        <w:ind w:left="1080" w:hanging="360"/>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787B5C"/>
    <w:multiLevelType w:val="hybridMultilevel"/>
    <w:tmpl w:val="85F44BB4"/>
    <w:lvl w:ilvl="0" w:tplc="C51C7E7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70E5EBF"/>
    <w:multiLevelType w:val="hybridMultilevel"/>
    <w:tmpl w:val="18F01F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2935B7"/>
    <w:multiLevelType w:val="hybridMultilevel"/>
    <w:tmpl w:val="EADEE3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F484A"/>
    <w:multiLevelType w:val="hybridMultilevel"/>
    <w:tmpl w:val="EC58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43EB0"/>
    <w:multiLevelType w:val="hybridMultilevel"/>
    <w:tmpl w:val="5AC0FBEC"/>
    <w:lvl w:ilvl="0" w:tplc="9F6A4C7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D64EA9"/>
    <w:multiLevelType w:val="hybridMultilevel"/>
    <w:tmpl w:val="00F642B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BFC7F16"/>
    <w:multiLevelType w:val="hybridMultilevel"/>
    <w:tmpl w:val="914C87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7D09DB"/>
    <w:multiLevelType w:val="hybridMultilevel"/>
    <w:tmpl w:val="6D7A5248"/>
    <w:lvl w:ilvl="0" w:tplc="75CC9778">
      <w:start w:val="1"/>
      <w:numFmt w:val="lowerLetter"/>
      <w:lvlText w:val="%1."/>
      <w:lvlJc w:val="left"/>
      <w:pPr>
        <w:ind w:left="117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B260D"/>
    <w:multiLevelType w:val="hybridMultilevel"/>
    <w:tmpl w:val="E13EBC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717B50"/>
    <w:multiLevelType w:val="hybridMultilevel"/>
    <w:tmpl w:val="E1D43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991019"/>
    <w:multiLevelType w:val="hybridMultilevel"/>
    <w:tmpl w:val="EC4A6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5756B1"/>
    <w:multiLevelType w:val="hybridMultilevel"/>
    <w:tmpl w:val="1F127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304094"/>
    <w:multiLevelType w:val="hybridMultilevel"/>
    <w:tmpl w:val="3C5AC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581791"/>
    <w:multiLevelType w:val="hybridMultilevel"/>
    <w:tmpl w:val="2F6A3AB8"/>
    <w:lvl w:ilvl="0" w:tplc="C99AC7E6">
      <w:start w:val="1"/>
      <w:numFmt w:val="decimal"/>
      <w:lvlText w:val="%1."/>
      <w:lvlJc w:val="left"/>
      <w:pPr>
        <w:ind w:left="1080" w:hanging="360"/>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3000C2D4">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24763E"/>
    <w:multiLevelType w:val="hybridMultilevel"/>
    <w:tmpl w:val="4D30B552"/>
    <w:lvl w:ilvl="0" w:tplc="B106D00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267B08"/>
    <w:multiLevelType w:val="hybridMultilevel"/>
    <w:tmpl w:val="5D5E7142"/>
    <w:lvl w:ilvl="0" w:tplc="0409001B">
      <w:start w:val="1"/>
      <w:numFmt w:val="lowerRoman"/>
      <w:lvlText w:val="%1."/>
      <w:lvlJc w:val="righ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271BAA"/>
    <w:multiLevelType w:val="hybridMultilevel"/>
    <w:tmpl w:val="00FAEA3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C309CE"/>
    <w:multiLevelType w:val="hybridMultilevel"/>
    <w:tmpl w:val="A5461E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6C242F"/>
    <w:multiLevelType w:val="hybridMultilevel"/>
    <w:tmpl w:val="BD76CE02"/>
    <w:lvl w:ilvl="0" w:tplc="C99AC7E6">
      <w:start w:val="1"/>
      <w:numFmt w:val="decimal"/>
      <w:lvlText w:val="%1."/>
      <w:lvlJc w:val="left"/>
      <w:pPr>
        <w:ind w:left="1080" w:hanging="360"/>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CA3A74"/>
    <w:multiLevelType w:val="hybridMultilevel"/>
    <w:tmpl w:val="4E50D592"/>
    <w:lvl w:ilvl="0" w:tplc="EDBE39E6">
      <w:start w:val="1"/>
      <w:numFmt w:val="upperLetter"/>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8E209B"/>
    <w:multiLevelType w:val="hybridMultilevel"/>
    <w:tmpl w:val="BD76CE02"/>
    <w:lvl w:ilvl="0" w:tplc="C99AC7E6">
      <w:start w:val="1"/>
      <w:numFmt w:val="decimal"/>
      <w:lvlText w:val="%1."/>
      <w:lvlJc w:val="left"/>
      <w:pPr>
        <w:ind w:left="1080" w:hanging="360"/>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8A64A6"/>
    <w:multiLevelType w:val="hybridMultilevel"/>
    <w:tmpl w:val="22D838B8"/>
    <w:lvl w:ilvl="0" w:tplc="EBD8409A">
      <w:start w:val="1"/>
      <w:numFmt w:val="lowerLetter"/>
      <w:lvlText w:val="%1."/>
      <w:lvlJc w:val="left"/>
      <w:pPr>
        <w:ind w:left="1800" w:hanging="360"/>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85D0391"/>
    <w:multiLevelType w:val="hybridMultilevel"/>
    <w:tmpl w:val="49C69526"/>
    <w:lvl w:ilvl="0" w:tplc="1292ADC0">
      <w:start w:val="2"/>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6B032B39"/>
    <w:multiLevelType w:val="hybridMultilevel"/>
    <w:tmpl w:val="DAA6BEE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024034"/>
    <w:multiLevelType w:val="hybridMultilevel"/>
    <w:tmpl w:val="90EC20B4"/>
    <w:lvl w:ilvl="0" w:tplc="245AE4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6328D0"/>
    <w:multiLevelType w:val="hybridMultilevel"/>
    <w:tmpl w:val="23BAEFA0"/>
    <w:lvl w:ilvl="0" w:tplc="DB2E332E">
      <w:start w:val="2"/>
      <w:numFmt w:val="decimal"/>
      <w:lvlText w:val="%1."/>
      <w:lvlJc w:val="left"/>
      <w:pPr>
        <w:ind w:left="32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016D0"/>
    <w:multiLevelType w:val="hybridMultilevel"/>
    <w:tmpl w:val="68E48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13"/>
  </w:num>
  <w:num w:numId="4">
    <w:abstractNumId w:val="22"/>
  </w:num>
  <w:num w:numId="5">
    <w:abstractNumId w:val="0"/>
  </w:num>
  <w:num w:numId="6">
    <w:abstractNumId w:val="15"/>
  </w:num>
  <w:num w:numId="7">
    <w:abstractNumId w:val="20"/>
  </w:num>
  <w:num w:numId="8">
    <w:abstractNumId w:val="4"/>
  </w:num>
  <w:num w:numId="9">
    <w:abstractNumId w:val="3"/>
  </w:num>
  <w:num w:numId="10">
    <w:abstractNumId w:val="10"/>
  </w:num>
  <w:num w:numId="11">
    <w:abstractNumId w:val="23"/>
  </w:num>
  <w:num w:numId="12">
    <w:abstractNumId w:val="14"/>
  </w:num>
  <w:num w:numId="13">
    <w:abstractNumId w:val="11"/>
  </w:num>
  <w:num w:numId="14">
    <w:abstractNumId w:val="18"/>
  </w:num>
  <w:num w:numId="15">
    <w:abstractNumId w:val="8"/>
  </w:num>
  <w:num w:numId="16">
    <w:abstractNumId w:val="19"/>
  </w:num>
  <w:num w:numId="17">
    <w:abstractNumId w:val="25"/>
  </w:num>
  <w:num w:numId="18">
    <w:abstractNumId w:val="1"/>
  </w:num>
  <w:num w:numId="19">
    <w:abstractNumId w:val="26"/>
  </w:num>
  <w:num w:numId="20">
    <w:abstractNumId w:val="21"/>
  </w:num>
  <w:num w:numId="21">
    <w:abstractNumId w:val="21"/>
  </w:num>
  <w:num w:numId="22">
    <w:abstractNumId w:val="5"/>
  </w:num>
  <w:num w:numId="23">
    <w:abstractNumId w:val="7"/>
  </w:num>
  <w:num w:numId="24">
    <w:abstractNumId w:val="17"/>
  </w:num>
  <w:num w:numId="25">
    <w:abstractNumId w:val="9"/>
  </w:num>
  <w:num w:numId="26">
    <w:abstractNumId w:val="28"/>
  </w:num>
  <w:num w:numId="27">
    <w:abstractNumId w:val="6"/>
  </w:num>
  <w:num w:numId="28">
    <w:abstractNumId w:val="16"/>
  </w:num>
  <w:num w:numId="29">
    <w:abstractNumId w:val="24"/>
  </w:num>
  <w:num w:numId="30">
    <w:abstractNumId w:val="2"/>
  </w:num>
  <w:num w:numId="31">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trackRevisions/>
  <w:defaultTabStop w:val="720"/>
  <w:drawingGridHorizontalSpacing w:val="110"/>
  <w:displayHorizontalDrawingGridEvery w:val="2"/>
  <w:displayVerticalDrawingGridEvery w:val="2"/>
  <w:characterSpacingControl w:val="doNotCompress"/>
  <w:hdrShapeDefaults>
    <o:shapedefaults v:ext="edit" spidmax="2051">
      <o:colormru v:ext="edit" colors="#95b3d7"/>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FB1"/>
    <w:rsid w:val="0003061C"/>
    <w:rsid w:val="0004173A"/>
    <w:rsid w:val="000528BB"/>
    <w:rsid w:val="000563A2"/>
    <w:rsid w:val="00062196"/>
    <w:rsid w:val="00084B85"/>
    <w:rsid w:val="00087C8C"/>
    <w:rsid w:val="000C3EB6"/>
    <w:rsid w:val="000C7541"/>
    <w:rsid w:val="000D293A"/>
    <w:rsid w:val="00117630"/>
    <w:rsid w:val="0012371B"/>
    <w:rsid w:val="001653D8"/>
    <w:rsid w:val="00181A26"/>
    <w:rsid w:val="00181D55"/>
    <w:rsid w:val="00195EC3"/>
    <w:rsid w:val="001A049E"/>
    <w:rsid w:val="001A21DE"/>
    <w:rsid w:val="001B628E"/>
    <w:rsid w:val="001B6C87"/>
    <w:rsid w:val="001C0746"/>
    <w:rsid w:val="001C4350"/>
    <w:rsid w:val="0021275E"/>
    <w:rsid w:val="0021311E"/>
    <w:rsid w:val="00240F83"/>
    <w:rsid w:val="00263717"/>
    <w:rsid w:val="00275255"/>
    <w:rsid w:val="00280AA0"/>
    <w:rsid w:val="00280D2E"/>
    <w:rsid w:val="00287791"/>
    <w:rsid w:val="002917D8"/>
    <w:rsid w:val="00292866"/>
    <w:rsid w:val="00293F64"/>
    <w:rsid w:val="002A568E"/>
    <w:rsid w:val="002C0D64"/>
    <w:rsid w:val="002C6205"/>
    <w:rsid w:val="002D344A"/>
    <w:rsid w:val="002E627B"/>
    <w:rsid w:val="0031639B"/>
    <w:rsid w:val="0032322F"/>
    <w:rsid w:val="00325E2B"/>
    <w:rsid w:val="00346E0A"/>
    <w:rsid w:val="003477BB"/>
    <w:rsid w:val="00370DC1"/>
    <w:rsid w:val="003A47B1"/>
    <w:rsid w:val="003B5ECF"/>
    <w:rsid w:val="003D44E4"/>
    <w:rsid w:val="003D67D8"/>
    <w:rsid w:val="003D73CB"/>
    <w:rsid w:val="003F288A"/>
    <w:rsid w:val="0040045E"/>
    <w:rsid w:val="00401DD3"/>
    <w:rsid w:val="00464C54"/>
    <w:rsid w:val="00470D3B"/>
    <w:rsid w:val="00481E66"/>
    <w:rsid w:val="004829E3"/>
    <w:rsid w:val="004D030F"/>
    <w:rsid w:val="004D09E7"/>
    <w:rsid w:val="004E1B6D"/>
    <w:rsid w:val="004E2CFC"/>
    <w:rsid w:val="004E4680"/>
    <w:rsid w:val="004E6A05"/>
    <w:rsid w:val="0050244D"/>
    <w:rsid w:val="00536C51"/>
    <w:rsid w:val="005842DC"/>
    <w:rsid w:val="00585017"/>
    <w:rsid w:val="005B03F0"/>
    <w:rsid w:val="005B605F"/>
    <w:rsid w:val="005C2222"/>
    <w:rsid w:val="005D3CCC"/>
    <w:rsid w:val="0060237C"/>
    <w:rsid w:val="00613D24"/>
    <w:rsid w:val="006148A1"/>
    <w:rsid w:val="00616ADC"/>
    <w:rsid w:val="00636678"/>
    <w:rsid w:val="006429BC"/>
    <w:rsid w:val="0065598B"/>
    <w:rsid w:val="00666777"/>
    <w:rsid w:val="00683F4A"/>
    <w:rsid w:val="00684474"/>
    <w:rsid w:val="006857AC"/>
    <w:rsid w:val="006C6590"/>
    <w:rsid w:val="006D66E3"/>
    <w:rsid w:val="006E41B0"/>
    <w:rsid w:val="006F34CD"/>
    <w:rsid w:val="007019AA"/>
    <w:rsid w:val="00706D0D"/>
    <w:rsid w:val="007110F4"/>
    <w:rsid w:val="007267C9"/>
    <w:rsid w:val="00732D67"/>
    <w:rsid w:val="00733405"/>
    <w:rsid w:val="007525BC"/>
    <w:rsid w:val="00776246"/>
    <w:rsid w:val="00776EC8"/>
    <w:rsid w:val="00791252"/>
    <w:rsid w:val="007960F8"/>
    <w:rsid w:val="007A2FE4"/>
    <w:rsid w:val="007C437F"/>
    <w:rsid w:val="00806F0A"/>
    <w:rsid w:val="00826BD3"/>
    <w:rsid w:val="008565CA"/>
    <w:rsid w:val="008679CE"/>
    <w:rsid w:val="008A11C6"/>
    <w:rsid w:val="008B6BB1"/>
    <w:rsid w:val="008C7BBF"/>
    <w:rsid w:val="008D2106"/>
    <w:rsid w:val="008F7E96"/>
    <w:rsid w:val="00903FFB"/>
    <w:rsid w:val="00916060"/>
    <w:rsid w:val="0097438B"/>
    <w:rsid w:val="009878AA"/>
    <w:rsid w:val="009B4C5F"/>
    <w:rsid w:val="009B51DF"/>
    <w:rsid w:val="009B56CF"/>
    <w:rsid w:val="009C0F3A"/>
    <w:rsid w:val="009D1C56"/>
    <w:rsid w:val="009E5392"/>
    <w:rsid w:val="00A07CBB"/>
    <w:rsid w:val="00A26B9B"/>
    <w:rsid w:val="00A318CD"/>
    <w:rsid w:val="00A5348A"/>
    <w:rsid w:val="00A5365C"/>
    <w:rsid w:val="00A568AB"/>
    <w:rsid w:val="00A62FA5"/>
    <w:rsid w:val="00A75661"/>
    <w:rsid w:val="00A907E8"/>
    <w:rsid w:val="00A93A96"/>
    <w:rsid w:val="00AA5C50"/>
    <w:rsid w:val="00AB0331"/>
    <w:rsid w:val="00AC15C1"/>
    <w:rsid w:val="00AC2709"/>
    <w:rsid w:val="00AD1D72"/>
    <w:rsid w:val="00AE4011"/>
    <w:rsid w:val="00AF4BCB"/>
    <w:rsid w:val="00AF58C1"/>
    <w:rsid w:val="00AF7965"/>
    <w:rsid w:val="00B14468"/>
    <w:rsid w:val="00B16367"/>
    <w:rsid w:val="00B20E71"/>
    <w:rsid w:val="00B30CAB"/>
    <w:rsid w:val="00B338DE"/>
    <w:rsid w:val="00B41457"/>
    <w:rsid w:val="00B82010"/>
    <w:rsid w:val="00B85D6E"/>
    <w:rsid w:val="00BA51FC"/>
    <w:rsid w:val="00BA65B8"/>
    <w:rsid w:val="00BB4A6D"/>
    <w:rsid w:val="00BB528C"/>
    <w:rsid w:val="00BC2250"/>
    <w:rsid w:val="00BC2830"/>
    <w:rsid w:val="00BD764F"/>
    <w:rsid w:val="00BE3FCF"/>
    <w:rsid w:val="00C05C99"/>
    <w:rsid w:val="00C269BB"/>
    <w:rsid w:val="00C34AAA"/>
    <w:rsid w:val="00C74149"/>
    <w:rsid w:val="00C74FB1"/>
    <w:rsid w:val="00C76AFB"/>
    <w:rsid w:val="00CE2D63"/>
    <w:rsid w:val="00CE5014"/>
    <w:rsid w:val="00D20E33"/>
    <w:rsid w:val="00D353DF"/>
    <w:rsid w:val="00D64E71"/>
    <w:rsid w:val="00D65A0F"/>
    <w:rsid w:val="00D725A8"/>
    <w:rsid w:val="00D76359"/>
    <w:rsid w:val="00D90591"/>
    <w:rsid w:val="00D916EF"/>
    <w:rsid w:val="00D96293"/>
    <w:rsid w:val="00DA1AB6"/>
    <w:rsid w:val="00DB3030"/>
    <w:rsid w:val="00DC4C58"/>
    <w:rsid w:val="00DD2BF1"/>
    <w:rsid w:val="00DE298D"/>
    <w:rsid w:val="00DF4CC7"/>
    <w:rsid w:val="00E060CE"/>
    <w:rsid w:val="00E07A88"/>
    <w:rsid w:val="00E47CFF"/>
    <w:rsid w:val="00E558D3"/>
    <w:rsid w:val="00E664FA"/>
    <w:rsid w:val="00E712AB"/>
    <w:rsid w:val="00E712D1"/>
    <w:rsid w:val="00E97B63"/>
    <w:rsid w:val="00ED20FD"/>
    <w:rsid w:val="00EE66FD"/>
    <w:rsid w:val="00EF4B28"/>
    <w:rsid w:val="00F045B0"/>
    <w:rsid w:val="00F07235"/>
    <w:rsid w:val="00F32D72"/>
    <w:rsid w:val="00F47660"/>
    <w:rsid w:val="00F516F1"/>
    <w:rsid w:val="00F56C48"/>
    <w:rsid w:val="00F629A1"/>
    <w:rsid w:val="00F918A4"/>
    <w:rsid w:val="00F93D3F"/>
    <w:rsid w:val="00FB0071"/>
    <w:rsid w:val="00FC7E07"/>
    <w:rsid w:val="00FF05D1"/>
    <w:rsid w:val="00FF7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95b3d7"/>
    </o:shapedefaults>
    <o:shapelayout v:ext="edit">
      <o:idmap v:ext="edit" data="1"/>
    </o:shapelayout>
  </w:shapeDefaults>
  <w:decimalSymbol w:val="."/>
  <w:listSeparator w:val=","/>
  <w14:docId w14:val="20F3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qFormat/>
    <w:rsid w:val="00C74149"/>
    <w:pPr>
      <w:spacing w:line="240" w:lineRule="auto"/>
    </w:pPr>
    <w:rPr>
      <w:rFonts w:ascii="Arial" w:hAnsi="Arial"/>
    </w:rPr>
  </w:style>
  <w:style w:type="paragraph" w:styleId="Heading1">
    <w:name w:val="heading 1"/>
    <w:basedOn w:val="ListParagraph"/>
    <w:next w:val="Normal"/>
    <w:link w:val="Heading1Char"/>
    <w:uiPriority w:val="9"/>
    <w:qFormat/>
    <w:rsid w:val="00585017"/>
    <w:pPr>
      <w:numPr>
        <w:numId w:val="1"/>
      </w:numPr>
      <w:spacing w:before="360" w:after="180"/>
      <w:contextualSpacing w:val="0"/>
      <w:outlineLvl w:val="0"/>
    </w:pPr>
    <w:rPr>
      <w:b/>
      <w:color w:val="365F91"/>
      <w:sz w:val="24"/>
      <w:szCs w:val="24"/>
    </w:rPr>
  </w:style>
  <w:style w:type="paragraph" w:styleId="Heading2">
    <w:name w:val="heading 2"/>
    <w:basedOn w:val="Normal"/>
    <w:next w:val="Normal"/>
    <w:link w:val="Heading2Char"/>
    <w:uiPriority w:val="9"/>
    <w:semiHidden/>
    <w:unhideWhenUsed/>
    <w:qFormat/>
    <w:rsid w:val="00613D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13D2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3D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3D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3D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3D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3D2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613D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017"/>
    <w:rPr>
      <w:rFonts w:ascii="Arial" w:hAnsi="Arial"/>
      <w:b/>
      <w:color w:val="365F91"/>
      <w:sz w:val="24"/>
      <w:szCs w:val="24"/>
    </w:rPr>
  </w:style>
  <w:style w:type="character" w:customStyle="1" w:styleId="Heading2Char">
    <w:name w:val="Heading 2 Char"/>
    <w:basedOn w:val="DefaultParagraphFont"/>
    <w:link w:val="Heading2"/>
    <w:uiPriority w:val="9"/>
    <w:semiHidden/>
    <w:rsid w:val="00613D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3D2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13D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13D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13D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13D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13D2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13D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13D24"/>
    <w:rPr>
      <w:b/>
      <w:bCs/>
      <w:color w:val="4F81BD" w:themeColor="accent1"/>
      <w:sz w:val="18"/>
      <w:szCs w:val="18"/>
    </w:rPr>
  </w:style>
  <w:style w:type="paragraph" w:styleId="Title">
    <w:name w:val="Title"/>
    <w:basedOn w:val="Normal"/>
    <w:next w:val="Normal"/>
    <w:link w:val="TitleChar"/>
    <w:uiPriority w:val="10"/>
    <w:qFormat/>
    <w:rsid w:val="00C74149"/>
    <w:rPr>
      <w:rFonts w:ascii="Georgia" w:hAnsi="Georgia"/>
      <w:color w:val="244061" w:themeColor="accent1" w:themeShade="80"/>
      <w:sz w:val="48"/>
      <w:szCs w:val="48"/>
    </w:rPr>
  </w:style>
  <w:style w:type="character" w:customStyle="1" w:styleId="TitleChar">
    <w:name w:val="Title Char"/>
    <w:basedOn w:val="DefaultParagraphFont"/>
    <w:link w:val="Title"/>
    <w:uiPriority w:val="10"/>
    <w:rsid w:val="00C74149"/>
    <w:rPr>
      <w:rFonts w:ascii="Georgia" w:hAnsi="Georgia"/>
      <w:color w:val="244061" w:themeColor="accent1" w:themeShade="80"/>
      <w:sz w:val="48"/>
      <w:szCs w:val="48"/>
    </w:rPr>
  </w:style>
  <w:style w:type="paragraph" w:styleId="Subtitle">
    <w:name w:val="Subtitle"/>
    <w:basedOn w:val="Normal"/>
    <w:next w:val="Normal"/>
    <w:link w:val="SubtitleChar"/>
    <w:uiPriority w:val="11"/>
    <w:qFormat/>
    <w:rsid w:val="00E558D3"/>
    <w:pPr>
      <w:numPr>
        <w:ilvl w:val="1"/>
      </w:numPr>
      <w:spacing w:after="120"/>
    </w:pPr>
    <w:rPr>
      <w:rFonts w:ascii="Georgia" w:eastAsiaTheme="majorEastAsia" w:hAnsi="Georgia" w:cstheme="majorBidi"/>
      <w:b/>
      <w:iCs/>
      <w:noProof/>
      <w:color w:val="244061" w:themeColor="accent1" w:themeShade="80"/>
      <w:lang w:eastAsia="zh-TW"/>
    </w:rPr>
  </w:style>
  <w:style w:type="character" w:customStyle="1" w:styleId="SubtitleChar">
    <w:name w:val="Subtitle Char"/>
    <w:basedOn w:val="DefaultParagraphFont"/>
    <w:link w:val="Subtitle"/>
    <w:uiPriority w:val="11"/>
    <w:rsid w:val="00E558D3"/>
    <w:rPr>
      <w:rFonts w:ascii="Georgia" w:eastAsiaTheme="majorEastAsia" w:hAnsi="Georgia" w:cstheme="majorBidi"/>
      <w:b/>
      <w:iCs/>
      <w:noProof/>
      <w:color w:val="244061" w:themeColor="accent1" w:themeShade="80"/>
      <w:lang w:eastAsia="zh-TW"/>
    </w:rPr>
  </w:style>
  <w:style w:type="character" w:styleId="Strong">
    <w:name w:val="Strong"/>
    <w:uiPriority w:val="22"/>
    <w:qFormat/>
    <w:rsid w:val="00AB0331"/>
    <w:rPr>
      <w:rFonts w:cs="Arial"/>
      <w:color w:val="365F91" w:themeColor="accent1" w:themeShade="BF"/>
      <w:sz w:val="28"/>
      <w:szCs w:val="28"/>
    </w:rPr>
  </w:style>
  <w:style w:type="character" w:styleId="Emphasis">
    <w:name w:val="Emphasis"/>
    <w:basedOn w:val="DefaultParagraphFont"/>
    <w:uiPriority w:val="20"/>
    <w:qFormat/>
    <w:rsid w:val="00AF4BCB"/>
    <w:rPr>
      <w:rFonts w:ascii="Arial" w:hAnsi="Arial" w:cs="Arial"/>
      <w:i/>
      <w:iCs/>
      <w:sz w:val="22"/>
      <w:szCs w:val="22"/>
    </w:rPr>
  </w:style>
  <w:style w:type="paragraph" w:styleId="NoSpacing">
    <w:name w:val="No Spacing"/>
    <w:aliases w:val="Normal 3,DES-No Spacing"/>
    <w:link w:val="NoSpacingChar"/>
    <w:uiPriority w:val="1"/>
    <w:qFormat/>
    <w:rsid w:val="00613D24"/>
    <w:pPr>
      <w:spacing w:after="0" w:line="240" w:lineRule="auto"/>
    </w:pPr>
  </w:style>
  <w:style w:type="paragraph" w:styleId="ListParagraph">
    <w:name w:val="List Paragraph"/>
    <w:basedOn w:val="Normal"/>
    <w:uiPriority w:val="1"/>
    <w:qFormat/>
    <w:rsid w:val="00613D24"/>
    <w:pPr>
      <w:ind w:left="720"/>
      <w:contextualSpacing/>
    </w:pPr>
  </w:style>
  <w:style w:type="paragraph" w:styleId="Quote">
    <w:name w:val="Quote"/>
    <w:basedOn w:val="Normal"/>
    <w:next w:val="Normal"/>
    <w:link w:val="QuoteChar"/>
    <w:uiPriority w:val="29"/>
    <w:qFormat/>
    <w:rsid w:val="00613D24"/>
    <w:rPr>
      <w:i/>
      <w:iCs/>
      <w:color w:val="000000" w:themeColor="text1"/>
    </w:rPr>
  </w:style>
  <w:style w:type="character" w:customStyle="1" w:styleId="QuoteChar">
    <w:name w:val="Quote Char"/>
    <w:basedOn w:val="DefaultParagraphFont"/>
    <w:link w:val="Quote"/>
    <w:uiPriority w:val="29"/>
    <w:rsid w:val="00613D24"/>
    <w:rPr>
      <w:i/>
      <w:iCs/>
      <w:color w:val="000000" w:themeColor="text1"/>
    </w:rPr>
  </w:style>
  <w:style w:type="paragraph" w:styleId="IntenseQuote">
    <w:name w:val="Intense Quote"/>
    <w:basedOn w:val="Normal"/>
    <w:next w:val="Normal"/>
    <w:link w:val="IntenseQuoteChar"/>
    <w:uiPriority w:val="30"/>
    <w:qFormat/>
    <w:rsid w:val="00613D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13D24"/>
    <w:rPr>
      <w:b/>
      <w:bCs/>
      <w:i/>
      <w:iCs/>
      <w:color w:val="4F81BD" w:themeColor="accent1"/>
    </w:rPr>
  </w:style>
  <w:style w:type="character" w:styleId="SubtleEmphasis">
    <w:name w:val="Subtle Emphasis"/>
    <w:basedOn w:val="DefaultParagraphFont"/>
    <w:uiPriority w:val="19"/>
    <w:qFormat/>
    <w:rsid w:val="00613D24"/>
    <w:rPr>
      <w:i/>
      <w:iCs/>
      <w:color w:val="808080" w:themeColor="text1" w:themeTint="7F"/>
    </w:rPr>
  </w:style>
  <w:style w:type="character" w:styleId="IntenseEmphasis">
    <w:name w:val="Intense Emphasis"/>
    <w:basedOn w:val="DefaultParagraphFont"/>
    <w:uiPriority w:val="21"/>
    <w:qFormat/>
    <w:rsid w:val="00613D24"/>
    <w:rPr>
      <w:b/>
      <w:bCs/>
      <w:i/>
      <w:iCs/>
      <w:color w:val="4F81BD" w:themeColor="accent1"/>
    </w:rPr>
  </w:style>
  <w:style w:type="character" w:styleId="SubtleReference">
    <w:name w:val="Subtle Reference"/>
    <w:basedOn w:val="DefaultParagraphFont"/>
    <w:uiPriority w:val="31"/>
    <w:qFormat/>
    <w:rsid w:val="00613D24"/>
    <w:rPr>
      <w:smallCaps/>
      <w:color w:val="C0504D" w:themeColor="accent2"/>
      <w:u w:val="single"/>
    </w:rPr>
  </w:style>
  <w:style w:type="character" w:styleId="IntenseReference">
    <w:name w:val="Intense Reference"/>
    <w:basedOn w:val="DefaultParagraphFont"/>
    <w:uiPriority w:val="32"/>
    <w:qFormat/>
    <w:rsid w:val="00613D24"/>
    <w:rPr>
      <w:b/>
      <w:bCs/>
      <w:smallCaps/>
      <w:color w:val="C0504D" w:themeColor="accent2"/>
      <w:spacing w:val="5"/>
      <w:u w:val="single"/>
    </w:rPr>
  </w:style>
  <w:style w:type="character" w:styleId="BookTitle">
    <w:name w:val="Book Title"/>
    <w:basedOn w:val="DefaultParagraphFont"/>
    <w:uiPriority w:val="33"/>
    <w:qFormat/>
    <w:rsid w:val="00613D24"/>
    <w:rPr>
      <w:b/>
      <w:bCs/>
      <w:smallCaps/>
      <w:spacing w:val="5"/>
    </w:rPr>
  </w:style>
  <w:style w:type="paragraph" w:styleId="TOCHeading">
    <w:name w:val="TOC Heading"/>
    <w:basedOn w:val="Heading1"/>
    <w:next w:val="Normal"/>
    <w:uiPriority w:val="39"/>
    <w:semiHidden/>
    <w:unhideWhenUsed/>
    <w:qFormat/>
    <w:rsid w:val="00613D24"/>
    <w:pPr>
      <w:outlineLvl w:val="9"/>
    </w:pPr>
  </w:style>
  <w:style w:type="paragraph" w:styleId="DocumentMap">
    <w:name w:val="Document Map"/>
    <w:basedOn w:val="Normal"/>
    <w:link w:val="DocumentMapChar"/>
    <w:uiPriority w:val="99"/>
    <w:semiHidden/>
    <w:unhideWhenUsed/>
    <w:rsid w:val="00C74FB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74FB1"/>
    <w:rPr>
      <w:rFonts w:ascii="Tahoma" w:hAnsi="Tahoma" w:cs="Tahoma"/>
      <w:sz w:val="16"/>
      <w:szCs w:val="16"/>
    </w:rPr>
  </w:style>
  <w:style w:type="table" w:styleId="TableGrid">
    <w:name w:val="Table Grid"/>
    <w:basedOn w:val="TableNormal"/>
    <w:uiPriority w:val="59"/>
    <w:rsid w:val="00C74F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563A2"/>
    <w:pPr>
      <w:tabs>
        <w:tab w:val="center" w:pos="4680"/>
        <w:tab w:val="right" w:pos="9360"/>
      </w:tabs>
      <w:spacing w:after="0"/>
    </w:pPr>
  </w:style>
  <w:style w:type="character" w:customStyle="1" w:styleId="HeaderChar">
    <w:name w:val="Header Char"/>
    <w:basedOn w:val="DefaultParagraphFont"/>
    <w:link w:val="Header"/>
    <w:uiPriority w:val="99"/>
    <w:rsid w:val="000563A2"/>
    <w:rPr>
      <w:rFonts w:ascii="Arial" w:hAnsi="Arial"/>
    </w:rPr>
  </w:style>
  <w:style w:type="paragraph" w:styleId="Footer">
    <w:name w:val="footer"/>
    <w:basedOn w:val="Normal"/>
    <w:link w:val="FooterChar"/>
    <w:uiPriority w:val="99"/>
    <w:unhideWhenUsed/>
    <w:rsid w:val="000563A2"/>
    <w:pPr>
      <w:tabs>
        <w:tab w:val="center" w:pos="4680"/>
        <w:tab w:val="right" w:pos="9360"/>
      </w:tabs>
      <w:spacing w:after="0"/>
    </w:pPr>
  </w:style>
  <w:style w:type="character" w:customStyle="1" w:styleId="FooterChar">
    <w:name w:val="Footer Char"/>
    <w:basedOn w:val="DefaultParagraphFont"/>
    <w:link w:val="Footer"/>
    <w:uiPriority w:val="99"/>
    <w:rsid w:val="000563A2"/>
    <w:rPr>
      <w:rFonts w:ascii="Arial" w:hAnsi="Arial"/>
    </w:rPr>
  </w:style>
  <w:style w:type="paragraph" w:customStyle="1" w:styleId="Normal2">
    <w:name w:val="Normal 2"/>
    <w:basedOn w:val="Normal"/>
    <w:link w:val="Normal2Char"/>
    <w:qFormat/>
    <w:rsid w:val="008A11C6"/>
    <w:pPr>
      <w:ind w:left="360"/>
    </w:pPr>
  </w:style>
  <w:style w:type="character" w:customStyle="1" w:styleId="Normal2Char">
    <w:name w:val="Normal 2 Char"/>
    <w:basedOn w:val="DefaultParagraphFont"/>
    <w:link w:val="Normal2"/>
    <w:rsid w:val="008A11C6"/>
    <w:rPr>
      <w:rFonts w:ascii="Arial" w:hAnsi="Arial"/>
    </w:rPr>
  </w:style>
  <w:style w:type="paragraph" w:customStyle="1" w:styleId="InfoBlock">
    <w:name w:val="Info Block"/>
    <w:basedOn w:val="Normal"/>
    <w:link w:val="InfoBlockChar"/>
    <w:qFormat/>
    <w:rsid w:val="00B14468"/>
    <w:pPr>
      <w:spacing w:before="120" w:after="120"/>
      <w:contextualSpacing/>
    </w:pPr>
    <w:rPr>
      <w:rFonts w:cs="Arial"/>
      <w:sz w:val="20"/>
      <w:szCs w:val="20"/>
    </w:rPr>
  </w:style>
  <w:style w:type="character" w:customStyle="1" w:styleId="InfoBlockChar">
    <w:name w:val="Info Block Char"/>
    <w:basedOn w:val="DefaultParagraphFont"/>
    <w:link w:val="InfoBlock"/>
    <w:rsid w:val="00B14468"/>
    <w:rPr>
      <w:rFonts w:ascii="Arial" w:hAnsi="Arial" w:cs="Arial"/>
      <w:sz w:val="20"/>
      <w:szCs w:val="20"/>
    </w:rPr>
  </w:style>
  <w:style w:type="character" w:styleId="Hyperlink">
    <w:name w:val="Hyperlink"/>
    <w:basedOn w:val="DefaultParagraphFont"/>
    <w:uiPriority w:val="99"/>
    <w:unhideWhenUsed/>
    <w:rsid w:val="00585017"/>
    <w:rPr>
      <w:color w:val="0000FF" w:themeColor="hyperlink"/>
      <w:u w:val="single"/>
    </w:rPr>
  </w:style>
  <w:style w:type="paragraph" w:styleId="BodyTextIndent2">
    <w:name w:val="Body Text Indent 2"/>
    <w:basedOn w:val="Normal"/>
    <w:link w:val="BodyTextIndent2Char"/>
    <w:rsid w:val="00585017"/>
    <w:pPr>
      <w:spacing w:after="0"/>
      <w:ind w:firstLine="720"/>
    </w:pPr>
    <w:rPr>
      <w:rFonts w:ascii="Times New Roman" w:eastAsia="Times New Roman" w:hAnsi="Times New Roman" w:cs="Times New Roman"/>
      <w:sz w:val="24"/>
      <w:szCs w:val="24"/>
      <w:lang w:bidi="ar-SA"/>
    </w:rPr>
  </w:style>
  <w:style w:type="character" w:customStyle="1" w:styleId="BodyTextIndent2Char">
    <w:name w:val="Body Text Indent 2 Char"/>
    <w:basedOn w:val="DefaultParagraphFont"/>
    <w:link w:val="BodyTextIndent2"/>
    <w:rsid w:val="00585017"/>
    <w:rPr>
      <w:rFonts w:ascii="Times New Roman" w:eastAsia="Times New Roman" w:hAnsi="Times New Roman" w:cs="Times New Roman"/>
      <w:sz w:val="24"/>
      <w:szCs w:val="24"/>
      <w:lang w:bidi="ar-SA"/>
    </w:rPr>
  </w:style>
  <w:style w:type="paragraph" w:styleId="BodyText2">
    <w:name w:val="Body Text 2"/>
    <w:basedOn w:val="Normal"/>
    <w:link w:val="BodyText2Char"/>
    <w:rsid w:val="00585017"/>
    <w:pPr>
      <w:spacing w:after="120" w:line="480" w:lineRule="auto"/>
    </w:pPr>
    <w:rPr>
      <w:rFonts w:ascii="Times New Roman" w:eastAsia="Times New Roman" w:hAnsi="Times New Roman" w:cs="Times New Roman"/>
      <w:sz w:val="24"/>
      <w:szCs w:val="24"/>
      <w:lang w:bidi="ar-SA"/>
    </w:rPr>
  </w:style>
  <w:style w:type="character" w:customStyle="1" w:styleId="BodyText2Char">
    <w:name w:val="Body Text 2 Char"/>
    <w:basedOn w:val="DefaultParagraphFont"/>
    <w:link w:val="BodyText2"/>
    <w:rsid w:val="00585017"/>
    <w:rPr>
      <w:rFonts w:ascii="Times New Roman" w:eastAsia="Times New Roman" w:hAnsi="Times New Roman" w:cs="Times New Roman"/>
      <w:sz w:val="24"/>
      <w:szCs w:val="24"/>
      <w:lang w:bidi="ar-SA"/>
    </w:rPr>
  </w:style>
  <w:style w:type="paragraph" w:customStyle="1" w:styleId="PolicyText">
    <w:name w:val="Policy Text"/>
    <w:rsid w:val="00B16367"/>
    <w:pPr>
      <w:overflowPunct w:val="0"/>
      <w:autoSpaceDE w:val="0"/>
      <w:autoSpaceDN w:val="0"/>
      <w:adjustRightInd w:val="0"/>
      <w:spacing w:after="120" w:line="240" w:lineRule="auto"/>
      <w:ind w:left="1800"/>
    </w:pPr>
    <w:rPr>
      <w:rFonts w:ascii="Arial" w:eastAsia="Times New Roman" w:hAnsi="Arial" w:cs="Times New Roman"/>
      <w:noProof/>
      <w:sz w:val="20"/>
      <w:szCs w:val="20"/>
      <w:lang w:bidi="ar-SA"/>
    </w:rPr>
  </w:style>
  <w:style w:type="paragraph" w:styleId="BodyText">
    <w:name w:val="Body Text"/>
    <w:basedOn w:val="Normal"/>
    <w:link w:val="BodyTextChar"/>
    <w:rsid w:val="00AF4BCB"/>
    <w:pPr>
      <w:overflowPunct w:val="0"/>
      <w:autoSpaceDE w:val="0"/>
      <w:autoSpaceDN w:val="0"/>
      <w:adjustRightInd w:val="0"/>
      <w:spacing w:after="120"/>
      <w:textAlignment w:val="baseline"/>
    </w:pPr>
    <w:rPr>
      <w:rFonts w:ascii="Times New Roman" w:eastAsia="Times New Roman" w:hAnsi="Times New Roman" w:cs="Times New Roman"/>
      <w:sz w:val="20"/>
      <w:szCs w:val="20"/>
      <w:lang w:bidi="ar-SA"/>
    </w:rPr>
  </w:style>
  <w:style w:type="character" w:customStyle="1" w:styleId="BodyTextChar">
    <w:name w:val="Body Text Char"/>
    <w:basedOn w:val="DefaultParagraphFont"/>
    <w:link w:val="BodyText"/>
    <w:rsid w:val="00AF4BCB"/>
    <w:rPr>
      <w:rFonts w:ascii="Times New Roman" w:eastAsia="Times New Roman" w:hAnsi="Times New Roman" w:cs="Times New Roman"/>
      <w:sz w:val="20"/>
      <w:szCs w:val="20"/>
      <w:lang w:bidi="ar-SA"/>
    </w:rPr>
  </w:style>
  <w:style w:type="paragraph" w:customStyle="1" w:styleId="ListBullet4A">
    <w:name w:val="List Bullet 4A"/>
    <w:autoRedefine/>
    <w:rsid w:val="00AF4BCB"/>
    <w:pPr>
      <w:spacing w:before="60" w:after="60" w:line="240" w:lineRule="auto"/>
      <w:ind w:left="403"/>
    </w:pPr>
    <w:rPr>
      <w:rFonts w:ascii="Times New Roman" w:eastAsia="Times New Roman" w:hAnsi="Times New Roman" w:cs="Times New Roman"/>
      <w:noProof/>
      <w:szCs w:val="20"/>
      <w:lang w:bidi="ar-SA"/>
    </w:rPr>
  </w:style>
  <w:style w:type="paragraph" w:styleId="BalloonText">
    <w:name w:val="Balloon Text"/>
    <w:basedOn w:val="Normal"/>
    <w:link w:val="BalloonTextChar"/>
    <w:uiPriority w:val="99"/>
    <w:semiHidden/>
    <w:unhideWhenUsed/>
    <w:rsid w:val="002127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75E"/>
    <w:rPr>
      <w:rFonts w:ascii="Tahoma" w:hAnsi="Tahoma" w:cs="Tahoma"/>
      <w:sz w:val="16"/>
      <w:szCs w:val="16"/>
    </w:rPr>
  </w:style>
  <w:style w:type="character" w:customStyle="1" w:styleId="NoSpacingChar">
    <w:name w:val="No Spacing Char"/>
    <w:aliases w:val="Normal 3 Char,DES-No Spacing Char"/>
    <w:basedOn w:val="DefaultParagraphFont"/>
    <w:link w:val="NoSpacing"/>
    <w:uiPriority w:val="1"/>
    <w:locked/>
    <w:rsid w:val="00A75661"/>
  </w:style>
  <w:style w:type="character" w:styleId="CommentReference">
    <w:name w:val="annotation reference"/>
    <w:basedOn w:val="DefaultParagraphFont"/>
    <w:uiPriority w:val="99"/>
    <w:semiHidden/>
    <w:unhideWhenUsed/>
    <w:rsid w:val="00A75661"/>
    <w:rPr>
      <w:sz w:val="16"/>
      <w:szCs w:val="16"/>
    </w:rPr>
  </w:style>
  <w:style w:type="paragraph" w:styleId="CommentText">
    <w:name w:val="annotation text"/>
    <w:basedOn w:val="Normal"/>
    <w:link w:val="CommentTextChar"/>
    <w:uiPriority w:val="99"/>
    <w:unhideWhenUsed/>
    <w:rsid w:val="00A75661"/>
    <w:pPr>
      <w:spacing w:after="160"/>
    </w:pPr>
    <w:rPr>
      <w:rFonts w:asciiTheme="minorHAnsi" w:hAnsiTheme="minorHAnsi"/>
      <w:sz w:val="20"/>
      <w:szCs w:val="20"/>
      <w:lang w:bidi="ar-SA"/>
    </w:rPr>
  </w:style>
  <w:style w:type="character" w:customStyle="1" w:styleId="CommentTextChar">
    <w:name w:val="Comment Text Char"/>
    <w:basedOn w:val="DefaultParagraphFont"/>
    <w:link w:val="CommentText"/>
    <w:uiPriority w:val="99"/>
    <w:rsid w:val="00A75661"/>
    <w:rPr>
      <w:sz w:val="20"/>
      <w:szCs w:val="20"/>
      <w:lang w:bidi="ar-SA"/>
    </w:rPr>
  </w:style>
  <w:style w:type="paragraph" w:customStyle="1" w:styleId="TableParagraph">
    <w:name w:val="Table Paragraph"/>
    <w:basedOn w:val="Normal"/>
    <w:uiPriority w:val="1"/>
    <w:qFormat/>
    <w:rsid w:val="004E1B6D"/>
    <w:pPr>
      <w:widowControl w:val="0"/>
      <w:spacing w:after="0"/>
    </w:pPr>
    <w:rPr>
      <w:rFonts w:asciiTheme="minorHAnsi" w:hAnsiTheme="minorHAnsi"/>
      <w:lang w:bidi="ar-SA"/>
    </w:rPr>
  </w:style>
  <w:style w:type="character" w:styleId="FollowedHyperlink">
    <w:name w:val="FollowedHyperlink"/>
    <w:basedOn w:val="DefaultParagraphFont"/>
    <w:uiPriority w:val="99"/>
    <w:semiHidden/>
    <w:unhideWhenUsed/>
    <w:rsid w:val="00ED20F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D20FD"/>
    <w:pPr>
      <w:spacing w:after="200"/>
    </w:pPr>
    <w:rPr>
      <w:rFonts w:ascii="Arial" w:hAnsi="Arial"/>
      <w:b/>
      <w:bCs/>
      <w:lang w:bidi="en-US"/>
    </w:rPr>
  </w:style>
  <w:style w:type="character" w:customStyle="1" w:styleId="CommentSubjectChar">
    <w:name w:val="Comment Subject Char"/>
    <w:basedOn w:val="CommentTextChar"/>
    <w:link w:val="CommentSubject"/>
    <w:uiPriority w:val="99"/>
    <w:semiHidden/>
    <w:rsid w:val="00ED20FD"/>
    <w:rPr>
      <w:rFonts w:ascii="Arial" w:hAnsi="Arial"/>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8D5D01CD5DBE4F89C499B2100A9B06" ma:contentTypeVersion="4" ma:contentTypeDescription="Create a new document." ma:contentTypeScope="" ma:versionID="5a87fae6ebe0b0d33baba2875e1e8dc9">
  <xsd:schema xmlns:xsd="http://www.w3.org/2001/XMLSchema" xmlns:xs="http://www.w3.org/2001/XMLSchema" xmlns:p="http://schemas.microsoft.com/office/2006/metadata/properties" xmlns:ns1="http://schemas.microsoft.com/sharepoint/v3" xmlns:ns3="4f5804d5-49c0-4153-b9d4-3ac3acf566d3" targetNamespace="http://schemas.microsoft.com/office/2006/metadata/properties" ma:root="true" ma:fieldsID="4e0ec86e47f6f93c192d379fd5a00283" ns1:_="" ns3: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3: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04d5-49c0-4153-b9d4-3ac3acf566d3" elementFormDefault="qualified">
    <xsd:import namespace="http://schemas.microsoft.com/office/2006/documentManagement/types"/>
    <xsd:import namespace="http://schemas.microsoft.com/office/infopath/2007/PartnerControls"/>
    <xsd:element name="Category" ma:index="11" ma:displayName="Category" ma:format="Dropdown" ma:internalName="Category">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ategory xmlns="4f5804d5-49c0-4153-b9d4-3ac3acf566d3">Template</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2BA3A-9DDA-489C-9D92-C4ABB5FAA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804d5-49c0-4153-b9d4-3ac3acf56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05558E-39F9-4776-90C9-5612769B96A9}">
  <ds:schemaRefs>
    <ds:schemaRef ds:uri="http://schemas.microsoft.com/office/2006/metadata/properties"/>
    <ds:schemaRef ds:uri="http://schemas.microsoft.com/sharepoint/v3"/>
    <ds:schemaRef ds:uri="4f5804d5-49c0-4153-b9d4-3ac3acf566d3"/>
  </ds:schemaRefs>
</ds:datastoreItem>
</file>

<file path=customXml/itemProps3.xml><?xml version="1.0" encoding="utf-8"?>
<ds:datastoreItem xmlns:ds="http://schemas.openxmlformats.org/officeDocument/2006/customXml" ds:itemID="{391139A6-F1AE-489F-B4F9-B102726E42D6}">
  <ds:schemaRefs>
    <ds:schemaRef ds:uri="http://schemas.microsoft.com/sharepoint/v3/contenttype/forms"/>
  </ds:schemaRefs>
</ds:datastoreItem>
</file>

<file path=customXml/itemProps4.xml><?xml version="1.0" encoding="utf-8"?>
<ds:datastoreItem xmlns:ds="http://schemas.openxmlformats.org/officeDocument/2006/customXml" ds:itemID="{63C58BB8-8622-49E2-9369-6B5A18E90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DES Procedure Template</vt:lpstr>
    </vt:vector>
  </TitlesOfParts>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Procedure Template</dc:title>
  <dc:creator/>
  <cp:lastModifiedBy/>
  <cp:revision>1</cp:revision>
  <dcterms:created xsi:type="dcterms:W3CDTF">2019-10-15T18:28:00Z</dcterms:created>
  <dcterms:modified xsi:type="dcterms:W3CDTF">2019-10-17T16:31:00Z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0x010100208D5D01CD5DBE4F89C499B2100A9B06</vt:lpwstr>
  </property>
  <property fmtid="{D5CDD505-2E9C-101B-9397-08002B2CF9AE}" pid="3" name="Division">
    <vt:lpwstr>IT</vt:lpwstr>
  </property>
  <property fmtid="{D5CDD505-2E9C-101B-9397-08002B2CF9AE}" pid="4" name="Type:">
    <vt:lpwstr>Enter Choice #1</vt:lpwstr>
  </property>
  <property fmtid="{D5CDD505-2E9C-101B-9397-08002B2CF9AE}" pid="5" name="Category">
    <vt:lpwstr>Template</vt:lpwstr>
  </property>
</Properties>
</file>