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10F63CB4" w:rsidR="00CE6479" w:rsidRPr="00E54934" w:rsidRDefault="00CE6479" w:rsidP="00CE6479">
      <w:pPr>
        <w:pStyle w:val="Subtitle"/>
        <w:spacing w:after="0"/>
        <w:rPr>
          <w:rFonts w:asciiTheme="minorHAnsi" w:hAnsiTheme="minorHAnsi" w:cstheme="minorHAnsi"/>
          <w:b w:val="0"/>
        </w:rPr>
      </w:pPr>
      <w:bookmarkStart w:id="0" w:name="_GoBack"/>
      <w:bookmarkEnd w:id="0"/>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POL-DES-090-00</w:t>
      </w:r>
    </w:p>
    <w:p w14:paraId="4669012C" w14:textId="7AFFED63" w:rsidR="00CE6479" w:rsidRDefault="00C03FB4" w:rsidP="00295C76">
      <w:pPr>
        <w:pStyle w:val="Title"/>
        <w:rPr>
          <w:color w:val="1F3864" w:themeColor="accent5" w:themeShade="80"/>
        </w:rPr>
      </w:pPr>
      <w:r>
        <w:rPr>
          <w:color w:val="1F3864" w:themeColor="accent5" w:themeShade="80"/>
        </w:rPr>
        <w:t>Delegated Authority</w:t>
      </w:r>
      <w:r w:rsidR="00D11BEE">
        <w:rPr>
          <w:color w:val="1F3864" w:themeColor="accent5" w:themeShade="80"/>
        </w:rPr>
        <w:t xml:space="preserve"> Policy</w:t>
      </w:r>
    </w:p>
    <w:p w14:paraId="67F3591E" w14:textId="026ACAFE" w:rsidR="00C03FB4" w:rsidRPr="00C03FB4" w:rsidRDefault="00C03FB4" w:rsidP="00C03FB4">
      <w:pPr>
        <w:pStyle w:val="Title"/>
        <w:rPr>
          <w:color w:val="1F3864" w:themeColor="accent5" w:themeShade="80"/>
        </w:rPr>
      </w:pPr>
      <w:r w:rsidRPr="00C03FB4">
        <w:rPr>
          <w:color w:val="1F3864" w:themeColor="accent5" w:themeShade="80"/>
        </w:rPr>
        <w:t>FREQUEN</w:t>
      </w:r>
      <w:r w:rsidR="002E2CEF">
        <w:rPr>
          <w:color w:val="1F3864" w:themeColor="accent5" w:themeShade="80"/>
        </w:rPr>
        <w:t>TL</w:t>
      </w:r>
      <w:r w:rsidRPr="00C03FB4">
        <w:rPr>
          <w:color w:val="1F3864" w:themeColor="accent5" w:themeShade="80"/>
        </w:rPr>
        <w:t>Y ASKED QUESTIONS</w:t>
      </w:r>
    </w:p>
    <w:p w14:paraId="7FD449CB" w14:textId="6468AA19" w:rsidR="00CE6479" w:rsidRDefault="00CE6479" w:rsidP="00295C76">
      <w:pPr>
        <w:pStyle w:val="Heading1"/>
      </w:pPr>
    </w:p>
    <w:p w14:paraId="2FBE3A8A" w14:textId="5FD7C0B1" w:rsidR="00BC2ACD" w:rsidRPr="00E44A2C" w:rsidRDefault="00BC2ACD" w:rsidP="002E2CEF">
      <w:pPr>
        <w:pStyle w:val="ListParagraph"/>
        <w:numPr>
          <w:ilvl w:val="0"/>
          <w:numId w:val="18"/>
        </w:numPr>
        <w:spacing w:after="0" w:line="240" w:lineRule="auto"/>
        <w:ind w:left="360"/>
        <w:rPr>
          <w:rFonts w:cstheme="minorHAnsi"/>
        </w:rPr>
      </w:pPr>
      <w:r w:rsidRPr="006A0D1B">
        <w:rPr>
          <w:rFonts w:cstheme="minorHAnsi"/>
          <w:b/>
        </w:rPr>
        <w:t>Question:</w:t>
      </w:r>
      <w:r w:rsidRPr="00E44A2C">
        <w:rPr>
          <w:rFonts w:cstheme="minorHAnsi"/>
        </w:rPr>
        <w:t xml:space="preserve">  How is delegated authority to </w:t>
      </w:r>
      <w:proofErr w:type="gramStart"/>
      <w:r w:rsidRPr="00E44A2C">
        <w:rPr>
          <w:rFonts w:cstheme="minorHAnsi"/>
        </w:rPr>
        <w:t>be applied</w:t>
      </w:r>
      <w:proofErr w:type="gramEnd"/>
      <w:r w:rsidRPr="00E44A2C">
        <w:rPr>
          <w:rFonts w:cstheme="minorHAnsi"/>
        </w:rPr>
        <w:t xml:space="preserve"> to a project that may include multiple contracts?</w:t>
      </w:r>
    </w:p>
    <w:p w14:paraId="34B517F4" w14:textId="77777777" w:rsidR="006A0D1B" w:rsidRDefault="006A0D1B" w:rsidP="002E2CEF">
      <w:pPr>
        <w:spacing w:after="0" w:line="240" w:lineRule="auto"/>
        <w:ind w:left="360"/>
        <w:rPr>
          <w:rFonts w:cstheme="minorHAnsi"/>
          <w:b/>
        </w:rPr>
      </w:pPr>
    </w:p>
    <w:p w14:paraId="2FD89ED8" w14:textId="3AD4BD38" w:rsidR="00BC2ACD" w:rsidRDefault="00BC2ACD" w:rsidP="002E2CEF">
      <w:pPr>
        <w:spacing w:after="0" w:line="240" w:lineRule="auto"/>
        <w:ind w:left="360"/>
        <w:rPr>
          <w:rFonts w:cstheme="minorHAnsi"/>
        </w:rPr>
      </w:pPr>
      <w:r w:rsidRPr="004350DB">
        <w:rPr>
          <w:rFonts w:cstheme="minorHAnsi"/>
          <w:b/>
        </w:rPr>
        <w:t>Answer:</w:t>
      </w:r>
      <w:r w:rsidRPr="004350DB">
        <w:rPr>
          <w:rFonts w:cstheme="minorHAnsi"/>
        </w:rPr>
        <w:t xml:space="preserve">  </w:t>
      </w:r>
      <w:r w:rsidR="006C13C2">
        <w:t xml:space="preserve">When an agency must enter into multiple contracts for a single project, each contract </w:t>
      </w:r>
      <w:proofErr w:type="gramStart"/>
      <w:r w:rsidR="006C13C2">
        <w:t>is analyzed</w:t>
      </w:r>
      <w:proofErr w:type="gramEnd"/>
      <w:r w:rsidR="006C13C2">
        <w:t xml:space="preserve"> separately to determine if the contract is within the agency’s delegated authority. For example, a project requires three contracts, one each in goods, services, and IT. To determine if the agency has sufficient delegated authority, the goods contract value </w:t>
      </w:r>
      <w:proofErr w:type="gramStart"/>
      <w:r w:rsidR="006C13C2">
        <w:t>is compared</w:t>
      </w:r>
      <w:proofErr w:type="gramEnd"/>
      <w:r w:rsidR="006C13C2">
        <w:t xml:space="preserve"> to the agency’s delegated authority for goods. A similar comparison </w:t>
      </w:r>
      <w:proofErr w:type="gramStart"/>
      <w:r w:rsidR="006C13C2">
        <w:t>is made</w:t>
      </w:r>
      <w:proofErr w:type="gramEnd"/>
      <w:r w:rsidR="006C13C2">
        <w:t xml:space="preserve"> for the services and IT contracts. [Revised DATE]</w:t>
      </w:r>
    </w:p>
    <w:p w14:paraId="53E7AD5C" w14:textId="77777777" w:rsidR="006A0D1B" w:rsidRPr="004350DB" w:rsidRDefault="006A0D1B" w:rsidP="002E2CEF">
      <w:pPr>
        <w:spacing w:after="0" w:line="240" w:lineRule="auto"/>
        <w:ind w:left="360"/>
        <w:rPr>
          <w:rFonts w:cstheme="minorHAnsi"/>
        </w:rPr>
      </w:pPr>
    </w:p>
    <w:p w14:paraId="14787086" w14:textId="77777777" w:rsidR="00F4698D" w:rsidRPr="00E44A2C" w:rsidRDefault="00F4698D" w:rsidP="00F4698D">
      <w:pPr>
        <w:pStyle w:val="ListParagraph"/>
        <w:numPr>
          <w:ilvl w:val="0"/>
          <w:numId w:val="18"/>
        </w:numPr>
        <w:spacing w:after="0" w:line="240" w:lineRule="auto"/>
        <w:ind w:left="360"/>
        <w:rPr>
          <w:rFonts w:cstheme="minorHAnsi"/>
        </w:rPr>
      </w:pPr>
      <w:r w:rsidRPr="00E44A2C">
        <w:rPr>
          <w:rFonts w:cstheme="minorHAnsi"/>
          <w:b/>
        </w:rPr>
        <w:t>Question:</w:t>
      </w:r>
      <w:r w:rsidRPr="00E44A2C">
        <w:rPr>
          <w:rFonts w:cstheme="minorHAnsi"/>
        </w:rPr>
        <w:t xml:space="preserve">  </w:t>
      </w:r>
      <w:r>
        <w:rPr>
          <w:rFonts w:cstheme="minorHAnsi"/>
        </w:rPr>
        <w:t>When DES conducts a general delegated authority risk assessment, what materials does it review?</w:t>
      </w:r>
      <w:r w:rsidRPr="00E44A2C">
        <w:rPr>
          <w:rFonts w:cstheme="minorHAnsi"/>
        </w:rPr>
        <w:t xml:space="preserve"> Would DES share its risk assessment guidelines? </w:t>
      </w:r>
    </w:p>
    <w:p w14:paraId="6B818B56" w14:textId="77777777" w:rsidR="00F4698D" w:rsidRDefault="00F4698D" w:rsidP="00F4698D">
      <w:pPr>
        <w:spacing w:after="0" w:line="240" w:lineRule="auto"/>
        <w:ind w:left="360"/>
        <w:rPr>
          <w:rFonts w:cstheme="minorHAnsi"/>
          <w:b/>
        </w:rPr>
      </w:pPr>
    </w:p>
    <w:p w14:paraId="63CB4718" w14:textId="0E6BE503" w:rsidR="00F4698D" w:rsidRDefault="00F4698D" w:rsidP="00F4698D">
      <w:pPr>
        <w:spacing w:after="0" w:line="240" w:lineRule="auto"/>
        <w:ind w:left="360"/>
        <w:rPr>
          <w:rFonts w:cstheme="minorHAnsi"/>
        </w:rPr>
      </w:pPr>
      <w:r w:rsidRPr="004350DB">
        <w:rPr>
          <w:rFonts w:cstheme="minorHAnsi"/>
          <w:b/>
        </w:rPr>
        <w:t>Answer:</w:t>
      </w:r>
      <w:r w:rsidRPr="004350DB">
        <w:rPr>
          <w:rFonts w:cstheme="minorHAnsi"/>
        </w:rPr>
        <w:t xml:space="preserve">  </w:t>
      </w:r>
      <w:r>
        <w:rPr>
          <w:rFonts w:cstheme="minorHAnsi"/>
        </w:rPr>
        <w:t xml:space="preserve">In order to determine how well an agency manages its procurement-related risks, </w:t>
      </w:r>
      <w:r w:rsidRPr="00E16148">
        <w:rPr>
          <w:rFonts w:cstheme="minorHAnsi"/>
        </w:rPr>
        <w:t>DES risk analysts examine several sources of information, including</w:t>
      </w:r>
      <w:r>
        <w:rPr>
          <w:rFonts w:cstheme="minorHAnsi"/>
        </w:rPr>
        <w:t xml:space="preserve"> </w:t>
      </w:r>
      <w:r w:rsidRPr="00E16148">
        <w:rPr>
          <w:rFonts w:cstheme="minorHAnsi"/>
        </w:rPr>
        <w:t xml:space="preserve">the agency’s: reported contracts; </w:t>
      </w:r>
      <w:r>
        <w:rPr>
          <w:rFonts w:cstheme="minorHAnsi"/>
        </w:rPr>
        <w:t xml:space="preserve">procurement </w:t>
      </w:r>
      <w:r w:rsidRPr="00E16148">
        <w:rPr>
          <w:rFonts w:cstheme="minorHAnsi"/>
        </w:rPr>
        <w:t xml:space="preserve">audit history; requests for additional delegations of authority; requests for exemptions from sole source or procurement laws or rules; the accuracy of </w:t>
      </w:r>
      <w:r>
        <w:rPr>
          <w:rFonts w:cstheme="minorHAnsi"/>
        </w:rPr>
        <w:t xml:space="preserve">its </w:t>
      </w:r>
      <w:r w:rsidRPr="00E16148">
        <w:rPr>
          <w:rFonts w:cstheme="minorHAnsi"/>
        </w:rPr>
        <w:t xml:space="preserve">WEBS reporting; the quality of </w:t>
      </w:r>
      <w:r>
        <w:rPr>
          <w:rFonts w:cstheme="minorHAnsi"/>
        </w:rPr>
        <w:t xml:space="preserve">its </w:t>
      </w:r>
      <w:r w:rsidRPr="00E16148">
        <w:rPr>
          <w:rFonts w:cstheme="minorHAnsi"/>
        </w:rPr>
        <w:t xml:space="preserve">sole source filings; whether emergency filings were correctly provided to DES; </w:t>
      </w:r>
      <w:r w:rsidR="00B219D5">
        <w:rPr>
          <w:rFonts w:cstheme="minorHAnsi"/>
        </w:rPr>
        <w:t xml:space="preserve">agency’s compliance with required procurement training; </w:t>
      </w:r>
      <w:r w:rsidRPr="00E16148">
        <w:rPr>
          <w:rFonts w:cstheme="minorHAnsi"/>
        </w:rPr>
        <w:t xml:space="preserve">whether procurement protests were sustained; the extent of the agency’s </w:t>
      </w:r>
      <w:r w:rsidR="00F647DB">
        <w:rPr>
          <w:rFonts w:cstheme="minorHAnsi"/>
        </w:rPr>
        <w:t xml:space="preserve">small, veteran owned, and </w:t>
      </w:r>
      <w:r w:rsidRPr="00E16148">
        <w:rPr>
          <w:rFonts w:cstheme="minorHAnsi"/>
        </w:rPr>
        <w:t>diversity spend</w:t>
      </w:r>
      <w:r w:rsidR="00E00FC8">
        <w:rPr>
          <w:rFonts w:cstheme="minorHAnsi"/>
        </w:rPr>
        <w:t>; compliance with Executive Order 18-03; purchases from Correctional Industries and Community Rehabilitation Programs</w:t>
      </w:r>
      <w:r w:rsidR="005E7062">
        <w:rPr>
          <w:rFonts w:cstheme="minorHAnsi"/>
        </w:rPr>
        <w:t>; and compliance with environmental purchasing priorities including recycled content, electronic products, mercury and Polychlorinated Biphenyls (PCBs)</w:t>
      </w:r>
      <w:r>
        <w:rPr>
          <w:rFonts w:cstheme="minorHAnsi"/>
        </w:rPr>
        <w:t>.</w:t>
      </w:r>
      <w:r w:rsidRPr="00DB6B20">
        <w:rPr>
          <w:rFonts w:cstheme="minorHAnsi"/>
        </w:rPr>
        <w:t xml:space="preserve"> </w:t>
      </w:r>
      <w:r>
        <w:rPr>
          <w:rFonts w:cstheme="minorHAnsi"/>
        </w:rPr>
        <w:t xml:space="preserve"> </w:t>
      </w:r>
      <w:r w:rsidR="00FD3EB7">
        <w:rPr>
          <w:rFonts w:cstheme="minorHAnsi"/>
        </w:rPr>
        <w:t xml:space="preserve">The Risk Assessment review process is available in the General Delegated Authority Task #TSK-DES-090-00A.  </w:t>
      </w:r>
      <w:r>
        <w:rPr>
          <w:rFonts w:cstheme="minorHAnsi"/>
        </w:rPr>
        <w:t>[PUBLISH DATE]</w:t>
      </w:r>
    </w:p>
    <w:p w14:paraId="08735072" w14:textId="77777777" w:rsidR="00F4698D" w:rsidRDefault="00F4698D" w:rsidP="00F4698D">
      <w:pPr>
        <w:spacing w:after="0" w:line="240" w:lineRule="auto"/>
        <w:ind w:left="360"/>
        <w:rPr>
          <w:rFonts w:cstheme="minorHAnsi"/>
        </w:rPr>
      </w:pPr>
    </w:p>
    <w:p w14:paraId="4AE1C808" w14:textId="5C3D6B7F" w:rsidR="00F4698D" w:rsidRPr="00E44A2C" w:rsidRDefault="00F4698D" w:rsidP="00F4698D">
      <w:pPr>
        <w:pStyle w:val="ListParagraph"/>
        <w:numPr>
          <w:ilvl w:val="0"/>
          <w:numId w:val="18"/>
        </w:numPr>
        <w:spacing w:after="0" w:line="240" w:lineRule="auto"/>
        <w:ind w:left="360"/>
        <w:rPr>
          <w:rFonts w:cstheme="minorHAnsi"/>
        </w:rPr>
      </w:pPr>
      <w:r w:rsidRPr="00E44A2C">
        <w:rPr>
          <w:rFonts w:cstheme="minorHAnsi"/>
          <w:b/>
        </w:rPr>
        <w:t>Question:</w:t>
      </w:r>
      <w:r w:rsidRPr="00E44A2C">
        <w:rPr>
          <w:rFonts w:cstheme="minorHAnsi"/>
        </w:rPr>
        <w:t xml:space="preserve">  </w:t>
      </w:r>
      <w:r w:rsidR="005E7062">
        <w:rPr>
          <w:rFonts w:cstheme="minorHAnsi"/>
        </w:rPr>
        <w:t>In regards to Master Contracts w</w:t>
      </w:r>
      <w:r w:rsidRPr="00E44A2C">
        <w:rPr>
          <w:rFonts w:cstheme="minorHAnsi"/>
        </w:rPr>
        <w:t>hat is an example of “cannot justifiably satisfy the agency’s needs”?</w:t>
      </w:r>
    </w:p>
    <w:p w14:paraId="52C3B199" w14:textId="77777777" w:rsidR="00F4698D" w:rsidRDefault="00F4698D" w:rsidP="00F4698D">
      <w:pPr>
        <w:spacing w:after="0" w:line="240" w:lineRule="auto"/>
        <w:ind w:left="360"/>
        <w:rPr>
          <w:rFonts w:cstheme="minorHAnsi"/>
          <w:b/>
        </w:rPr>
      </w:pPr>
    </w:p>
    <w:p w14:paraId="38811A7E" w14:textId="5E44076E" w:rsidR="00F4698D" w:rsidRDefault="00F4698D" w:rsidP="00F4698D">
      <w:pPr>
        <w:spacing w:after="0" w:line="240" w:lineRule="auto"/>
        <w:ind w:left="360"/>
        <w:rPr>
          <w:rFonts w:cstheme="minorHAnsi"/>
        </w:rPr>
      </w:pPr>
      <w:r w:rsidRPr="001A1637">
        <w:rPr>
          <w:rFonts w:cstheme="minorHAnsi"/>
          <w:b/>
        </w:rPr>
        <w:t>Answer:</w:t>
      </w:r>
      <w:r>
        <w:rPr>
          <w:rFonts w:cstheme="minorHAnsi"/>
        </w:rPr>
        <w:t xml:space="preserve">  A</w:t>
      </w:r>
      <w:r w:rsidRPr="0054215F">
        <w:rPr>
          <w:rFonts w:cstheme="minorHAnsi"/>
        </w:rPr>
        <w:t xml:space="preserve">gencies </w:t>
      </w:r>
      <w:r>
        <w:rPr>
          <w:rFonts w:cstheme="minorHAnsi"/>
        </w:rPr>
        <w:t xml:space="preserve">are directed </w:t>
      </w:r>
      <w:r w:rsidRPr="0054215F">
        <w:rPr>
          <w:rFonts w:cstheme="minorHAnsi"/>
        </w:rPr>
        <w:t>to use their discretion and good, sound judgment</w:t>
      </w:r>
      <w:r>
        <w:rPr>
          <w:rFonts w:cstheme="minorHAnsi"/>
        </w:rPr>
        <w:t xml:space="preserve"> when making th</w:t>
      </w:r>
      <w:r w:rsidR="005E7062">
        <w:rPr>
          <w:rFonts w:cstheme="minorHAnsi"/>
        </w:rPr>
        <w:t>e</w:t>
      </w:r>
      <w:r>
        <w:rPr>
          <w:rFonts w:cstheme="minorHAnsi"/>
        </w:rPr>
        <w:t xml:space="preserve"> decision</w:t>
      </w:r>
      <w:r w:rsidR="005E7062">
        <w:rPr>
          <w:rFonts w:cstheme="minorHAnsi"/>
        </w:rPr>
        <w:t xml:space="preserve"> to not purchase from a master contract</w:t>
      </w:r>
      <w:r w:rsidRPr="0054215F">
        <w:rPr>
          <w:rFonts w:cstheme="minorHAnsi"/>
        </w:rPr>
        <w:t xml:space="preserve">.  </w:t>
      </w:r>
      <w:r>
        <w:rPr>
          <w:rFonts w:cstheme="minorHAnsi"/>
        </w:rPr>
        <w:t xml:space="preserve">For </w:t>
      </w:r>
      <w:r w:rsidRPr="0054215F">
        <w:rPr>
          <w:rFonts w:cstheme="minorHAnsi"/>
        </w:rPr>
        <w:t xml:space="preserve">example:  the product </w:t>
      </w:r>
      <w:r w:rsidR="005E7062">
        <w:rPr>
          <w:rFonts w:cstheme="minorHAnsi"/>
        </w:rPr>
        <w:t xml:space="preserve">available from the master contract </w:t>
      </w:r>
      <w:r w:rsidRPr="0054215F">
        <w:rPr>
          <w:rFonts w:cstheme="minorHAnsi"/>
        </w:rPr>
        <w:t>does</w:t>
      </w:r>
      <w:r>
        <w:rPr>
          <w:rFonts w:cstheme="minorHAnsi"/>
        </w:rPr>
        <w:t xml:space="preserve"> </w:t>
      </w:r>
      <w:r w:rsidRPr="0054215F">
        <w:rPr>
          <w:rFonts w:cstheme="minorHAnsi"/>
        </w:rPr>
        <w:t>n</w:t>
      </w:r>
      <w:r>
        <w:rPr>
          <w:rFonts w:cstheme="minorHAnsi"/>
        </w:rPr>
        <w:t>o</w:t>
      </w:r>
      <w:r w:rsidRPr="0054215F">
        <w:rPr>
          <w:rFonts w:cstheme="minorHAnsi"/>
        </w:rPr>
        <w:t>t meet the required performance specifications, the contractor’s delivery time does not meet the agency’s needs, the agency requires different terms (i.e. warranty provisions</w:t>
      </w:r>
      <w:r>
        <w:rPr>
          <w:rFonts w:cstheme="minorHAnsi"/>
        </w:rPr>
        <w:t xml:space="preserve"> or</w:t>
      </w:r>
      <w:r w:rsidRPr="0054215F">
        <w:rPr>
          <w:rFonts w:cstheme="minorHAnsi"/>
        </w:rPr>
        <w:t xml:space="preserve"> insurance requirements), etc.  </w:t>
      </w:r>
      <w:r w:rsidRPr="00944973">
        <w:rPr>
          <w:rFonts w:cstheme="minorHAnsi"/>
        </w:rPr>
        <w:t xml:space="preserve">In addition, all agencies have been encouraged to increase their </w:t>
      </w:r>
      <w:r w:rsidR="00016F3C">
        <w:rPr>
          <w:rFonts w:cstheme="minorHAnsi"/>
        </w:rPr>
        <w:t xml:space="preserve">small, veteran owned and </w:t>
      </w:r>
      <w:r w:rsidRPr="00944973">
        <w:rPr>
          <w:rFonts w:cstheme="minorHAnsi"/>
        </w:rPr>
        <w:t xml:space="preserve">diverse spend.  If </w:t>
      </w:r>
      <w:r w:rsidR="00016F3C">
        <w:rPr>
          <w:rFonts w:cstheme="minorHAnsi"/>
        </w:rPr>
        <w:t xml:space="preserve"> these</w:t>
      </w:r>
      <w:r w:rsidRPr="00944973">
        <w:rPr>
          <w:rFonts w:cstheme="minorHAnsi"/>
        </w:rPr>
        <w:t xml:space="preserve"> option</w:t>
      </w:r>
      <w:r w:rsidR="00016F3C">
        <w:rPr>
          <w:rFonts w:cstheme="minorHAnsi"/>
        </w:rPr>
        <w:t>s</w:t>
      </w:r>
      <w:r w:rsidRPr="00944973">
        <w:rPr>
          <w:rFonts w:cstheme="minorHAnsi"/>
        </w:rPr>
        <w:t xml:space="preserve"> </w:t>
      </w:r>
      <w:r w:rsidR="00016F3C">
        <w:rPr>
          <w:rFonts w:cstheme="minorHAnsi"/>
        </w:rPr>
        <w:t>are</w:t>
      </w:r>
      <w:r w:rsidRPr="00944973">
        <w:rPr>
          <w:rFonts w:cstheme="minorHAnsi"/>
        </w:rPr>
        <w:t xml:space="preserve"> not available on a master contract and an agency has identified a  spend option that meets its needs and complies with all procurement rules, then the agency would be justified to purchase outside of a master contract. </w:t>
      </w:r>
      <w:r w:rsidRPr="0054215F">
        <w:rPr>
          <w:rFonts w:cstheme="minorHAnsi"/>
        </w:rPr>
        <w:t xml:space="preserve">The </w:t>
      </w:r>
      <w:r>
        <w:rPr>
          <w:rFonts w:cstheme="minorHAnsi"/>
        </w:rPr>
        <w:t xml:space="preserve">reasons justifying the off contract purchase </w:t>
      </w:r>
      <w:r w:rsidRPr="0054215F">
        <w:rPr>
          <w:rFonts w:cstheme="minorHAnsi"/>
        </w:rPr>
        <w:t>sh</w:t>
      </w:r>
      <w:r>
        <w:rPr>
          <w:rFonts w:cstheme="minorHAnsi"/>
        </w:rPr>
        <w:t>ou</w:t>
      </w:r>
      <w:r w:rsidRPr="0054215F">
        <w:rPr>
          <w:rFonts w:cstheme="minorHAnsi"/>
        </w:rPr>
        <w:t>l</w:t>
      </w:r>
      <w:r>
        <w:rPr>
          <w:rFonts w:cstheme="minorHAnsi"/>
        </w:rPr>
        <w:t>d</w:t>
      </w:r>
      <w:r w:rsidRPr="0054215F">
        <w:rPr>
          <w:rFonts w:cstheme="minorHAnsi"/>
        </w:rPr>
        <w:t xml:space="preserve"> be documented</w:t>
      </w:r>
      <w:r>
        <w:rPr>
          <w:rFonts w:cstheme="minorHAnsi"/>
        </w:rPr>
        <w:t>, as appropriate. [PUBLISH DATE]</w:t>
      </w:r>
    </w:p>
    <w:p w14:paraId="560BFDE9" w14:textId="17F8CADF" w:rsidR="00E57CE2" w:rsidRDefault="00E57CE2" w:rsidP="002E2CEF">
      <w:pPr>
        <w:spacing w:after="0" w:line="240" w:lineRule="auto"/>
        <w:ind w:left="360"/>
        <w:rPr>
          <w:rFonts w:cstheme="minorHAnsi"/>
          <w:highlight w:val="yellow"/>
        </w:rPr>
      </w:pPr>
    </w:p>
    <w:p w14:paraId="0A73B114" w14:textId="77777777" w:rsidR="00ED2492" w:rsidRPr="00E44A2C" w:rsidRDefault="00ED2492" w:rsidP="00ED2492">
      <w:pPr>
        <w:pStyle w:val="ListParagraph"/>
        <w:numPr>
          <w:ilvl w:val="0"/>
          <w:numId w:val="18"/>
        </w:numPr>
        <w:spacing w:after="0" w:line="240" w:lineRule="auto"/>
        <w:ind w:left="360"/>
        <w:rPr>
          <w:rFonts w:cstheme="minorHAnsi"/>
        </w:rPr>
      </w:pPr>
      <w:r w:rsidRPr="00E44A2C">
        <w:rPr>
          <w:rFonts w:cstheme="minorHAnsi"/>
          <w:b/>
        </w:rPr>
        <w:t>Question:</w:t>
      </w:r>
      <w:r w:rsidRPr="00E44A2C">
        <w:rPr>
          <w:rFonts w:cstheme="minorHAnsi"/>
        </w:rPr>
        <w:t xml:space="preserve">  </w:t>
      </w:r>
      <w:r>
        <w:rPr>
          <w:rFonts w:cstheme="minorHAnsi"/>
        </w:rPr>
        <w:t>Are Client Services included in the delegated authority from DES?</w:t>
      </w:r>
    </w:p>
    <w:p w14:paraId="135CFE3F" w14:textId="77777777" w:rsidR="00ED2492" w:rsidRDefault="00ED2492" w:rsidP="00ED2492">
      <w:pPr>
        <w:spacing w:after="0" w:line="240" w:lineRule="auto"/>
        <w:ind w:left="360"/>
        <w:rPr>
          <w:rFonts w:cstheme="minorHAnsi"/>
          <w:b/>
        </w:rPr>
      </w:pPr>
    </w:p>
    <w:p w14:paraId="71927047" w14:textId="792D6238" w:rsidR="00ED2492" w:rsidRDefault="00ED2492" w:rsidP="00ED2492">
      <w:pPr>
        <w:spacing w:after="0" w:line="240" w:lineRule="auto"/>
        <w:ind w:left="360"/>
        <w:rPr>
          <w:rFonts w:cstheme="minorHAnsi"/>
        </w:rPr>
      </w:pPr>
      <w:r w:rsidRPr="001A1637">
        <w:rPr>
          <w:rFonts w:cstheme="minorHAnsi"/>
          <w:b/>
        </w:rPr>
        <w:t>Answer:</w:t>
      </w:r>
      <w:r>
        <w:rPr>
          <w:rFonts w:cstheme="minorHAnsi"/>
        </w:rPr>
        <w:t xml:space="preserve">  Yes.  Although, under RCW 39.26.125(6), client services contracts are exempt from competition, the transaction (contract) must be within the agency’s delegated purchasing authority</w:t>
      </w:r>
      <w:r w:rsidR="005E7062">
        <w:rPr>
          <w:rFonts w:cstheme="minorHAnsi"/>
        </w:rPr>
        <w:t xml:space="preserve"> for services</w:t>
      </w:r>
      <w:r>
        <w:rPr>
          <w:rFonts w:cstheme="minorHAnsi"/>
        </w:rPr>
        <w:t xml:space="preserve">.  And </w:t>
      </w:r>
      <w:r>
        <w:rPr>
          <w:rFonts w:cstheme="minorHAnsi"/>
        </w:rPr>
        <w:lastRenderedPageBreak/>
        <w:t xml:space="preserve">otherwise conducted in compliance with the overall state procurement policies, standards and procedures established by DES. </w:t>
      </w:r>
      <w:r w:rsidR="008976FF">
        <w:t>[Revised DATE]</w:t>
      </w:r>
    </w:p>
    <w:p w14:paraId="19EA593E" w14:textId="77777777" w:rsidR="00ED2492" w:rsidRDefault="00ED2492" w:rsidP="00ED2492">
      <w:pPr>
        <w:spacing w:after="0" w:line="240" w:lineRule="auto"/>
        <w:ind w:left="360"/>
        <w:rPr>
          <w:rFonts w:cstheme="minorHAnsi"/>
        </w:rPr>
      </w:pPr>
    </w:p>
    <w:p w14:paraId="4E6E6655" w14:textId="470E32BD" w:rsidR="00ED2492" w:rsidRPr="00E44A2C" w:rsidRDefault="00ED2492" w:rsidP="00ED2492">
      <w:pPr>
        <w:pStyle w:val="ListParagraph"/>
        <w:numPr>
          <w:ilvl w:val="0"/>
          <w:numId w:val="18"/>
        </w:numPr>
        <w:spacing w:after="0" w:line="240" w:lineRule="auto"/>
        <w:ind w:left="360"/>
        <w:rPr>
          <w:rFonts w:cstheme="minorHAnsi"/>
        </w:rPr>
      </w:pPr>
      <w:r w:rsidRPr="00E44A2C">
        <w:rPr>
          <w:rFonts w:cstheme="minorHAnsi"/>
          <w:b/>
        </w:rPr>
        <w:t>Question:</w:t>
      </w:r>
      <w:r w:rsidRPr="00E44A2C">
        <w:rPr>
          <w:rFonts w:cstheme="minorHAnsi"/>
        </w:rPr>
        <w:t xml:space="preserve">  </w:t>
      </w:r>
      <w:r>
        <w:rPr>
          <w:rFonts w:cstheme="minorHAnsi"/>
        </w:rPr>
        <w:t xml:space="preserve">Please provide examples of client services contracts.  </w:t>
      </w:r>
    </w:p>
    <w:p w14:paraId="7C58974D" w14:textId="77777777" w:rsidR="00ED2492" w:rsidRDefault="00ED2492" w:rsidP="00ED2492">
      <w:pPr>
        <w:spacing w:after="0" w:line="240" w:lineRule="auto"/>
        <w:ind w:left="360"/>
        <w:rPr>
          <w:rFonts w:cstheme="minorHAnsi"/>
          <w:b/>
        </w:rPr>
      </w:pPr>
    </w:p>
    <w:p w14:paraId="6DB16FAA" w14:textId="77777777" w:rsidR="00ED2492" w:rsidRDefault="00ED2492" w:rsidP="00ED2492">
      <w:pPr>
        <w:spacing w:after="0" w:line="240" w:lineRule="auto"/>
        <w:ind w:left="360"/>
        <w:rPr>
          <w:rFonts w:cstheme="minorHAnsi"/>
        </w:rPr>
      </w:pPr>
      <w:r w:rsidRPr="001A1637">
        <w:rPr>
          <w:rFonts w:cstheme="minorHAnsi"/>
          <w:b/>
        </w:rPr>
        <w:t>Answer:</w:t>
      </w:r>
      <w:r>
        <w:rPr>
          <w:rFonts w:cstheme="minorHAnsi"/>
        </w:rPr>
        <w:t xml:space="preserve"> </w:t>
      </w:r>
    </w:p>
    <w:p w14:paraId="4B15AEFD" w14:textId="77777777" w:rsidR="00ED2492" w:rsidRPr="003262F0" w:rsidRDefault="00ED2492" w:rsidP="00ED2492">
      <w:pPr>
        <w:spacing w:after="0" w:line="240" w:lineRule="auto"/>
        <w:ind w:left="360"/>
        <w:rPr>
          <w:rFonts w:cstheme="minorHAnsi"/>
        </w:rPr>
      </w:pPr>
      <w:r w:rsidRPr="003262F0">
        <w:rPr>
          <w:rFonts w:cstheme="minorHAnsi"/>
          <w:u w:val="single"/>
        </w:rPr>
        <w:t>Example 1:</w:t>
      </w:r>
      <w:r w:rsidRPr="003262F0">
        <w:rPr>
          <w:rFonts w:cstheme="minorHAnsi"/>
        </w:rPr>
        <w:t xml:space="preserve"> The Department of Social and Health Services (DSHS) hires an optometrist to perform vision tests on children who are clients of the agency.</w:t>
      </w:r>
    </w:p>
    <w:p w14:paraId="19E6FED9" w14:textId="77777777" w:rsidR="00ED2492" w:rsidRDefault="00ED2492" w:rsidP="00ED2492">
      <w:pPr>
        <w:spacing w:after="0" w:line="240" w:lineRule="auto"/>
        <w:ind w:left="360"/>
        <w:rPr>
          <w:rFonts w:cstheme="minorHAnsi"/>
        </w:rPr>
      </w:pPr>
      <w:r w:rsidRPr="008838C4">
        <w:rPr>
          <w:rFonts w:cstheme="minorHAnsi"/>
          <w:i/>
        </w:rPr>
        <w:t>Analysis:</w:t>
      </w:r>
      <w:r w:rsidRPr="003262F0">
        <w:rPr>
          <w:rFonts w:cstheme="minorHAnsi"/>
        </w:rPr>
        <w:t xml:space="preserve"> "Client services" means services provided directly to agency clients. See RCW 39.26.010.This is a client services contract, because the optometrist's services are provided directly to an agency client. The contract is exempt from competition.</w:t>
      </w:r>
    </w:p>
    <w:p w14:paraId="4DCB83A1" w14:textId="77777777" w:rsidR="00ED2492" w:rsidRPr="003262F0" w:rsidRDefault="00ED2492" w:rsidP="00ED2492">
      <w:pPr>
        <w:spacing w:after="0" w:line="240" w:lineRule="auto"/>
        <w:ind w:left="360"/>
        <w:rPr>
          <w:rFonts w:cstheme="minorHAnsi"/>
        </w:rPr>
      </w:pPr>
    </w:p>
    <w:p w14:paraId="13858531" w14:textId="06BD451F" w:rsidR="00ED2492" w:rsidRPr="003262F0" w:rsidRDefault="00ED2492" w:rsidP="00ED2492">
      <w:pPr>
        <w:spacing w:after="0" w:line="240" w:lineRule="auto"/>
        <w:ind w:left="360"/>
        <w:rPr>
          <w:rFonts w:cstheme="minorHAnsi"/>
        </w:rPr>
      </w:pPr>
      <w:r w:rsidRPr="008838C4">
        <w:rPr>
          <w:rFonts w:cstheme="minorHAnsi"/>
          <w:u w:val="single"/>
        </w:rPr>
        <w:t>Example 2:</w:t>
      </w:r>
      <w:r w:rsidRPr="003262F0">
        <w:rPr>
          <w:rFonts w:cstheme="minorHAnsi"/>
        </w:rPr>
        <w:t xml:space="preserve"> The Department of Early Learning contracts with a community-based organization (CBO) to provide a variety of services to children aged 0-3 years old in a rural county. The contract requires the CBO to find, screen, and conduct background checks of all potential independent contractors. Qualified individuals enter into contracts with the CBO and then provide the services to the children. None of the CBO employees provide services directly to the children</w:t>
      </w:r>
      <w:r w:rsidR="005E7062">
        <w:rPr>
          <w:rFonts w:cstheme="minorHAnsi"/>
        </w:rPr>
        <w:t xml:space="preserve">; rather </w:t>
      </w:r>
      <w:r w:rsidR="001F0223">
        <w:rPr>
          <w:rFonts w:cstheme="minorHAnsi"/>
        </w:rPr>
        <w:t>individuals or firms hired by the CBO provide services directly to children.</w:t>
      </w:r>
    </w:p>
    <w:p w14:paraId="04536A24" w14:textId="77777777" w:rsidR="00ED2492" w:rsidRDefault="00ED2492" w:rsidP="00ED2492">
      <w:pPr>
        <w:spacing w:after="0" w:line="240" w:lineRule="auto"/>
        <w:ind w:left="360"/>
        <w:rPr>
          <w:rFonts w:cstheme="minorHAnsi"/>
        </w:rPr>
      </w:pPr>
      <w:r w:rsidRPr="008838C4">
        <w:rPr>
          <w:rFonts w:cstheme="minorHAnsi"/>
          <w:i/>
        </w:rPr>
        <w:t>Analysis:</w:t>
      </w:r>
      <w:r w:rsidRPr="003262F0">
        <w:rPr>
          <w:rFonts w:cstheme="minorHAnsi"/>
        </w:rPr>
        <w:t xml:space="preserve"> CBO Contract. The contract between the agency and the CBO is not a client services contract. The CBO does not provide direct services to any client. This contract must be competed, or a sole source approval for the contract must be sought.</w:t>
      </w:r>
      <w:r w:rsidRPr="003262F0">
        <w:rPr>
          <w:rFonts w:cstheme="minorHAnsi"/>
        </w:rPr>
        <w:br/>
        <w:t>Independent Contractors. The contracts between the CBO and the independent contractors are not agency contracts and are not subject to any of the provisions of RCW 39.26. Rather, they are private contracts between the CBO and their subcontractors. However, the private contracts between the CBO and their subcontractors may be subject to pass-through requirements contained in the contract between the agency and the CBO.</w:t>
      </w:r>
    </w:p>
    <w:p w14:paraId="0F1BA98B" w14:textId="77777777" w:rsidR="00ED2492" w:rsidRPr="003262F0" w:rsidRDefault="00ED2492" w:rsidP="00ED2492">
      <w:pPr>
        <w:spacing w:after="0" w:line="240" w:lineRule="auto"/>
        <w:ind w:left="360"/>
        <w:rPr>
          <w:rFonts w:cstheme="minorHAnsi"/>
        </w:rPr>
      </w:pPr>
    </w:p>
    <w:p w14:paraId="3343F165" w14:textId="77777777" w:rsidR="00ED2492" w:rsidRPr="003262F0" w:rsidRDefault="00ED2492" w:rsidP="00ED2492">
      <w:pPr>
        <w:spacing w:after="0" w:line="240" w:lineRule="auto"/>
        <w:ind w:left="360"/>
        <w:rPr>
          <w:rFonts w:cstheme="minorHAnsi"/>
        </w:rPr>
      </w:pPr>
      <w:r w:rsidRPr="008838C4">
        <w:rPr>
          <w:rFonts w:cstheme="minorHAnsi"/>
          <w:u w:val="single"/>
        </w:rPr>
        <w:t>Example 3:</w:t>
      </w:r>
      <w:r w:rsidRPr="003262F0">
        <w:rPr>
          <w:rFonts w:cstheme="minorHAnsi"/>
        </w:rPr>
        <w:t xml:space="preserve"> Similar to the scenario in Example #2, DSHS contracts with a community-based organization (CBO) to provide a variety of services to blind persons in a major city. The contract requires the CBO to find, screen, and conduct background checks of all potential independent contractors. Qualified individuals enter into contracts with the CBO and then provide the services to the blind persons. Unlike the situation in Example #2, both the CBO's and the subcontractor's employees provide services directly to the clients.</w:t>
      </w:r>
    </w:p>
    <w:p w14:paraId="5090767F" w14:textId="77777777" w:rsidR="00ED2492" w:rsidRDefault="00ED2492" w:rsidP="00ED2492">
      <w:pPr>
        <w:spacing w:after="0" w:line="240" w:lineRule="auto"/>
        <w:ind w:left="360"/>
        <w:rPr>
          <w:rFonts w:cstheme="minorHAnsi"/>
        </w:rPr>
      </w:pPr>
      <w:r w:rsidRPr="008838C4">
        <w:rPr>
          <w:rFonts w:cstheme="minorHAnsi"/>
          <w:i/>
        </w:rPr>
        <w:t>Analysis:</w:t>
      </w:r>
      <w:r w:rsidRPr="003262F0">
        <w:rPr>
          <w:rFonts w:cstheme="minorHAnsi"/>
        </w:rPr>
        <w:t xml:space="preserve"> CBO Contract. The contract between the agency and the CBO may be a client services contract. Here, the CBO provides direct services to some of its clients.</w:t>
      </w:r>
      <w:r w:rsidRPr="003262F0">
        <w:rPr>
          <w:rFonts w:cstheme="minorHAnsi"/>
        </w:rPr>
        <w:br/>
        <w:t>To determine whether the CBO Contract is a client services contract, agencies must review the totality of the services provided under the CBO contract, exclusive of all subcontractors. If the majority of the CBO contract provides direct services to clients, then it is a client services contract and is exempt from competition. Otherwise, the CBO contract must be competed, or a sole source approval for the contract must be sought.</w:t>
      </w:r>
    </w:p>
    <w:p w14:paraId="511ED8ED" w14:textId="77777777" w:rsidR="00ED2492" w:rsidRPr="003262F0" w:rsidRDefault="00ED2492" w:rsidP="00ED2492">
      <w:pPr>
        <w:spacing w:after="0" w:line="240" w:lineRule="auto"/>
        <w:ind w:left="360"/>
        <w:rPr>
          <w:rFonts w:cstheme="minorHAnsi"/>
        </w:rPr>
      </w:pPr>
    </w:p>
    <w:p w14:paraId="2774E06E" w14:textId="77777777" w:rsidR="00ED2492" w:rsidRPr="003262F0" w:rsidRDefault="00ED2492" w:rsidP="00ED2492">
      <w:pPr>
        <w:spacing w:after="0" w:line="240" w:lineRule="auto"/>
        <w:ind w:left="360"/>
        <w:rPr>
          <w:rFonts w:cstheme="minorHAnsi"/>
        </w:rPr>
      </w:pPr>
      <w:r w:rsidRPr="008838C4">
        <w:rPr>
          <w:rFonts w:cstheme="minorHAnsi"/>
          <w:u w:val="single"/>
        </w:rPr>
        <w:t>Example 3a:</w:t>
      </w:r>
      <w:r w:rsidRPr="003262F0">
        <w:rPr>
          <w:rFonts w:cstheme="minorHAnsi"/>
        </w:rPr>
        <w:t xml:space="preserve"> DSHS obtains a combination of services under the terms of the CBO contract, exclusive of all subcontracts. More than 50% of these services are directly to clients.</w:t>
      </w:r>
    </w:p>
    <w:p w14:paraId="49D297C1" w14:textId="77777777" w:rsidR="00ED2492" w:rsidRPr="003262F0" w:rsidRDefault="00ED2492" w:rsidP="00ED2492">
      <w:pPr>
        <w:spacing w:after="0" w:line="240" w:lineRule="auto"/>
        <w:ind w:left="360"/>
        <w:rPr>
          <w:rFonts w:cstheme="minorHAnsi"/>
        </w:rPr>
      </w:pPr>
      <w:r w:rsidRPr="008838C4">
        <w:rPr>
          <w:rFonts w:cstheme="minorHAnsi"/>
          <w:i/>
        </w:rPr>
        <w:t>Analysis:</w:t>
      </w:r>
      <w:r w:rsidRPr="003262F0">
        <w:rPr>
          <w:rFonts w:cstheme="minorHAnsi"/>
        </w:rPr>
        <w:t xml:space="preserve"> The CBO contract is a client services contract and is exempt from competition.</w:t>
      </w:r>
    </w:p>
    <w:p w14:paraId="3E8B8B81" w14:textId="5D1DE43F" w:rsidR="00ED2492" w:rsidRDefault="008976FF" w:rsidP="002E2CEF">
      <w:pPr>
        <w:spacing w:after="0" w:line="240" w:lineRule="auto"/>
        <w:ind w:left="360"/>
        <w:rPr>
          <w:rFonts w:cstheme="minorHAnsi"/>
          <w:highlight w:val="yellow"/>
        </w:rPr>
      </w:pPr>
      <w:r>
        <w:t>[Revised DATE]</w:t>
      </w:r>
    </w:p>
    <w:p w14:paraId="173E8A3B" w14:textId="3D156CE4" w:rsidR="00C03FB4" w:rsidRDefault="00C03FB4" w:rsidP="00ED2492">
      <w:pPr>
        <w:spacing w:after="0" w:line="240" w:lineRule="auto"/>
        <w:ind w:left="360" w:hanging="360"/>
        <w:rPr>
          <w:rFonts w:cstheme="minorHAnsi"/>
        </w:rPr>
      </w:pPr>
    </w:p>
    <w:sectPr w:rsidR="00C03FB4" w:rsidSect="00295C7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DB24" w14:textId="77777777" w:rsidR="00D26553" w:rsidRDefault="00D2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5045" w14:textId="77777777" w:rsidR="00D26553" w:rsidRDefault="00D2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62E2" w14:textId="77777777" w:rsidR="00D26553" w:rsidRDefault="00D2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9F06" w14:textId="77777777" w:rsidR="00D26553" w:rsidRDefault="00D2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8BEC" w14:textId="77777777" w:rsidR="00D26553" w:rsidRDefault="00D26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732D8C20" w:rsidR="00295C76" w:rsidRDefault="00D26553">
    <w:pPr>
      <w:pStyle w:val="Header"/>
    </w:pPr>
    <w:customXmlInsRangeStart w:id="1" w:author="Warnock, Christine (DES)" w:date="2019-02-07T10:41:00Z"/>
    <w:sdt>
      <w:sdtPr>
        <w:id w:val="-744725591"/>
        <w:docPartObj>
          <w:docPartGallery w:val="Watermarks"/>
          <w:docPartUnique/>
        </w:docPartObj>
      </w:sdtPr>
      <w:sdtContent>
        <w:customXmlInsRangeEnd w:id="1"/>
        <w:ins w:id="2" w:author="Warnock, Christine (DES)" w:date="2019-02-07T10:41:00Z">
          <w:r>
            <w:rPr>
              <w:noProof/>
            </w:rPr>
            <w:pict w14:anchorId="33E28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Warnock, Christine (DES)" w:date="2019-02-07T10:41:00Z"/>
      </w:sdtContent>
    </w:sdt>
    <w:customXmlInsRangeEnd w:id="3"/>
    <w:r w:rsidR="00295C76"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3"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4"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6"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7"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2"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71C77"/>
    <w:multiLevelType w:val="hybridMultilevel"/>
    <w:tmpl w:val="4252A18C"/>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16DEF"/>
    <w:multiLevelType w:val="hybridMultilevel"/>
    <w:tmpl w:val="809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7"/>
  </w:num>
  <w:num w:numId="4">
    <w:abstractNumId w:val="13"/>
  </w:num>
  <w:num w:numId="5">
    <w:abstractNumId w:val="1"/>
  </w:num>
  <w:num w:numId="6">
    <w:abstractNumId w:val="12"/>
  </w:num>
  <w:num w:numId="7">
    <w:abstractNumId w:val="0"/>
  </w:num>
  <w:num w:numId="8">
    <w:abstractNumId w:val="3"/>
  </w:num>
  <w:num w:numId="9">
    <w:abstractNumId w:val="5"/>
  </w:num>
  <w:num w:numId="10">
    <w:abstractNumId w:val="9"/>
  </w:num>
  <w:num w:numId="11">
    <w:abstractNumId w:val="11"/>
  </w:num>
  <w:num w:numId="12">
    <w:abstractNumId w:val="17"/>
  </w:num>
  <w:num w:numId="13">
    <w:abstractNumId w:val="14"/>
  </w:num>
  <w:num w:numId="14">
    <w:abstractNumId w:val="8"/>
  </w:num>
  <w:num w:numId="15">
    <w:abstractNumId w:val="6"/>
  </w:num>
  <w:num w:numId="16">
    <w:abstractNumId w:val="2"/>
  </w:num>
  <w:num w:numId="17">
    <w:abstractNumId w:val="16"/>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2226630325-536777373-1012264283-13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6F3C"/>
    <w:rsid w:val="000524CE"/>
    <w:rsid w:val="00080714"/>
    <w:rsid w:val="00090844"/>
    <w:rsid w:val="00095EF9"/>
    <w:rsid w:val="000A00BA"/>
    <w:rsid w:val="000E1F27"/>
    <w:rsid w:val="000E3E63"/>
    <w:rsid w:val="00150CFF"/>
    <w:rsid w:val="001512EE"/>
    <w:rsid w:val="0015136E"/>
    <w:rsid w:val="001562B7"/>
    <w:rsid w:val="00157A23"/>
    <w:rsid w:val="0019011C"/>
    <w:rsid w:val="001A1637"/>
    <w:rsid w:val="001B741C"/>
    <w:rsid w:val="001F0223"/>
    <w:rsid w:val="00226D2C"/>
    <w:rsid w:val="00241EDE"/>
    <w:rsid w:val="002441AF"/>
    <w:rsid w:val="0029245B"/>
    <w:rsid w:val="00295C76"/>
    <w:rsid w:val="002B0F44"/>
    <w:rsid w:val="002D4956"/>
    <w:rsid w:val="002E2CEF"/>
    <w:rsid w:val="002E618A"/>
    <w:rsid w:val="002F3837"/>
    <w:rsid w:val="0030050A"/>
    <w:rsid w:val="003141E0"/>
    <w:rsid w:val="00340303"/>
    <w:rsid w:val="00387DBC"/>
    <w:rsid w:val="0039230D"/>
    <w:rsid w:val="003A1538"/>
    <w:rsid w:val="003B339D"/>
    <w:rsid w:val="003B4E6D"/>
    <w:rsid w:val="003E40DC"/>
    <w:rsid w:val="004350DB"/>
    <w:rsid w:val="00440109"/>
    <w:rsid w:val="00441632"/>
    <w:rsid w:val="004472B0"/>
    <w:rsid w:val="004D0CFF"/>
    <w:rsid w:val="004D7F9D"/>
    <w:rsid w:val="00523CCA"/>
    <w:rsid w:val="005368B1"/>
    <w:rsid w:val="005A2388"/>
    <w:rsid w:val="005C7E62"/>
    <w:rsid w:val="005D45FD"/>
    <w:rsid w:val="005E616F"/>
    <w:rsid w:val="005E7062"/>
    <w:rsid w:val="00602931"/>
    <w:rsid w:val="00625432"/>
    <w:rsid w:val="00627846"/>
    <w:rsid w:val="0063347B"/>
    <w:rsid w:val="00646BEC"/>
    <w:rsid w:val="006620E7"/>
    <w:rsid w:val="006A0D1B"/>
    <w:rsid w:val="006C13C2"/>
    <w:rsid w:val="0070235E"/>
    <w:rsid w:val="00702CED"/>
    <w:rsid w:val="00703BCD"/>
    <w:rsid w:val="00715DAB"/>
    <w:rsid w:val="007547D2"/>
    <w:rsid w:val="0075761B"/>
    <w:rsid w:val="007710A9"/>
    <w:rsid w:val="007822AD"/>
    <w:rsid w:val="00786EFD"/>
    <w:rsid w:val="007A60B1"/>
    <w:rsid w:val="007C09E8"/>
    <w:rsid w:val="008221D8"/>
    <w:rsid w:val="00826E56"/>
    <w:rsid w:val="00870613"/>
    <w:rsid w:val="0089315C"/>
    <w:rsid w:val="00894AF6"/>
    <w:rsid w:val="008976FF"/>
    <w:rsid w:val="008A59FC"/>
    <w:rsid w:val="00904011"/>
    <w:rsid w:val="00906565"/>
    <w:rsid w:val="00924961"/>
    <w:rsid w:val="00932C56"/>
    <w:rsid w:val="00964413"/>
    <w:rsid w:val="00965D18"/>
    <w:rsid w:val="009718D6"/>
    <w:rsid w:val="00992833"/>
    <w:rsid w:val="009C7FB8"/>
    <w:rsid w:val="00A44C37"/>
    <w:rsid w:val="00A76830"/>
    <w:rsid w:val="00A76FE6"/>
    <w:rsid w:val="00AA0AB3"/>
    <w:rsid w:val="00AE7A2A"/>
    <w:rsid w:val="00B02B67"/>
    <w:rsid w:val="00B0711F"/>
    <w:rsid w:val="00B14CD0"/>
    <w:rsid w:val="00B17253"/>
    <w:rsid w:val="00B219D5"/>
    <w:rsid w:val="00B56972"/>
    <w:rsid w:val="00B7420D"/>
    <w:rsid w:val="00B75D30"/>
    <w:rsid w:val="00B83DFE"/>
    <w:rsid w:val="00B92175"/>
    <w:rsid w:val="00BB7877"/>
    <w:rsid w:val="00BC2ACD"/>
    <w:rsid w:val="00BD273D"/>
    <w:rsid w:val="00BF0E69"/>
    <w:rsid w:val="00C03FB4"/>
    <w:rsid w:val="00C264CA"/>
    <w:rsid w:val="00C4602E"/>
    <w:rsid w:val="00C666A6"/>
    <w:rsid w:val="00C97A62"/>
    <w:rsid w:val="00CA6898"/>
    <w:rsid w:val="00CC4FD4"/>
    <w:rsid w:val="00CE2C57"/>
    <w:rsid w:val="00CE6479"/>
    <w:rsid w:val="00D0246A"/>
    <w:rsid w:val="00D11BEE"/>
    <w:rsid w:val="00D26553"/>
    <w:rsid w:val="00D50C70"/>
    <w:rsid w:val="00D7056D"/>
    <w:rsid w:val="00D723EB"/>
    <w:rsid w:val="00D848F5"/>
    <w:rsid w:val="00DB6B20"/>
    <w:rsid w:val="00DC63DE"/>
    <w:rsid w:val="00DD5FA4"/>
    <w:rsid w:val="00E00FC8"/>
    <w:rsid w:val="00E066B8"/>
    <w:rsid w:val="00E067A6"/>
    <w:rsid w:val="00E16148"/>
    <w:rsid w:val="00E34CA2"/>
    <w:rsid w:val="00E378E3"/>
    <w:rsid w:val="00E43B9A"/>
    <w:rsid w:val="00E44A2C"/>
    <w:rsid w:val="00E54934"/>
    <w:rsid w:val="00E57CE2"/>
    <w:rsid w:val="00E908CE"/>
    <w:rsid w:val="00ED2492"/>
    <w:rsid w:val="00ED3880"/>
    <w:rsid w:val="00F01EB6"/>
    <w:rsid w:val="00F23A3F"/>
    <w:rsid w:val="00F30CFB"/>
    <w:rsid w:val="00F350FD"/>
    <w:rsid w:val="00F35E2E"/>
    <w:rsid w:val="00F4698D"/>
    <w:rsid w:val="00F562C8"/>
    <w:rsid w:val="00F647DB"/>
    <w:rsid w:val="00F64C61"/>
    <w:rsid w:val="00F8711B"/>
    <w:rsid w:val="00F935E8"/>
    <w:rsid w:val="00FB13AE"/>
    <w:rsid w:val="00FC30FA"/>
    <w:rsid w:val="00FD3EB7"/>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 w:type="character" w:styleId="Strong">
    <w:name w:val="Strong"/>
    <w:basedOn w:val="DefaultParagraphFont"/>
    <w:uiPriority w:val="22"/>
    <w:qFormat/>
    <w:rsid w:val="00E57CE2"/>
    <w:rPr>
      <w:b/>
      <w:bCs/>
    </w:rPr>
  </w:style>
  <w:style w:type="character" w:styleId="Emphasis">
    <w:name w:val="Emphasis"/>
    <w:basedOn w:val="DefaultParagraphFont"/>
    <w:uiPriority w:val="20"/>
    <w:qFormat/>
    <w:rsid w:val="00E5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9633">
      <w:bodyDiv w:val="1"/>
      <w:marLeft w:val="0"/>
      <w:marRight w:val="0"/>
      <w:marTop w:val="0"/>
      <w:marBottom w:val="0"/>
      <w:divBdr>
        <w:top w:val="none" w:sz="0" w:space="0" w:color="auto"/>
        <w:left w:val="none" w:sz="0" w:space="0" w:color="auto"/>
        <w:bottom w:val="none" w:sz="0" w:space="0" w:color="auto"/>
        <w:right w:val="none" w:sz="0" w:space="0" w:color="auto"/>
      </w:divBdr>
      <w:divsChild>
        <w:div w:id="1070732234">
          <w:marLeft w:val="0"/>
          <w:marRight w:val="0"/>
          <w:marTop w:val="0"/>
          <w:marBottom w:val="0"/>
          <w:divBdr>
            <w:top w:val="none" w:sz="0" w:space="0" w:color="auto"/>
            <w:left w:val="none" w:sz="0" w:space="0" w:color="auto"/>
            <w:bottom w:val="none" w:sz="0" w:space="0" w:color="auto"/>
            <w:right w:val="none" w:sz="0" w:space="0" w:color="auto"/>
          </w:divBdr>
          <w:divsChild>
            <w:div w:id="1024482359">
              <w:marLeft w:val="0"/>
              <w:marRight w:val="0"/>
              <w:marTop w:val="0"/>
              <w:marBottom w:val="0"/>
              <w:divBdr>
                <w:top w:val="none" w:sz="0" w:space="0" w:color="auto"/>
                <w:left w:val="none" w:sz="0" w:space="0" w:color="auto"/>
                <w:bottom w:val="none" w:sz="0" w:space="0" w:color="auto"/>
                <w:right w:val="none" w:sz="0" w:space="0" w:color="auto"/>
              </w:divBdr>
              <w:divsChild>
                <w:div w:id="1137406629">
                  <w:marLeft w:val="0"/>
                  <w:marRight w:val="0"/>
                  <w:marTop w:val="0"/>
                  <w:marBottom w:val="0"/>
                  <w:divBdr>
                    <w:top w:val="none" w:sz="0" w:space="0" w:color="auto"/>
                    <w:left w:val="none" w:sz="0" w:space="0" w:color="auto"/>
                    <w:bottom w:val="none" w:sz="0" w:space="0" w:color="auto"/>
                    <w:right w:val="none" w:sz="0" w:space="0" w:color="auto"/>
                  </w:divBdr>
                  <w:divsChild>
                    <w:div w:id="1392849091">
                      <w:marLeft w:val="-225"/>
                      <w:marRight w:val="-225"/>
                      <w:marTop w:val="0"/>
                      <w:marBottom w:val="0"/>
                      <w:divBdr>
                        <w:top w:val="none" w:sz="0" w:space="0" w:color="auto"/>
                        <w:left w:val="none" w:sz="0" w:space="0" w:color="auto"/>
                        <w:bottom w:val="none" w:sz="0" w:space="0" w:color="auto"/>
                        <w:right w:val="none" w:sz="0" w:space="0" w:color="auto"/>
                      </w:divBdr>
                      <w:divsChild>
                        <w:div w:id="1899659091">
                          <w:marLeft w:val="0"/>
                          <w:marRight w:val="0"/>
                          <w:marTop w:val="0"/>
                          <w:marBottom w:val="0"/>
                          <w:divBdr>
                            <w:top w:val="none" w:sz="0" w:space="0" w:color="auto"/>
                            <w:left w:val="none" w:sz="0" w:space="0" w:color="auto"/>
                            <w:bottom w:val="none" w:sz="0" w:space="0" w:color="auto"/>
                            <w:right w:val="none" w:sz="0" w:space="0" w:color="auto"/>
                          </w:divBdr>
                          <w:divsChild>
                            <w:div w:id="1379285486">
                              <w:marLeft w:val="0"/>
                              <w:marRight w:val="0"/>
                              <w:marTop w:val="0"/>
                              <w:marBottom w:val="0"/>
                              <w:divBdr>
                                <w:top w:val="none" w:sz="0" w:space="0" w:color="auto"/>
                                <w:left w:val="none" w:sz="0" w:space="0" w:color="auto"/>
                                <w:bottom w:val="none" w:sz="0" w:space="0" w:color="auto"/>
                                <w:right w:val="none" w:sz="0" w:space="0" w:color="auto"/>
                              </w:divBdr>
                              <w:divsChild>
                                <w:div w:id="1415587791">
                                  <w:marLeft w:val="0"/>
                                  <w:marRight w:val="0"/>
                                  <w:marTop w:val="0"/>
                                  <w:marBottom w:val="0"/>
                                  <w:divBdr>
                                    <w:top w:val="none" w:sz="0" w:space="0" w:color="auto"/>
                                    <w:left w:val="none" w:sz="0" w:space="0" w:color="auto"/>
                                    <w:bottom w:val="none" w:sz="0" w:space="0" w:color="auto"/>
                                    <w:right w:val="none" w:sz="0" w:space="0" w:color="auto"/>
                                  </w:divBdr>
                                  <w:divsChild>
                                    <w:div w:id="2102951166">
                                      <w:marLeft w:val="0"/>
                                      <w:marRight w:val="0"/>
                                      <w:marTop w:val="0"/>
                                      <w:marBottom w:val="0"/>
                                      <w:divBdr>
                                        <w:top w:val="none" w:sz="0" w:space="0" w:color="auto"/>
                                        <w:left w:val="none" w:sz="0" w:space="0" w:color="auto"/>
                                        <w:bottom w:val="none" w:sz="0" w:space="0" w:color="auto"/>
                                        <w:right w:val="none" w:sz="0" w:space="0" w:color="auto"/>
                                      </w:divBdr>
                                      <w:divsChild>
                                        <w:div w:id="682440394">
                                          <w:marLeft w:val="0"/>
                                          <w:marRight w:val="0"/>
                                          <w:marTop w:val="0"/>
                                          <w:marBottom w:val="0"/>
                                          <w:divBdr>
                                            <w:top w:val="none" w:sz="0" w:space="0" w:color="auto"/>
                                            <w:left w:val="none" w:sz="0" w:space="0" w:color="auto"/>
                                            <w:bottom w:val="none" w:sz="0" w:space="0" w:color="auto"/>
                                            <w:right w:val="none" w:sz="0" w:space="0" w:color="auto"/>
                                          </w:divBdr>
                                          <w:divsChild>
                                            <w:div w:id="1261447946">
                                              <w:marLeft w:val="0"/>
                                              <w:marRight w:val="0"/>
                                              <w:marTop w:val="0"/>
                                              <w:marBottom w:val="0"/>
                                              <w:divBdr>
                                                <w:top w:val="none" w:sz="0" w:space="0" w:color="auto"/>
                                                <w:left w:val="none" w:sz="0" w:space="0" w:color="auto"/>
                                                <w:bottom w:val="none" w:sz="0" w:space="0" w:color="auto"/>
                                                <w:right w:val="none" w:sz="0" w:space="0" w:color="auto"/>
                                              </w:divBdr>
                                              <w:divsChild>
                                                <w:div w:id="1891501268">
                                                  <w:marLeft w:val="0"/>
                                                  <w:marRight w:val="0"/>
                                                  <w:marTop w:val="0"/>
                                                  <w:marBottom w:val="0"/>
                                                  <w:divBdr>
                                                    <w:top w:val="none" w:sz="0" w:space="0" w:color="auto"/>
                                                    <w:left w:val="none" w:sz="0" w:space="0" w:color="auto"/>
                                                    <w:bottom w:val="none" w:sz="0" w:space="0" w:color="auto"/>
                                                    <w:right w:val="none" w:sz="0" w:space="0" w:color="auto"/>
                                                  </w:divBdr>
                                                </w:div>
                                                <w:div w:id="860239869">
                                                  <w:marLeft w:val="0"/>
                                                  <w:marRight w:val="0"/>
                                                  <w:marTop w:val="0"/>
                                                  <w:marBottom w:val="0"/>
                                                  <w:divBdr>
                                                    <w:top w:val="none" w:sz="0" w:space="0" w:color="auto"/>
                                                    <w:left w:val="none" w:sz="0" w:space="0" w:color="auto"/>
                                                    <w:bottom w:val="none" w:sz="0" w:space="0" w:color="auto"/>
                                                    <w:right w:val="none" w:sz="0" w:space="0" w:color="auto"/>
                                                  </w:divBdr>
                                                </w:div>
                                                <w:div w:id="1980066398">
                                                  <w:marLeft w:val="0"/>
                                                  <w:marRight w:val="0"/>
                                                  <w:marTop w:val="0"/>
                                                  <w:marBottom w:val="0"/>
                                                  <w:divBdr>
                                                    <w:top w:val="none" w:sz="0" w:space="0" w:color="auto"/>
                                                    <w:left w:val="none" w:sz="0" w:space="0" w:color="auto"/>
                                                    <w:bottom w:val="none" w:sz="0" w:space="0" w:color="auto"/>
                                                    <w:right w:val="none" w:sz="0" w:space="0" w:color="auto"/>
                                                  </w:divBdr>
                                                </w:div>
                                                <w:div w:id="1048070516">
                                                  <w:marLeft w:val="0"/>
                                                  <w:marRight w:val="0"/>
                                                  <w:marTop w:val="0"/>
                                                  <w:marBottom w:val="0"/>
                                                  <w:divBdr>
                                                    <w:top w:val="none" w:sz="0" w:space="0" w:color="auto"/>
                                                    <w:left w:val="none" w:sz="0" w:space="0" w:color="auto"/>
                                                    <w:bottom w:val="none" w:sz="0" w:space="0" w:color="auto"/>
                                                    <w:right w:val="none" w:sz="0" w:space="0" w:color="auto"/>
                                                  </w:divBdr>
                                                </w:div>
                                                <w:div w:id="101414312">
                                                  <w:marLeft w:val="0"/>
                                                  <w:marRight w:val="0"/>
                                                  <w:marTop w:val="0"/>
                                                  <w:marBottom w:val="0"/>
                                                  <w:divBdr>
                                                    <w:top w:val="none" w:sz="0" w:space="0" w:color="auto"/>
                                                    <w:left w:val="none" w:sz="0" w:space="0" w:color="auto"/>
                                                    <w:bottom w:val="none" w:sz="0" w:space="0" w:color="auto"/>
                                                    <w:right w:val="none" w:sz="0" w:space="0" w:color="auto"/>
                                                  </w:divBdr>
                                                </w:div>
                                                <w:div w:id="1214388187">
                                                  <w:marLeft w:val="0"/>
                                                  <w:marRight w:val="0"/>
                                                  <w:marTop w:val="0"/>
                                                  <w:marBottom w:val="0"/>
                                                  <w:divBdr>
                                                    <w:top w:val="none" w:sz="0" w:space="0" w:color="auto"/>
                                                    <w:left w:val="none" w:sz="0" w:space="0" w:color="auto"/>
                                                    <w:bottom w:val="none" w:sz="0" w:space="0" w:color="auto"/>
                                                    <w:right w:val="none" w:sz="0" w:space="0" w:color="auto"/>
                                                  </w:divBdr>
                                                  <w:divsChild>
                                                    <w:div w:id="1376735879">
                                                      <w:marLeft w:val="0"/>
                                                      <w:marRight w:val="0"/>
                                                      <w:marTop w:val="0"/>
                                                      <w:marBottom w:val="0"/>
                                                      <w:divBdr>
                                                        <w:top w:val="none" w:sz="0" w:space="0" w:color="auto"/>
                                                        <w:left w:val="none" w:sz="0" w:space="0" w:color="auto"/>
                                                        <w:bottom w:val="none" w:sz="0" w:space="0" w:color="auto"/>
                                                        <w:right w:val="none" w:sz="0" w:space="0" w:color="auto"/>
                                                      </w:divBdr>
                                                    </w:div>
                                                    <w:div w:id="348681033">
                                                      <w:marLeft w:val="0"/>
                                                      <w:marRight w:val="0"/>
                                                      <w:marTop w:val="0"/>
                                                      <w:marBottom w:val="0"/>
                                                      <w:divBdr>
                                                        <w:top w:val="none" w:sz="0" w:space="0" w:color="auto"/>
                                                        <w:left w:val="none" w:sz="0" w:space="0" w:color="auto"/>
                                                        <w:bottom w:val="none" w:sz="0" w:space="0" w:color="auto"/>
                                                        <w:right w:val="none" w:sz="0" w:space="0" w:color="auto"/>
                                                      </w:divBdr>
                                                    </w:div>
                                                    <w:div w:id="1693872922">
                                                      <w:marLeft w:val="0"/>
                                                      <w:marRight w:val="0"/>
                                                      <w:marTop w:val="0"/>
                                                      <w:marBottom w:val="0"/>
                                                      <w:divBdr>
                                                        <w:top w:val="none" w:sz="0" w:space="0" w:color="auto"/>
                                                        <w:left w:val="none" w:sz="0" w:space="0" w:color="auto"/>
                                                        <w:bottom w:val="none" w:sz="0" w:space="0" w:color="auto"/>
                                                        <w:right w:val="none" w:sz="0" w:space="0" w:color="auto"/>
                                                      </w:divBdr>
                                                    </w:div>
                                                    <w:div w:id="1367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9353F-D45F-4816-9F9F-7DA7F0E3FC9A}">
  <ds:schemaRefs>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4</cp:revision>
  <cp:lastPrinted>2019-01-08T18:37:00Z</cp:lastPrinted>
  <dcterms:created xsi:type="dcterms:W3CDTF">2019-02-06T22:38:00Z</dcterms:created>
  <dcterms:modified xsi:type="dcterms:W3CDTF">2019-02-07T18:41:00Z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