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8D7" w14:textId="10F63CB4"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29245B">
        <w:rPr>
          <w:rFonts w:asciiTheme="minorHAnsi" w:hAnsiTheme="minorHAnsi" w:cstheme="minorHAnsi"/>
        </w:rPr>
        <w:t>POL-DES-090-00</w:t>
      </w:r>
    </w:p>
    <w:p w14:paraId="4669012C" w14:textId="77777777" w:rsidR="00CE6479" w:rsidRPr="00295C76" w:rsidRDefault="00D11BEE" w:rsidP="00295C76">
      <w:pPr>
        <w:pStyle w:val="Title"/>
        <w:rPr>
          <w:color w:val="1F3864" w:themeColor="accent5" w:themeShade="80"/>
        </w:rPr>
      </w:pPr>
      <w:r>
        <w:rPr>
          <w:color w:val="1F3864" w:themeColor="accent5" w:themeShade="80"/>
        </w:rPr>
        <w:t>Delegated Authority Policy</w:t>
      </w:r>
    </w:p>
    <w:p w14:paraId="455ED27F" w14:textId="0591460F" w:rsidR="002B0F44" w:rsidRPr="00625432" w:rsidRDefault="00CE6479" w:rsidP="002B0F44">
      <w:pPr>
        <w:pStyle w:val="InfoBlock"/>
        <w:pBdr>
          <w:top w:val="single" w:sz="4" w:space="1" w:color="auto"/>
        </w:pBdr>
        <w:rPr>
          <w:rFonts w:asciiTheme="minorHAnsi" w:hAnsiTheme="minorHAnsi" w:cstheme="minorHAnsi"/>
          <w:sz w:val="22"/>
          <w:szCs w:val="22"/>
        </w:rPr>
      </w:pPr>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sidR="00BB7877">
        <w:rPr>
          <w:rFonts w:asciiTheme="minorHAnsi" w:hAnsiTheme="minorHAnsi" w:cstheme="minorHAnsi"/>
          <w:sz w:val="22"/>
          <w:szCs w:val="22"/>
          <w:lang w:eastAsia="zh-TW"/>
        </w:rPr>
        <w:t xml:space="preserve"> </w:t>
      </w:r>
      <w:r w:rsidR="001562B7">
        <w:rPr>
          <w:rFonts w:asciiTheme="minorHAnsi" w:hAnsiTheme="minorHAnsi" w:cstheme="minorHAnsi"/>
          <w:sz w:val="22"/>
          <w:szCs w:val="22"/>
          <w:lang w:eastAsia="zh-TW"/>
        </w:rPr>
        <w:t xml:space="preserve">Any state office or activity of the executive </w:t>
      </w:r>
      <w:del w:id="0" w:author="Presnell, Farrell (DES)" w:date="2019-02-05T15:54:00Z">
        <w:r w:rsidR="001562B7" w:rsidDel="009A080C">
          <w:rPr>
            <w:rFonts w:asciiTheme="minorHAnsi" w:hAnsiTheme="minorHAnsi" w:cstheme="minorHAnsi"/>
            <w:sz w:val="22"/>
            <w:szCs w:val="22"/>
            <w:lang w:eastAsia="zh-TW"/>
          </w:rPr>
          <w:delText xml:space="preserve">and judicial </w:delText>
        </w:r>
      </w:del>
      <w:r w:rsidR="001562B7">
        <w:rPr>
          <w:rFonts w:asciiTheme="minorHAnsi" w:hAnsiTheme="minorHAnsi" w:cstheme="minorHAnsi"/>
          <w:sz w:val="22"/>
          <w:szCs w:val="22"/>
          <w:lang w:eastAsia="zh-TW"/>
        </w:rPr>
        <w:t>branche</w:t>
      </w:r>
      <w:del w:id="1" w:author="Presnell, Farrell (DES)" w:date="2019-02-05T15:54:00Z">
        <w:r w:rsidR="001562B7" w:rsidDel="009A080C">
          <w:rPr>
            <w:rFonts w:asciiTheme="minorHAnsi" w:hAnsiTheme="minorHAnsi" w:cstheme="minorHAnsi"/>
            <w:sz w:val="22"/>
            <w:szCs w:val="22"/>
            <w:lang w:eastAsia="zh-TW"/>
          </w:rPr>
          <w:delText>s</w:delText>
        </w:r>
      </w:del>
      <w:r w:rsidR="001562B7">
        <w:rPr>
          <w:rFonts w:asciiTheme="minorHAnsi" w:hAnsiTheme="minorHAnsi" w:cstheme="minorHAnsi"/>
          <w:sz w:val="22"/>
          <w:szCs w:val="22"/>
          <w:lang w:eastAsia="zh-TW"/>
        </w:rPr>
        <w:t xml:space="preserve"> of state government, including state agencies, departments, offices, divisions, boards, commissions, institutions of higher educat</w:t>
      </w:r>
      <w:r w:rsidR="0019011C">
        <w:rPr>
          <w:rFonts w:asciiTheme="minorHAnsi" w:hAnsiTheme="minorHAnsi" w:cstheme="minorHAnsi"/>
          <w:sz w:val="22"/>
          <w:szCs w:val="22"/>
          <w:lang w:eastAsia="zh-TW"/>
        </w:rPr>
        <w:t>ion as defined in</w:t>
      </w:r>
      <w:r w:rsidR="00D7056D">
        <w:rPr>
          <w:rFonts w:asciiTheme="minorHAnsi" w:hAnsiTheme="minorHAnsi" w:cstheme="minorHAnsi"/>
          <w:color w:val="FF0000"/>
          <w:sz w:val="22"/>
          <w:szCs w:val="22"/>
          <w:lang w:eastAsia="zh-TW"/>
        </w:rPr>
        <w:t xml:space="preserve"> </w:t>
      </w:r>
      <w:hyperlink r:id="rId11" w:history="1">
        <w:r w:rsidR="00D7056D" w:rsidRPr="00D7056D">
          <w:rPr>
            <w:rStyle w:val="Hyperlink"/>
            <w:rFonts w:asciiTheme="minorHAnsi" w:hAnsiTheme="minorHAnsi" w:cstheme="minorHAnsi"/>
            <w:sz w:val="22"/>
            <w:szCs w:val="22"/>
            <w:lang w:eastAsia="zh-TW"/>
          </w:rPr>
          <w:t>RCW 28B.10.016</w:t>
        </w:r>
      </w:hyperlink>
      <w:r w:rsidR="001562B7" w:rsidRPr="002D4956">
        <w:rPr>
          <w:rFonts w:asciiTheme="minorHAnsi" w:hAnsiTheme="minorHAnsi" w:cstheme="minorHAnsi"/>
          <w:color w:val="FF0000"/>
          <w:sz w:val="22"/>
          <w:szCs w:val="22"/>
          <w:lang w:eastAsia="zh-TW"/>
        </w:rPr>
        <w:t xml:space="preserve"> </w:t>
      </w:r>
      <w:r w:rsidR="001562B7">
        <w:rPr>
          <w:rFonts w:asciiTheme="minorHAnsi" w:hAnsiTheme="minorHAnsi" w:cstheme="minorHAnsi"/>
          <w:sz w:val="22"/>
          <w:szCs w:val="22"/>
          <w:lang w:eastAsia="zh-TW"/>
        </w:rPr>
        <w:t>and correctional and other types of institutions</w:t>
      </w:r>
    </w:p>
    <w:p w14:paraId="61BE1FFC" w14:textId="77777777"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14:paraId="55DDFC2F" w14:textId="77777777" w:rsidR="00625432" w:rsidRPr="009C7FB8" w:rsidRDefault="004472B0" w:rsidP="00295C76">
      <w:pPr>
        <w:pStyle w:val="InfoBlock"/>
        <w:numPr>
          <w:ilvl w:val="0"/>
          <w:numId w:val="6"/>
        </w:numPr>
        <w:spacing w:before="0" w:after="0"/>
        <w:rPr>
          <w:rFonts w:asciiTheme="minorHAnsi" w:hAnsiTheme="minorHAnsi" w:cstheme="minorHAnsi"/>
          <w:sz w:val="22"/>
          <w:szCs w:val="22"/>
        </w:rPr>
      </w:pPr>
      <w:r w:rsidRPr="009C7FB8">
        <w:rPr>
          <w:rFonts w:asciiTheme="minorHAnsi" w:hAnsiTheme="minorHAnsi" w:cstheme="minorHAnsi"/>
          <w:sz w:val="22"/>
          <w:szCs w:val="22"/>
        </w:rPr>
        <w:t>State Law</w:t>
      </w:r>
      <w:r w:rsidR="0075761B" w:rsidRPr="009C7FB8">
        <w:rPr>
          <w:rFonts w:asciiTheme="minorHAnsi" w:hAnsiTheme="minorHAnsi" w:cstheme="minorHAnsi"/>
          <w:sz w:val="22"/>
          <w:szCs w:val="22"/>
        </w:rPr>
        <w:t xml:space="preserve"> </w:t>
      </w:r>
      <w:r w:rsidR="00D11BEE" w:rsidRPr="0054216E">
        <w:rPr>
          <w:rStyle w:val="Hyperlink"/>
          <w:rFonts w:asciiTheme="minorHAnsi" w:hAnsiTheme="minorHAnsi" w:cstheme="minorHAnsi"/>
          <w:sz w:val="22"/>
          <w:szCs w:val="22"/>
        </w:rPr>
        <w:t>RCW 39.26.090</w:t>
      </w:r>
    </w:p>
    <w:p w14:paraId="402077A8" w14:textId="73A540C9" w:rsidR="00CE6479" w:rsidRPr="009C7FB8" w:rsidRDefault="00D11BEE" w:rsidP="00295C76">
      <w:pPr>
        <w:pStyle w:val="InfoBlock"/>
        <w:numPr>
          <w:ilvl w:val="0"/>
          <w:numId w:val="6"/>
        </w:numPr>
        <w:spacing w:before="0" w:after="0"/>
        <w:rPr>
          <w:rStyle w:val="Hyperlink"/>
          <w:rFonts w:asciiTheme="minorHAnsi" w:hAnsiTheme="minorHAnsi" w:cstheme="minorHAnsi"/>
          <w:color w:val="auto"/>
          <w:sz w:val="22"/>
          <w:szCs w:val="22"/>
          <w:u w:val="none"/>
        </w:rPr>
      </w:pPr>
      <w:r>
        <w:rPr>
          <w:rFonts w:asciiTheme="minorHAnsi" w:hAnsiTheme="minorHAnsi" w:cstheme="minorHAnsi"/>
          <w:sz w:val="22"/>
          <w:szCs w:val="22"/>
        </w:rPr>
        <w:t>State Law</w:t>
      </w:r>
      <w:r w:rsidR="0029245B">
        <w:rPr>
          <w:rFonts w:asciiTheme="minorHAnsi" w:hAnsiTheme="minorHAnsi" w:cstheme="minorHAnsi"/>
          <w:sz w:val="22"/>
          <w:szCs w:val="22"/>
        </w:rPr>
        <w:t xml:space="preserve"> </w:t>
      </w:r>
      <w:hyperlink r:id="rId12" w:history="1">
        <w:r w:rsidR="0029245B" w:rsidRPr="00870613">
          <w:rPr>
            <w:rStyle w:val="Hyperlink"/>
            <w:rFonts w:asciiTheme="minorHAnsi" w:hAnsiTheme="minorHAnsi" w:cstheme="minorHAnsi"/>
            <w:sz w:val="22"/>
            <w:szCs w:val="22"/>
          </w:rPr>
          <w:t>RCW 28B.10.029</w:t>
        </w:r>
      </w:hyperlink>
    </w:p>
    <w:p w14:paraId="389B470B" w14:textId="08256D60" w:rsidR="0075761B" w:rsidRPr="00146CF3" w:rsidRDefault="0063347B" w:rsidP="0063347B">
      <w:pPr>
        <w:pStyle w:val="InfoBlock"/>
        <w:numPr>
          <w:ilvl w:val="0"/>
          <w:numId w:val="6"/>
        </w:numPr>
        <w:spacing w:before="0" w:after="0"/>
        <w:rPr>
          <w:rStyle w:val="Hyperlink"/>
          <w:rFonts w:asciiTheme="minorHAnsi" w:hAnsiTheme="minorHAnsi" w:cstheme="minorHAnsi"/>
          <w:color w:val="auto"/>
          <w:sz w:val="22"/>
          <w:szCs w:val="22"/>
          <w:u w:val="none"/>
        </w:rPr>
      </w:pPr>
      <w:r w:rsidRPr="009C7FB8">
        <w:rPr>
          <w:rFonts w:asciiTheme="minorHAnsi" w:hAnsiTheme="minorHAnsi" w:cstheme="minorHAnsi"/>
          <w:sz w:val="22"/>
          <w:szCs w:val="22"/>
        </w:rPr>
        <w:t xml:space="preserve">State Law </w:t>
      </w:r>
      <w:hyperlink r:id="rId13" w:anchor="39.26.130" w:history="1">
        <w:r w:rsidR="0029245B" w:rsidRPr="00870613">
          <w:rPr>
            <w:rStyle w:val="Hyperlink"/>
            <w:rFonts w:asciiTheme="minorHAnsi" w:hAnsiTheme="minorHAnsi" w:cstheme="minorHAnsi"/>
            <w:sz w:val="22"/>
            <w:szCs w:val="22"/>
          </w:rPr>
          <w:t>RCW 39.26.130</w:t>
        </w:r>
      </w:hyperlink>
    </w:p>
    <w:p w14:paraId="52058D65" w14:textId="77777777" w:rsidR="00146CF3" w:rsidRPr="00E013D2" w:rsidRDefault="0041230A" w:rsidP="00146CF3">
      <w:pPr>
        <w:pStyle w:val="InfoBlock"/>
        <w:numPr>
          <w:ilvl w:val="0"/>
          <w:numId w:val="6"/>
        </w:numPr>
        <w:spacing w:before="0" w:after="0"/>
        <w:rPr>
          <w:rStyle w:val="Hyperlink"/>
          <w:rFonts w:asciiTheme="minorHAnsi" w:hAnsiTheme="minorHAnsi" w:cstheme="minorHAnsi"/>
          <w:color w:val="auto"/>
          <w:sz w:val="22"/>
          <w:szCs w:val="22"/>
          <w:u w:val="none"/>
        </w:rPr>
      </w:pPr>
      <w:hyperlink r:id="rId14" w:history="1">
        <w:r w:rsidR="00146CF3" w:rsidRPr="00E013D2">
          <w:rPr>
            <w:rStyle w:val="Hyperlink"/>
            <w:rFonts w:asciiTheme="minorHAnsi" w:hAnsiTheme="minorHAnsi" w:cstheme="minorHAnsi"/>
            <w:sz w:val="22"/>
            <w:szCs w:val="22"/>
          </w:rPr>
          <w:t>OCIO Policy #121</w:t>
        </w:r>
      </w:hyperlink>
    </w:p>
    <w:p w14:paraId="3A0E34B5" w14:textId="77777777" w:rsidR="00146CF3" w:rsidRPr="009C7FB8" w:rsidRDefault="00146CF3" w:rsidP="00146CF3">
      <w:pPr>
        <w:pStyle w:val="InfoBlock"/>
        <w:spacing w:before="0" w:after="0"/>
        <w:ind w:left="720"/>
        <w:rPr>
          <w:rFonts w:asciiTheme="minorHAnsi" w:hAnsiTheme="minorHAnsi" w:cstheme="minorHAnsi"/>
          <w:sz w:val="22"/>
          <w:szCs w:val="22"/>
        </w:rPr>
      </w:pPr>
    </w:p>
    <w:p w14:paraId="5F0A5AF2" w14:textId="54662700" w:rsidR="009C7FB8" w:rsidRPr="009C7FB8" w:rsidRDefault="00146CF3" w:rsidP="00146CF3">
      <w:pPr>
        <w:spacing w:after="60"/>
        <w:rPr>
          <w:rFonts w:cstheme="minorHAnsi"/>
        </w:rPr>
      </w:pPr>
      <w:r>
        <w:rPr>
          <w:rFonts w:cstheme="minorHAnsi"/>
          <w:b/>
          <w:lang w:eastAsia="zh-TW" w:bidi="en-US"/>
        </w:rPr>
        <w:t xml:space="preserve">See also:  </w:t>
      </w:r>
      <w:r w:rsidR="00B91A1B">
        <w:rPr>
          <w:rFonts w:cstheme="minorHAnsi"/>
          <w:lang w:eastAsia="zh-TW" w:bidi="en-US"/>
        </w:rPr>
        <w:t>DES Procedures:  PRO-DES-090-00A</w:t>
      </w:r>
      <w:del w:id="2" w:author="Presnell, Farrell (DES)" w:date="2019-02-05T15:56:00Z">
        <w:r w:rsidR="00B91A1B" w:rsidDel="009A080C">
          <w:rPr>
            <w:rFonts w:cstheme="minorHAnsi"/>
            <w:lang w:eastAsia="zh-TW" w:bidi="en-US"/>
          </w:rPr>
          <w:delText>, PRO-DES-090-00B, PRO-DES</w:delText>
        </w:r>
        <w:r w:rsidRPr="00B22A32" w:rsidDel="009A080C">
          <w:rPr>
            <w:rFonts w:cstheme="minorHAnsi"/>
            <w:lang w:eastAsia="zh-TW" w:bidi="en-US"/>
          </w:rPr>
          <w:delText>-090-00C</w:delText>
        </w:r>
        <w:r w:rsidR="00FC209D" w:rsidDel="009A080C">
          <w:rPr>
            <w:rFonts w:cstheme="minorHAnsi"/>
            <w:lang w:eastAsia="zh-TW" w:bidi="en-US"/>
          </w:rPr>
          <w:delText>, TSK-DES-090-00A</w:delText>
        </w:r>
      </w:del>
    </w:p>
    <w:p w14:paraId="2B4FDB38" w14:textId="77777777" w:rsidR="00CE6479" w:rsidRPr="00625432" w:rsidRDefault="00CE6479" w:rsidP="000E1F27">
      <w:pPr>
        <w:spacing w:after="60"/>
        <w:rPr>
          <w:rFonts w:cstheme="minorHAnsi"/>
          <w:lang w:eastAsia="zh-TW" w:bidi="en-US"/>
        </w:rPr>
      </w:pPr>
      <w:r w:rsidRPr="00157A23">
        <w:rPr>
          <w:rFonts w:cstheme="minorHAnsi"/>
          <w:b/>
          <w:lang w:eastAsia="zh-TW" w:bidi="en-US"/>
        </w:rPr>
        <w:t>Effective date</w:t>
      </w:r>
      <w:r w:rsidRPr="00625432">
        <w:rPr>
          <w:rFonts w:cstheme="minorHAnsi"/>
          <w:lang w:eastAsia="zh-TW" w:bidi="en-US"/>
        </w:rPr>
        <w:t xml:space="preserve">: </w:t>
      </w:r>
      <w:r w:rsidR="00BB7877">
        <w:rPr>
          <w:rFonts w:cstheme="minorHAnsi"/>
        </w:rPr>
        <w:t xml:space="preserve"> </w:t>
      </w:r>
      <w:r w:rsidR="007547D2">
        <w:rPr>
          <w:rFonts w:cstheme="minorHAnsi"/>
        </w:rPr>
        <w:t>{DATE}</w:t>
      </w:r>
    </w:p>
    <w:p w14:paraId="3199BD00" w14:textId="77777777"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964413">
        <w:rPr>
          <w:rFonts w:cstheme="minorHAnsi"/>
        </w:rPr>
        <w:t>N/A</w:t>
      </w:r>
    </w:p>
    <w:p w14:paraId="71F471AD" w14:textId="77777777" w:rsidR="00CE6479" w:rsidRPr="00625432" w:rsidRDefault="00CE6479" w:rsidP="000E1F27">
      <w:pPr>
        <w:spacing w:after="60"/>
        <w:rPr>
          <w:rFonts w:cstheme="minorHAnsi"/>
          <w:lang w:eastAsia="zh-TW" w:bidi="en-US"/>
        </w:rPr>
      </w:pPr>
      <w:r w:rsidRPr="00157A23">
        <w:rPr>
          <w:rFonts w:cstheme="minorHAnsi"/>
          <w:b/>
          <w:lang w:eastAsia="zh-TW" w:bidi="en-US"/>
        </w:rPr>
        <w:t xml:space="preserve">Sunset review </w:t>
      </w:r>
      <w:r w:rsidRPr="00894AF6">
        <w:rPr>
          <w:rFonts w:ascii="Arial" w:hAnsi="Arial" w:cs="Arial"/>
          <w:sz w:val="20"/>
          <w:szCs w:val="24"/>
          <w:lang w:bidi="en-US"/>
        </w:rPr>
        <w:t>date</w:t>
      </w:r>
      <w:r w:rsidR="009C7FB8">
        <w:rPr>
          <w:rFonts w:ascii="Arial" w:hAnsi="Arial" w:cs="Arial"/>
          <w:sz w:val="20"/>
          <w:szCs w:val="24"/>
          <w:lang w:bidi="en-US"/>
        </w:rPr>
        <w:t>:  {</w:t>
      </w:r>
      <w:r w:rsidR="009C7FB8" w:rsidRPr="009C7FB8">
        <w:rPr>
          <w:rFonts w:ascii="Arial" w:hAnsi="Arial" w:cs="Arial"/>
          <w:i/>
          <w:sz w:val="20"/>
          <w:szCs w:val="24"/>
          <w:lang w:bidi="en-US"/>
        </w:rPr>
        <w:t>5 years from effective date</w:t>
      </w:r>
      <w:r w:rsidR="009C7FB8">
        <w:rPr>
          <w:rFonts w:ascii="Arial" w:hAnsi="Arial" w:cs="Arial"/>
          <w:sz w:val="20"/>
          <w:szCs w:val="24"/>
          <w:lang w:bidi="en-US"/>
        </w:rPr>
        <w:t>}</w:t>
      </w:r>
    </w:p>
    <w:p w14:paraId="49BA0165" w14:textId="77777777"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964413">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14:paraId="5B310898" w14:textId="77777777" w:rsidR="00F104AE" w:rsidRDefault="00F104AE" w:rsidP="00F104AE">
      <w:pPr>
        <w:pStyle w:val="Heading1"/>
      </w:pPr>
      <w:r>
        <w:t>Reason for Policy</w:t>
      </w:r>
    </w:p>
    <w:p w14:paraId="2545954D" w14:textId="01AA9D64" w:rsidR="00D11BEE" w:rsidRPr="00F82E0B" w:rsidRDefault="00D11BEE" w:rsidP="00D11BEE">
      <w:pPr>
        <w:pStyle w:val="Heading1"/>
        <w:rPr>
          <w:rFonts w:ascii="Calibri" w:hAnsi="Calibri" w:cstheme="minorHAnsi"/>
          <w:color w:val="auto"/>
          <w:sz w:val="22"/>
          <w:szCs w:val="22"/>
        </w:rPr>
      </w:pPr>
      <w:r w:rsidRPr="00516CE9">
        <w:rPr>
          <w:rFonts w:ascii="Calibri" w:hAnsi="Calibri" w:cstheme="minorHAnsi"/>
          <w:sz w:val="22"/>
          <w:szCs w:val="22"/>
          <w:lang w:bidi="en-US"/>
        </w:rPr>
        <w:t xml:space="preserve">This policy applies whenever an </w:t>
      </w:r>
      <w:del w:id="3" w:author="Presnell, Farrell (DES)" w:date="2019-02-05T15:54:00Z">
        <w:r w:rsidRPr="00516CE9" w:rsidDel="009A080C">
          <w:rPr>
            <w:rFonts w:ascii="Calibri" w:hAnsi="Calibri" w:cstheme="minorHAnsi"/>
            <w:sz w:val="22"/>
            <w:szCs w:val="22"/>
            <w:lang w:bidi="en-US"/>
          </w:rPr>
          <w:delText>[[</w:delText>
        </w:r>
      </w:del>
      <w:r w:rsidRPr="00516CE9">
        <w:rPr>
          <w:rFonts w:ascii="Calibri" w:hAnsi="Calibri" w:cstheme="minorHAnsi"/>
          <w:sz w:val="22"/>
          <w:szCs w:val="22"/>
          <w:lang w:bidi="en-US"/>
        </w:rPr>
        <w:t>agency</w:t>
      </w:r>
      <w:del w:id="4" w:author="Presnell, Farrell (DES)" w:date="2019-02-05T15:54:00Z">
        <w:r w:rsidRPr="00516CE9" w:rsidDel="009A080C">
          <w:rPr>
            <w:rFonts w:ascii="Calibri" w:hAnsi="Calibri" w:cstheme="minorHAnsi"/>
            <w:sz w:val="22"/>
            <w:szCs w:val="22"/>
            <w:lang w:bidi="en-US"/>
          </w:rPr>
          <w:delText>]]</w:delText>
        </w:r>
      </w:del>
      <w:r w:rsidRPr="00516CE9">
        <w:rPr>
          <w:rFonts w:ascii="Calibri" w:hAnsi="Calibri" w:cstheme="minorHAnsi"/>
          <w:sz w:val="22"/>
          <w:szCs w:val="22"/>
          <w:lang w:bidi="en-US"/>
        </w:rPr>
        <w:t xml:space="preserve"> purchases or leases goods and/or services </w:t>
      </w:r>
      <w:ins w:id="5" w:author="Zavatsky, Drew (DES)" w:date="2018-10-14T15:03:00Z">
        <w:r w:rsidRPr="00516CE9">
          <w:rPr>
            <w:rFonts w:ascii="Calibri" w:hAnsi="Calibri" w:cstheme="minorHAnsi"/>
            <w:sz w:val="22"/>
            <w:szCs w:val="22"/>
            <w:lang w:bidi="en-US"/>
          </w:rPr>
          <w:t xml:space="preserve">under </w:t>
        </w:r>
      </w:ins>
      <w:ins w:id="6" w:author="Zavatsky, Drew (DES)" w:date="2018-10-29T10:18:00Z">
        <w:r w:rsidRPr="00516CE9">
          <w:rPr>
            <w:rFonts w:ascii="Calibri" w:hAnsi="Calibri" w:cstheme="minorHAnsi"/>
            <w:sz w:val="22"/>
            <w:szCs w:val="22"/>
            <w:lang w:bidi="en-US"/>
          </w:rPr>
          <w:t xml:space="preserve">Chapter </w:t>
        </w:r>
      </w:ins>
      <w:ins w:id="7" w:author="Zavatsky, Drew (DES)" w:date="2018-10-14T15:03:00Z">
        <w:r w:rsidRPr="00516CE9">
          <w:rPr>
            <w:rFonts w:ascii="Calibri" w:hAnsi="Calibri" w:cstheme="minorHAnsi"/>
            <w:sz w:val="22"/>
            <w:szCs w:val="22"/>
            <w:lang w:bidi="en-US"/>
          </w:rPr>
          <w:t>39.26</w:t>
        </w:r>
      </w:ins>
      <w:ins w:id="8" w:author="Zavatsky, Drew (DES)" w:date="2018-10-29T10:18:00Z">
        <w:r w:rsidRPr="00516CE9">
          <w:rPr>
            <w:rFonts w:ascii="Calibri" w:hAnsi="Calibri" w:cstheme="minorHAnsi"/>
            <w:sz w:val="22"/>
            <w:szCs w:val="22"/>
            <w:lang w:bidi="en-US"/>
          </w:rPr>
          <w:t xml:space="preserve"> RCW</w:t>
        </w:r>
      </w:ins>
      <w:ins w:id="9" w:author="Zavatsky, Drew (DES)" w:date="2018-10-14T15:03:00Z">
        <w:r w:rsidRPr="00516CE9">
          <w:rPr>
            <w:rFonts w:ascii="Calibri" w:hAnsi="Calibri" w:cstheme="minorHAnsi"/>
            <w:sz w:val="22"/>
            <w:szCs w:val="22"/>
            <w:lang w:bidi="en-US"/>
          </w:rPr>
          <w:t>. The goal is to provide each agency with authority that is tailored to fulfill the agency’s mission.</w:t>
        </w:r>
      </w:ins>
      <w:del w:id="10" w:author="Zavatsky, Drew (DES)" w:date="2018-10-14T15:03:00Z">
        <w:r w:rsidRPr="00F82E0B" w:rsidDel="00C83B7F">
          <w:rPr>
            <w:rFonts w:ascii="Calibri" w:hAnsi="Calibri" w:cstheme="minorHAnsi"/>
            <w:color w:val="auto"/>
            <w:sz w:val="22"/>
            <w:szCs w:val="22"/>
          </w:rPr>
          <w:delText>Information on how final delegation of authority will be determined.</w:delText>
        </w:r>
      </w:del>
    </w:p>
    <w:p w14:paraId="797D79DE" w14:textId="3C7EFD70" w:rsidR="0075761B" w:rsidRPr="005F4DAA" w:rsidRDefault="003B08DF" w:rsidP="00D11BEE">
      <w:pPr>
        <w:pStyle w:val="Heading1"/>
      </w:pPr>
      <w:r w:rsidRPr="005F4DAA">
        <w:t>POL-DES-090-00</w:t>
      </w:r>
      <w:r w:rsidR="005F4DAA">
        <w:t xml:space="preserve"> </w:t>
      </w:r>
      <w:r w:rsidRPr="005F4DAA">
        <w:t xml:space="preserve">Delegated Authority </w:t>
      </w:r>
      <w:r w:rsidR="0075761B" w:rsidRPr="005F4DAA">
        <w:t>Policy</w:t>
      </w:r>
    </w:p>
    <w:p w14:paraId="5DB9441D" w14:textId="77777777" w:rsidR="00D11BEE" w:rsidRPr="00F82E0B" w:rsidRDefault="00D11BEE" w:rsidP="000A2EC5">
      <w:pPr>
        <w:pStyle w:val="NoSpacing"/>
        <w:numPr>
          <w:ilvl w:val="0"/>
          <w:numId w:val="7"/>
        </w:numPr>
        <w:ind w:left="360" w:right="106"/>
        <w:jc w:val="both"/>
        <w:rPr>
          <w:rFonts w:ascii="Calibri" w:hAnsi="Calibri" w:cstheme="minorHAnsi"/>
          <w:b/>
          <w:sz w:val="22"/>
          <w:szCs w:val="22"/>
        </w:rPr>
      </w:pPr>
      <w:r w:rsidRPr="00F82E0B">
        <w:rPr>
          <w:rFonts w:ascii="Calibri" w:hAnsi="Calibri" w:cstheme="minorHAnsi"/>
          <w:b/>
          <w:sz w:val="22"/>
          <w:szCs w:val="22"/>
        </w:rPr>
        <w:t xml:space="preserve">Purchases of goods and services shall be made in accordance with RCW </w:t>
      </w:r>
      <w:hyperlink r:id="rId15">
        <w:r w:rsidRPr="00F82E0B">
          <w:rPr>
            <w:rFonts w:ascii="Calibri" w:hAnsi="Calibri" w:cstheme="minorHAnsi"/>
            <w:b/>
            <w:sz w:val="22"/>
            <w:szCs w:val="22"/>
            <w:u w:val="thick" w:color="0000FF"/>
          </w:rPr>
          <w:t>39.26.090</w:t>
        </w:r>
      </w:hyperlink>
      <w:r w:rsidRPr="00F82E0B">
        <w:rPr>
          <w:rFonts w:ascii="Calibri" w:hAnsi="Calibri" w:cstheme="minorHAnsi"/>
          <w:b/>
          <w:sz w:val="22"/>
          <w:szCs w:val="22"/>
        </w:rPr>
        <w:t>.</w:t>
      </w:r>
    </w:p>
    <w:p w14:paraId="27770027" w14:textId="77777777" w:rsidR="00D11BEE" w:rsidRPr="00F82E0B" w:rsidRDefault="00D11BEE" w:rsidP="00D11BEE">
      <w:pPr>
        <w:pStyle w:val="NoSpacing"/>
        <w:ind w:left="450" w:right="106" w:hanging="360"/>
        <w:jc w:val="both"/>
        <w:rPr>
          <w:ins w:id="11" w:author="Zavatsky, Drew (DES)" w:date="2018-10-14T15:05:00Z"/>
          <w:rFonts w:ascii="Calibri" w:hAnsi="Calibri" w:cstheme="minorHAnsi"/>
          <w:sz w:val="22"/>
          <w:szCs w:val="22"/>
        </w:rPr>
      </w:pPr>
    </w:p>
    <w:p w14:paraId="499D20E7" w14:textId="47B86CDE" w:rsidR="00583107" w:rsidRPr="00F82E0B" w:rsidRDefault="00D11BEE" w:rsidP="000A2EC5">
      <w:pPr>
        <w:pStyle w:val="NoSpacing"/>
        <w:numPr>
          <w:ilvl w:val="1"/>
          <w:numId w:val="7"/>
        </w:numPr>
        <w:ind w:left="720" w:right="106"/>
        <w:jc w:val="both"/>
        <w:rPr>
          <w:ins w:id="12" w:author="Warnock, Christine (DES)" w:date="2019-01-09T07:23:00Z"/>
          <w:rFonts w:ascii="Calibri" w:hAnsi="Calibri" w:cstheme="minorHAnsi"/>
          <w:sz w:val="22"/>
          <w:szCs w:val="22"/>
        </w:rPr>
      </w:pPr>
      <w:ins w:id="13" w:author="Zavatsky, Drew (DES)" w:date="2018-10-14T15:05:00Z">
        <w:r w:rsidRPr="00F82E0B">
          <w:rPr>
            <w:rFonts w:ascii="Calibri" w:hAnsi="Calibri" w:cstheme="minorHAnsi"/>
            <w:sz w:val="22"/>
            <w:szCs w:val="22"/>
          </w:rPr>
          <w:t xml:space="preserve">The DES Director </w:t>
        </w:r>
      </w:ins>
      <w:ins w:id="14" w:author="Zavatsky, Drew (DES)" w:date="2019-01-09T16:10:00Z">
        <w:r w:rsidR="00F10A7E" w:rsidRPr="00F82E0B">
          <w:rPr>
            <w:rFonts w:ascii="Calibri" w:hAnsi="Calibri" w:cstheme="minorHAnsi"/>
            <w:sz w:val="22"/>
            <w:szCs w:val="22"/>
          </w:rPr>
          <w:t xml:space="preserve">will </w:t>
        </w:r>
      </w:ins>
      <w:ins w:id="15" w:author="Zavatsky, Drew (DES)" w:date="2018-10-14T15:05:00Z">
        <w:r w:rsidRPr="00F82E0B">
          <w:rPr>
            <w:rFonts w:ascii="Calibri" w:hAnsi="Calibri" w:cstheme="minorHAnsi"/>
            <w:sz w:val="22"/>
            <w:szCs w:val="22"/>
          </w:rPr>
          <w:t>delegate to agencies authorization to purchase goods and services</w:t>
        </w:r>
        <w:del w:id="16" w:author="Warnock, Christine (DES)" w:date="2019-01-09T07:24:00Z">
          <w:r w:rsidRPr="00F82E0B" w:rsidDel="00583107">
            <w:rPr>
              <w:rFonts w:ascii="Calibri" w:hAnsi="Calibri" w:cstheme="minorHAnsi"/>
              <w:sz w:val="22"/>
              <w:szCs w:val="22"/>
            </w:rPr>
            <w:delText>;</w:delText>
          </w:r>
        </w:del>
      </w:ins>
      <w:ins w:id="17" w:author="Warnock, Christine (DES)" w:date="2019-01-09T07:24:00Z">
        <w:r w:rsidR="00583107" w:rsidRPr="00F82E0B">
          <w:rPr>
            <w:rFonts w:ascii="Calibri" w:hAnsi="Calibri" w:cstheme="minorHAnsi"/>
            <w:sz w:val="22"/>
            <w:szCs w:val="22"/>
          </w:rPr>
          <w:t>.  The following delegations will be used:</w:t>
        </w:r>
      </w:ins>
    </w:p>
    <w:p w14:paraId="4FE8E6D6" w14:textId="12BD33C1" w:rsidR="00583107" w:rsidRPr="00F82E0B" w:rsidRDefault="00583107" w:rsidP="00583107">
      <w:pPr>
        <w:pStyle w:val="NoSpacing"/>
        <w:numPr>
          <w:ilvl w:val="2"/>
          <w:numId w:val="7"/>
        </w:numPr>
        <w:ind w:right="106"/>
        <w:jc w:val="both"/>
        <w:rPr>
          <w:ins w:id="18" w:author="Warnock, Christine (DES)" w:date="2019-01-09T07:23:00Z"/>
          <w:rFonts w:ascii="Calibri" w:hAnsi="Calibri" w:cstheme="minorHAnsi"/>
          <w:sz w:val="22"/>
          <w:szCs w:val="22"/>
        </w:rPr>
      </w:pPr>
      <w:ins w:id="19" w:author="Warnock, Christine (DES)" w:date="2019-01-09T07:23:00Z">
        <w:r w:rsidRPr="00F82E0B">
          <w:rPr>
            <w:rFonts w:ascii="Calibri" w:hAnsi="Calibri" w:cstheme="minorHAnsi"/>
            <w:sz w:val="22"/>
            <w:szCs w:val="22"/>
          </w:rPr>
          <w:t>General Delegated Authority</w:t>
        </w:r>
      </w:ins>
    </w:p>
    <w:p w14:paraId="7F772B28" w14:textId="734E3A18" w:rsidR="00583107" w:rsidRPr="00F82E0B" w:rsidRDefault="0084728C" w:rsidP="0041230A">
      <w:pPr>
        <w:pStyle w:val="NoSpacing"/>
        <w:ind w:left="1890" w:right="106"/>
        <w:jc w:val="both"/>
        <w:rPr>
          <w:ins w:id="20" w:author="Warnock, Christine (DES)" w:date="2019-01-09T07:24:00Z"/>
          <w:rFonts w:ascii="Calibri" w:hAnsi="Calibri" w:cstheme="minorHAnsi"/>
          <w:sz w:val="22"/>
          <w:szCs w:val="22"/>
        </w:rPr>
      </w:pPr>
      <w:bookmarkStart w:id="21" w:name="_GoBack"/>
      <w:ins w:id="22" w:author="Warnock, Christine (DES)" w:date="2019-01-09T07:24:00Z">
        <w:del w:id="23" w:author="Presnell, Farrell (DES)" w:date="2019-02-05T15:55:00Z">
          <w:r w:rsidRPr="00F82E0B" w:rsidDel="009A080C">
            <w:rPr>
              <w:rFonts w:ascii="Calibri" w:hAnsi="Calibri" w:cstheme="minorHAnsi"/>
              <w:sz w:val="22"/>
              <w:szCs w:val="22"/>
            </w:rPr>
            <w:delText>Special Delegated Authority</w:delText>
          </w:r>
        </w:del>
      </w:ins>
    </w:p>
    <w:bookmarkEnd w:id="21"/>
    <w:p w14:paraId="54A2A495" w14:textId="465D24E7" w:rsidR="0007596D" w:rsidRPr="00F82E0B" w:rsidRDefault="0084728C" w:rsidP="0007596D">
      <w:pPr>
        <w:pStyle w:val="NoSpacing"/>
        <w:numPr>
          <w:ilvl w:val="2"/>
          <w:numId w:val="7"/>
        </w:numPr>
        <w:ind w:right="106"/>
        <w:jc w:val="both"/>
        <w:rPr>
          <w:ins w:id="24" w:author="Warnock, Christine (DES)" w:date="2019-01-09T07:43:00Z"/>
          <w:rFonts w:ascii="Calibri" w:hAnsi="Calibri" w:cstheme="minorHAnsi"/>
          <w:sz w:val="22"/>
        </w:rPr>
      </w:pPr>
      <w:ins w:id="25" w:author="Warnock, Christine (DES)" w:date="2019-01-09T07:24:00Z">
        <w:r w:rsidRPr="00F82E0B">
          <w:rPr>
            <w:rFonts w:ascii="Calibri" w:hAnsi="Calibri" w:cstheme="minorHAnsi"/>
            <w:sz w:val="22"/>
            <w:szCs w:val="22"/>
          </w:rPr>
          <w:t>Additional Delegated Authority</w:t>
        </w:r>
      </w:ins>
    </w:p>
    <w:p w14:paraId="7E5D884F" w14:textId="4C9DE15D" w:rsidR="0007596D" w:rsidRPr="00F82E0B" w:rsidRDefault="0007596D" w:rsidP="0007596D">
      <w:pPr>
        <w:pStyle w:val="NoSpacing"/>
        <w:numPr>
          <w:ilvl w:val="2"/>
          <w:numId w:val="7"/>
        </w:numPr>
        <w:ind w:right="106"/>
        <w:jc w:val="both"/>
        <w:rPr>
          <w:rFonts w:ascii="Calibri" w:hAnsi="Calibri" w:cstheme="minorHAnsi"/>
          <w:sz w:val="22"/>
        </w:rPr>
      </w:pPr>
      <w:ins w:id="26" w:author="Warnock, Christine (DES)" w:date="2019-01-09T07:43:00Z">
        <w:r w:rsidRPr="00F82E0B">
          <w:rPr>
            <w:rFonts w:ascii="Calibri" w:hAnsi="Calibri" w:cstheme="minorHAnsi"/>
            <w:sz w:val="22"/>
            <w:szCs w:val="22"/>
          </w:rPr>
          <w:t>Interim Delegated Authority</w:t>
        </w:r>
      </w:ins>
    </w:p>
    <w:p w14:paraId="4F26813A" w14:textId="193135FF" w:rsidR="00D11BEE" w:rsidRPr="00F82E0B" w:rsidRDefault="00D11BEE" w:rsidP="000A2EC5">
      <w:pPr>
        <w:pStyle w:val="NoSpacing"/>
        <w:numPr>
          <w:ilvl w:val="1"/>
          <w:numId w:val="7"/>
        </w:numPr>
        <w:ind w:left="720" w:right="106"/>
        <w:jc w:val="both"/>
        <w:rPr>
          <w:rStyle w:val="Hyperlink"/>
          <w:rFonts w:ascii="Calibri" w:hAnsi="Calibri" w:cstheme="minorHAnsi"/>
          <w:color w:val="auto"/>
          <w:sz w:val="22"/>
          <w:szCs w:val="22"/>
          <w:u w:val="none"/>
        </w:rPr>
      </w:pPr>
      <w:r w:rsidRPr="00F82E0B">
        <w:rPr>
          <w:rFonts w:ascii="Calibri" w:hAnsi="Calibri" w:cstheme="minorHAnsi"/>
          <w:sz w:val="22"/>
          <w:szCs w:val="22"/>
        </w:rPr>
        <w:t xml:space="preserve">Washington State Higher Education Agencies may obtain goods and/or services under separate authority. See </w:t>
      </w:r>
      <w:hyperlink r:id="rId16" w:history="1">
        <w:r w:rsidRPr="00F82E0B">
          <w:rPr>
            <w:rStyle w:val="Hyperlink"/>
            <w:rFonts w:ascii="Calibri" w:hAnsi="Calibri" w:cstheme="minorHAnsi"/>
            <w:sz w:val="22"/>
            <w:szCs w:val="22"/>
          </w:rPr>
          <w:t>RCW 28B.10.029</w:t>
        </w:r>
      </w:hyperlink>
      <w:r w:rsidR="00240A74" w:rsidRPr="00F82E0B">
        <w:rPr>
          <w:rStyle w:val="Hyperlink"/>
          <w:rFonts w:ascii="Calibri" w:hAnsi="Calibri" w:cstheme="minorHAnsi"/>
          <w:sz w:val="22"/>
          <w:szCs w:val="22"/>
        </w:rPr>
        <w:t>.</w:t>
      </w:r>
    </w:p>
    <w:p w14:paraId="13386A03" w14:textId="77777777" w:rsidR="00D11BEE" w:rsidRPr="00F82E0B" w:rsidRDefault="00D11BEE" w:rsidP="00D11BEE">
      <w:pPr>
        <w:pStyle w:val="ListParagraph"/>
        <w:rPr>
          <w:rStyle w:val="Hyperlink"/>
          <w:rFonts w:ascii="Calibri" w:hAnsi="Calibri" w:cstheme="minorHAnsi"/>
          <w:color w:val="auto"/>
          <w:u w:val="none"/>
        </w:rPr>
      </w:pPr>
    </w:p>
    <w:p w14:paraId="7647A3B1" w14:textId="54D1DC2D" w:rsidR="00D11BEE" w:rsidRPr="00F82E0B" w:rsidRDefault="00D11BEE" w:rsidP="00D11BEE">
      <w:pPr>
        <w:pStyle w:val="NoSpacing"/>
        <w:numPr>
          <w:ilvl w:val="0"/>
          <w:numId w:val="7"/>
        </w:numPr>
        <w:ind w:right="106"/>
        <w:jc w:val="both"/>
        <w:rPr>
          <w:ins w:id="27" w:author="Zavatsky, Drew (DES)" w:date="2018-10-14T15:21:00Z"/>
          <w:rFonts w:ascii="Calibri" w:hAnsi="Calibri" w:cstheme="minorHAnsi"/>
          <w:b/>
          <w:sz w:val="22"/>
          <w:szCs w:val="22"/>
        </w:rPr>
      </w:pPr>
      <w:ins w:id="28" w:author="Zavatsky, Drew (DES)" w:date="2018-10-29T11:38:00Z">
        <w:r w:rsidRPr="00F82E0B">
          <w:rPr>
            <w:rFonts w:ascii="Calibri" w:hAnsi="Calibri" w:cstheme="minorHAnsi"/>
            <w:b/>
            <w:sz w:val="22"/>
            <w:szCs w:val="22"/>
          </w:rPr>
          <w:t>General Delegated Authority</w:t>
        </w:r>
      </w:ins>
      <w:ins w:id="29" w:author="Zavatsky, Drew (DES)" w:date="2018-10-14T15:21:00Z">
        <w:r w:rsidRPr="00F82E0B">
          <w:rPr>
            <w:rFonts w:ascii="Calibri" w:hAnsi="Calibri" w:cstheme="minorHAnsi"/>
            <w:b/>
            <w:sz w:val="22"/>
            <w:szCs w:val="22"/>
          </w:rPr>
          <w:t xml:space="preserve"> </w:t>
        </w:r>
      </w:ins>
      <w:ins w:id="30" w:author="Zavatsky, Drew (DES)" w:date="2019-01-09T16:12:00Z">
        <w:r w:rsidR="00F10A7E" w:rsidRPr="00F82E0B">
          <w:rPr>
            <w:rFonts w:ascii="Calibri" w:hAnsi="Calibri" w:cstheme="minorHAnsi"/>
            <w:sz w:val="22"/>
            <w:szCs w:val="22"/>
          </w:rPr>
          <w:t>provided to agencies has these characteristics</w:t>
        </w:r>
      </w:ins>
      <w:ins w:id="31" w:author="Zavatsky, Drew (DES)" w:date="2018-10-14T15:21:00Z">
        <w:r w:rsidRPr="00F82E0B">
          <w:rPr>
            <w:rFonts w:ascii="Calibri" w:hAnsi="Calibri" w:cstheme="minorHAnsi"/>
            <w:sz w:val="22"/>
            <w:szCs w:val="22"/>
          </w:rPr>
          <w:t>:</w:t>
        </w:r>
      </w:ins>
    </w:p>
    <w:p w14:paraId="355FBCC1" w14:textId="77777777" w:rsidR="00D11BEE" w:rsidRPr="00F82E0B" w:rsidRDefault="00D11BEE" w:rsidP="00D11BEE">
      <w:pPr>
        <w:pStyle w:val="NoSpacing"/>
        <w:ind w:left="450" w:right="106" w:hanging="360"/>
        <w:jc w:val="both"/>
        <w:rPr>
          <w:ins w:id="32" w:author="Zavatsky, Drew (DES)" w:date="2018-10-14T15:21:00Z"/>
          <w:rFonts w:ascii="Calibri" w:hAnsi="Calibri" w:cstheme="minorHAnsi"/>
          <w:sz w:val="22"/>
          <w:szCs w:val="22"/>
        </w:rPr>
      </w:pPr>
    </w:p>
    <w:p w14:paraId="7614C80B" w14:textId="47EC72AE" w:rsidR="00F10A7E" w:rsidRPr="003F480B" w:rsidRDefault="00F82E0B" w:rsidP="00F82E0B">
      <w:pPr>
        <w:pStyle w:val="NoSpacing"/>
        <w:numPr>
          <w:ilvl w:val="1"/>
          <w:numId w:val="7"/>
        </w:numPr>
        <w:ind w:left="720" w:right="106"/>
        <w:jc w:val="both"/>
        <w:rPr>
          <w:ins w:id="33" w:author="Warnock, Christine (DES)" w:date="2019-01-16T08:49:00Z"/>
          <w:rFonts w:ascii="Calibri" w:hAnsi="Calibri" w:cstheme="minorHAnsi"/>
          <w:sz w:val="22"/>
          <w:szCs w:val="22"/>
        </w:rPr>
      </w:pPr>
      <w:ins w:id="34" w:author="Zavatsky, Drew (DES)" w:date="2019-01-09T16:13:00Z">
        <w:r w:rsidRPr="00F82E0B">
          <w:rPr>
            <w:rFonts w:ascii="Calibri" w:hAnsi="Calibri" w:cstheme="minorHAnsi"/>
            <w:sz w:val="22"/>
            <w:szCs w:val="22"/>
            <w:shd w:val="clear" w:color="auto" w:fill="FFFFFF"/>
          </w:rPr>
          <w:t xml:space="preserve">Agencies receive their </w:t>
        </w:r>
      </w:ins>
      <w:ins w:id="35" w:author="Presnell, Farrell (DES)" w:date="2019-02-05T15:56:00Z">
        <w:r w:rsidR="009A080C">
          <w:rPr>
            <w:rFonts w:ascii="Calibri" w:hAnsi="Calibri" w:cstheme="minorHAnsi"/>
            <w:sz w:val="22"/>
            <w:szCs w:val="22"/>
            <w:shd w:val="clear" w:color="auto" w:fill="FFFFFF"/>
          </w:rPr>
          <w:t>G</w:t>
        </w:r>
      </w:ins>
      <w:ins w:id="36" w:author="Zavatsky, Drew (DES)" w:date="2019-01-09T16:13:00Z">
        <w:del w:id="37" w:author="Presnell, Farrell (DES)" w:date="2019-02-05T15:56:00Z">
          <w:r w:rsidRPr="00F82E0B" w:rsidDel="009A080C">
            <w:rPr>
              <w:rFonts w:ascii="Calibri" w:hAnsi="Calibri" w:cstheme="minorHAnsi"/>
              <w:sz w:val="22"/>
              <w:szCs w:val="22"/>
              <w:shd w:val="clear" w:color="auto" w:fill="FFFFFF"/>
            </w:rPr>
            <w:delText>g</w:delText>
          </w:r>
        </w:del>
        <w:r w:rsidRPr="00F82E0B">
          <w:rPr>
            <w:rFonts w:ascii="Calibri" w:hAnsi="Calibri" w:cstheme="minorHAnsi"/>
            <w:sz w:val="22"/>
            <w:szCs w:val="22"/>
            <w:shd w:val="clear" w:color="auto" w:fill="FFFFFF"/>
          </w:rPr>
          <w:t xml:space="preserve">eneral </w:t>
        </w:r>
      </w:ins>
      <w:ins w:id="38" w:author="Presnell, Farrell (DES)" w:date="2019-02-05T15:56:00Z">
        <w:r w:rsidR="009A080C">
          <w:rPr>
            <w:rFonts w:ascii="Calibri" w:hAnsi="Calibri" w:cstheme="minorHAnsi"/>
            <w:sz w:val="22"/>
            <w:szCs w:val="22"/>
            <w:shd w:val="clear" w:color="auto" w:fill="FFFFFF"/>
          </w:rPr>
          <w:t>D</w:t>
        </w:r>
      </w:ins>
      <w:ins w:id="39" w:author="Zavatsky, Drew (DES)" w:date="2019-01-09T16:13:00Z">
        <w:del w:id="40" w:author="Presnell, Farrell (DES)" w:date="2019-02-05T15:56:00Z">
          <w:r w:rsidRPr="00F82E0B" w:rsidDel="009A080C">
            <w:rPr>
              <w:rFonts w:ascii="Calibri" w:hAnsi="Calibri" w:cstheme="minorHAnsi"/>
              <w:sz w:val="22"/>
              <w:szCs w:val="22"/>
              <w:shd w:val="clear" w:color="auto" w:fill="FFFFFF"/>
            </w:rPr>
            <w:delText>d</w:delText>
          </w:r>
        </w:del>
        <w:r w:rsidRPr="00F82E0B">
          <w:rPr>
            <w:rFonts w:ascii="Calibri" w:hAnsi="Calibri" w:cstheme="minorHAnsi"/>
            <w:sz w:val="22"/>
            <w:szCs w:val="22"/>
            <w:shd w:val="clear" w:color="auto" w:fill="FFFFFF"/>
          </w:rPr>
          <w:t xml:space="preserve">elegated </w:t>
        </w:r>
      </w:ins>
      <w:ins w:id="41" w:author="Presnell, Farrell (DES)" w:date="2019-02-05T15:56:00Z">
        <w:r w:rsidR="009A080C">
          <w:rPr>
            <w:rFonts w:ascii="Calibri" w:hAnsi="Calibri" w:cstheme="minorHAnsi"/>
            <w:sz w:val="22"/>
            <w:szCs w:val="22"/>
            <w:shd w:val="clear" w:color="auto" w:fill="FFFFFF"/>
          </w:rPr>
          <w:t>A</w:t>
        </w:r>
      </w:ins>
      <w:ins w:id="42" w:author="Zavatsky, Drew (DES)" w:date="2019-01-09T16:13:00Z">
        <w:del w:id="43" w:author="Presnell, Farrell (DES)" w:date="2019-02-05T15:56:00Z">
          <w:r w:rsidRPr="00F82E0B" w:rsidDel="009A080C">
            <w:rPr>
              <w:rFonts w:ascii="Calibri" w:hAnsi="Calibri" w:cstheme="minorHAnsi"/>
              <w:sz w:val="22"/>
              <w:szCs w:val="22"/>
              <w:shd w:val="clear" w:color="auto" w:fill="FFFFFF"/>
            </w:rPr>
            <w:delText>a</w:delText>
          </w:r>
        </w:del>
        <w:r w:rsidRPr="00F82E0B">
          <w:rPr>
            <w:rFonts w:ascii="Calibri" w:hAnsi="Calibri" w:cstheme="minorHAnsi"/>
            <w:sz w:val="22"/>
            <w:szCs w:val="22"/>
            <w:shd w:val="clear" w:color="auto" w:fill="FFFFFF"/>
          </w:rPr>
          <w:t>uthority</w:t>
        </w:r>
      </w:ins>
      <w:ins w:id="44" w:author="Warnock, Christine (DES)" w:date="2019-01-11T16:12:00Z">
        <w:r w:rsidR="00A76050">
          <w:rPr>
            <w:rFonts w:ascii="Calibri" w:hAnsi="Calibri" w:cstheme="minorHAnsi"/>
            <w:sz w:val="22"/>
            <w:szCs w:val="22"/>
            <w:shd w:val="clear" w:color="auto" w:fill="FFFFFF"/>
          </w:rPr>
          <w:t xml:space="preserve">, which includes any special </w:t>
        </w:r>
      </w:ins>
      <w:ins w:id="45" w:author="Presnell, Farrell (DES)" w:date="2019-02-05T15:55:00Z">
        <w:r w:rsidR="009A080C">
          <w:rPr>
            <w:rFonts w:ascii="Calibri" w:hAnsi="Calibri" w:cstheme="minorHAnsi"/>
            <w:sz w:val="22"/>
            <w:szCs w:val="22"/>
            <w:shd w:val="clear" w:color="auto" w:fill="FFFFFF"/>
          </w:rPr>
          <w:t>purchases</w:t>
        </w:r>
      </w:ins>
      <w:ins w:id="46" w:author="Warnock, Christine (DES)" w:date="2019-01-11T16:12:00Z">
        <w:del w:id="47" w:author="Presnell, Farrell (DES)" w:date="2019-02-05T15:55:00Z">
          <w:r w:rsidR="00A76050" w:rsidDel="009A080C">
            <w:rPr>
              <w:rFonts w:ascii="Calibri" w:hAnsi="Calibri" w:cstheme="minorHAnsi"/>
              <w:sz w:val="22"/>
              <w:szCs w:val="22"/>
              <w:shd w:val="clear" w:color="auto" w:fill="FFFFFF"/>
            </w:rPr>
            <w:delText>delegated authority</w:delText>
          </w:r>
        </w:del>
        <w:r w:rsidR="00A76050">
          <w:rPr>
            <w:rFonts w:ascii="Calibri" w:hAnsi="Calibri" w:cstheme="minorHAnsi"/>
            <w:sz w:val="22"/>
            <w:szCs w:val="22"/>
            <w:shd w:val="clear" w:color="auto" w:fill="FFFFFF"/>
          </w:rPr>
          <w:t>,</w:t>
        </w:r>
      </w:ins>
      <w:ins w:id="48" w:author="Zavatsky, Drew (DES)" w:date="2019-01-09T16:13:00Z">
        <w:r w:rsidRPr="00F82E0B">
          <w:rPr>
            <w:rFonts w:ascii="Calibri" w:hAnsi="Calibri" w:cstheme="minorHAnsi"/>
            <w:sz w:val="22"/>
            <w:szCs w:val="22"/>
            <w:shd w:val="clear" w:color="auto" w:fill="FFFFFF"/>
          </w:rPr>
          <w:t xml:space="preserve"> using the procedures listed in PRO</w:t>
        </w:r>
      </w:ins>
      <w:ins w:id="49" w:author="Warnock, Christine (DES)" w:date="2019-01-11T15:36:00Z">
        <w:r w:rsidR="00B91A1B">
          <w:rPr>
            <w:rFonts w:ascii="Calibri" w:hAnsi="Calibri" w:cstheme="minorHAnsi"/>
            <w:sz w:val="22"/>
            <w:szCs w:val="22"/>
            <w:shd w:val="clear" w:color="auto" w:fill="FFFFFF"/>
          </w:rPr>
          <w:t>-DES</w:t>
        </w:r>
      </w:ins>
      <w:r w:rsidR="00B91A1B" w:rsidRPr="00F82E0B">
        <w:rPr>
          <w:rFonts w:ascii="Calibri" w:hAnsi="Calibri" w:cstheme="minorHAnsi"/>
          <w:sz w:val="22"/>
          <w:szCs w:val="22"/>
          <w:shd w:val="clear" w:color="auto" w:fill="FFFFFF"/>
        </w:rPr>
        <w:t xml:space="preserve"> </w:t>
      </w:r>
      <w:ins w:id="50" w:author="Zavatsky, Drew (DES)" w:date="2019-01-09T16:14:00Z">
        <w:r w:rsidRPr="00F82E0B">
          <w:rPr>
            <w:rFonts w:ascii="Calibri" w:hAnsi="Calibri" w:cstheme="minorHAnsi"/>
            <w:sz w:val="22"/>
            <w:szCs w:val="22"/>
            <w:shd w:val="clear" w:color="auto" w:fill="FFFFFF"/>
          </w:rPr>
          <w:t>-090</w:t>
        </w:r>
      </w:ins>
      <w:ins w:id="51" w:author="Zavatsky, Drew (DES)" w:date="2019-01-09T16:15:00Z">
        <w:r w:rsidRPr="00F82E0B">
          <w:rPr>
            <w:rFonts w:ascii="Calibri" w:hAnsi="Calibri" w:cstheme="minorHAnsi"/>
            <w:sz w:val="22"/>
            <w:szCs w:val="22"/>
            <w:shd w:val="clear" w:color="auto" w:fill="FFFFFF"/>
          </w:rPr>
          <w:t>-00A</w:t>
        </w:r>
      </w:ins>
      <w:ins w:id="52" w:author="Zavatsky, Drew (DES)" w:date="2019-01-09T16:14:00Z">
        <w:r w:rsidRPr="00F82E0B">
          <w:rPr>
            <w:rFonts w:ascii="Calibri" w:hAnsi="Calibri" w:cstheme="minorHAnsi"/>
            <w:sz w:val="22"/>
            <w:szCs w:val="22"/>
            <w:shd w:val="clear" w:color="auto" w:fill="FFFFFF"/>
          </w:rPr>
          <w:t>.</w:t>
        </w:r>
      </w:ins>
    </w:p>
    <w:p w14:paraId="7A71C321" w14:textId="570C77AC" w:rsidR="003F480B" w:rsidRPr="00F82E0B" w:rsidDel="009A080C" w:rsidRDefault="003F480B" w:rsidP="003F480B">
      <w:pPr>
        <w:pStyle w:val="NoSpacing"/>
        <w:numPr>
          <w:ilvl w:val="2"/>
          <w:numId w:val="7"/>
        </w:numPr>
        <w:ind w:right="106"/>
        <w:jc w:val="both"/>
        <w:rPr>
          <w:ins w:id="53" w:author="Zavatsky, Drew (DES)" w:date="2019-01-09T16:18:00Z"/>
          <w:del w:id="54" w:author="Presnell, Farrell (DES)" w:date="2019-02-05T15:56:00Z"/>
          <w:rFonts w:ascii="Calibri" w:hAnsi="Calibri" w:cstheme="minorHAnsi"/>
          <w:sz w:val="22"/>
          <w:szCs w:val="22"/>
        </w:rPr>
      </w:pPr>
      <w:ins w:id="55" w:author="Warnock, Christine (DES)" w:date="2019-01-16T08:49:00Z">
        <w:del w:id="56" w:author="Presnell, Farrell (DES)" w:date="2019-02-05T15:56:00Z">
          <w:r w:rsidDel="009A080C">
            <w:rPr>
              <w:rFonts w:ascii="Calibri" w:hAnsi="Calibri" w:cstheme="minorHAnsi"/>
              <w:sz w:val="22"/>
              <w:szCs w:val="22"/>
              <w:shd w:val="clear" w:color="auto" w:fill="FFFFFF"/>
            </w:rPr>
            <w:delText xml:space="preserve">Special </w:delText>
          </w:r>
        </w:del>
      </w:ins>
      <w:ins w:id="57" w:author="Warnock, Christine (DES)" w:date="2019-01-24T17:12:00Z">
        <w:del w:id="58" w:author="Presnell, Farrell (DES)" w:date="2019-02-05T15:56:00Z">
          <w:r w:rsidR="004F0321" w:rsidDel="009A080C">
            <w:rPr>
              <w:rFonts w:ascii="Calibri" w:hAnsi="Calibri" w:cstheme="minorHAnsi"/>
              <w:sz w:val="22"/>
              <w:szCs w:val="22"/>
              <w:shd w:val="clear" w:color="auto" w:fill="FFFFFF"/>
            </w:rPr>
            <w:delText>delegated authority is additional delegated authority granted during the risk assessment process.</w:delText>
          </w:r>
        </w:del>
      </w:ins>
    </w:p>
    <w:p w14:paraId="54CD3A55" w14:textId="45D8BE18" w:rsidR="00523CCA" w:rsidRPr="00F82E0B" w:rsidRDefault="003A1EDD" w:rsidP="00F82E0B">
      <w:pPr>
        <w:pStyle w:val="NoSpacing"/>
        <w:numPr>
          <w:ilvl w:val="1"/>
          <w:numId w:val="7"/>
        </w:numPr>
        <w:ind w:left="720" w:right="106"/>
        <w:jc w:val="both"/>
        <w:rPr>
          <w:ins w:id="59" w:author="Zavatsky, Drew (DES)" w:date="2018-11-09T13:47:00Z"/>
          <w:rFonts w:ascii="Calibri" w:hAnsi="Calibri" w:cstheme="minorHAnsi"/>
          <w:sz w:val="22"/>
          <w:szCs w:val="22"/>
        </w:rPr>
      </w:pPr>
      <w:r>
        <w:rPr>
          <w:rFonts w:ascii="Calibri" w:hAnsi="Calibri" w:cstheme="minorHAnsi"/>
          <w:sz w:val="22"/>
          <w:szCs w:val="22"/>
          <w:shd w:val="clear" w:color="auto" w:fill="FFFFFF"/>
        </w:rPr>
        <w:lastRenderedPageBreak/>
        <w:t>T</w:t>
      </w:r>
      <w:r w:rsidR="00523CCA" w:rsidRPr="00F82E0B">
        <w:rPr>
          <w:rFonts w:ascii="Calibri" w:hAnsi="Calibri" w:cstheme="minorHAnsi"/>
          <w:sz w:val="22"/>
          <w:szCs w:val="22"/>
          <w:shd w:val="clear" w:color="auto" w:fill="FFFFFF"/>
        </w:rPr>
        <w:t xml:space="preserve">he amount of the </w:t>
      </w:r>
      <w:ins w:id="60" w:author="Warnock, Christine (DES)" w:date="2019-01-11T14:15:00Z">
        <w:r w:rsidR="006260AE" w:rsidRPr="00F82E0B">
          <w:rPr>
            <w:rFonts w:ascii="Calibri" w:hAnsi="Calibri" w:cstheme="minorHAnsi"/>
            <w:sz w:val="22"/>
            <w:szCs w:val="22"/>
            <w:shd w:val="clear" w:color="auto" w:fill="FFFFFF"/>
          </w:rPr>
          <w:t xml:space="preserve">General </w:t>
        </w:r>
      </w:ins>
      <w:r w:rsidR="00523CCA" w:rsidRPr="00F82E0B">
        <w:rPr>
          <w:rFonts w:ascii="Calibri" w:hAnsi="Calibri" w:cstheme="minorHAnsi"/>
          <w:sz w:val="22"/>
          <w:szCs w:val="22"/>
          <w:shd w:val="clear" w:color="auto" w:fill="FFFFFF"/>
        </w:rPr>
        <w:t>Delegated Authority will be specific as to the dollar amount for specific types of goods and services in three general categories: (i) goods, (ii) services, and (iii) Information Technology (IT) goods and services</w:t>
      </w:r>
      <w:r w:rsidR="006E273D">
        <w:rPr>
          <w:rFonts w:ascii="Calibri" w:hAnsi="Calibri" w:cstheme="minorHAnsi"/>
          <w:sz w:val="22"/>
          <w:szCs w:val="22"/>
          <w:shd w:val="clear" w:color="auto" w:fill="FFFFFF"/>
        </w:rPr>
        <w:t>.</w:t>
      </w:r>
    </w:p>
    <w:p w14:paraId="74988ED7" w14:textId="0EAC0E43" w:rsidR="00F02FDD" w:rsidRPr="00F82E0B" w:rsidRDefault="00F02FDD" w:rsidP="00F02FDD">
      <w:pPr>
        <w:pStyle w:val="NoSpacing"/>
        <w:numPr>
          <w:ilvl w:val="1"/>
          <w:numId w:val="7"/>
        </w:numPr>
        <w:ind w:left="720" w:right="106"/>
        <w:jc w:val="both"/>
        <w:rPr>
          <w:ins w:id="61" w:author="Warnock, Christine (DES)" w:date="2019-01-23T11:02:00Z"/>
          <w:rFonts w:ascii="Calibri" w:hAnsi="Calibri" w:cstheme="minorHAnsi"/>
          <w:sz w:val="22"/>
          <w:szCs w:val="22"/>
        </w:rPr>
      </w:pPr>
      <w:ins w:id="62" w:author="Warnock, Christine (DES)" w:date="2019-01-23T11:02:00Z">
        <w:r>
          <w:rPr>
            <w:rFonts w:ascii="Calibri" w:hAnsi="Calibri" w:cstheme="minorHAnsi"/>
            <w:sz w:val="22"/>
            <w:szCs w:val="22"/>
          </w:rPr>
          <w:t xml:space="preserve">Client services contracts must be within </w:t>
        </w:r>
        <w:del w:id="63" w:author="Presnell, Farrell (DES)" w:date="2019-02-05T15:58:00Z">
          <w:r w:rsidDel="009A080C">
            <w:rPr>
              <w:rFonts w:ascii="Calibri" w:hAnsi="Calibri" w:cstheme="minorHAnsi"/>
              <w:sz w:val="22"/>
              <w:szCs w:val="22"/>
            </w:rPr>
            <w:delText>the</w:delText>
          </w:r>
        </w:del>
      </w:ins>
      <w:ins w:id="64" w:author="Presnell, Farrell (DES)" w:date="2019-02-05T15:58:00Z">
        <w:r w:rsidR="009A080C">
          <w:rPr>
            <w:rFonts w:ascii="Calibri" w:hAnsi="Calibri" w:cstheme="minorHAnsi"/>
            <w:sz w:val="22"/>
            <w:szCs w:val="22"/>
          </w:rPr>
          <w:t>an</w:t>
        </w:r>
      </w:ins>
      <w:ins w:id="65" w:author="Warnock, Christine (DES)" w:date="2019-01-23T11:02:00Z">
        <w:r>
          <w:rPr>
            <w:rFonts w:ascii="Calibri" w:hAnsi="Calibri" w:cstheme="minorHAnsi"/>
            <w:sz w:val="22"/>
            <w:szCs w:val="22"/>
          </w:rPr>
          <w:t xml:space="preserve"> agency’s </w:t>
        </w:r>
      </w:ins>
      <w:ins w:id="66" w:author="Presnell, Farrell (DES)" w:date="2019-02-05T15:58:00Z">
        <w:r w:rsidR="009A080C">
          <w:rPr>
            <w:rFonts w:ascii="Calibri" w:hAnsi="Calibri" w:cstheme="minorHAnsi"/>
            <w:sz w:val="22"/>
            <w:szCs w:val="22"/>
          </w:rPr>
          <w:t xml:space="preserve">General </w:t>
        </w:r>
      </w:ins>
      <w:ins w:id="67" w:author="Warnock, Christine (DES)" w:date="2019-01-23T11:02:00Z">
        <w:del w:id="68" w:author="Presnell, Farrell (DES)" w:date="2019-02-05T15:58:00Z">
          <w:r w:rsidDel="009A080C">
            <w:rPr>
              <w:rFonts w:ascii="Calibri" w:hAnsi="Calibri" w:cstheme="minorHAnsi"/>
              <w:sz w:val="22"/>
              <w:szCs w:val="22"/>
            </w:rPr>
            <w:delText>d</w:delText>
          </w:r>
        </w:del>
      </w:ins>
      <w:ins w:id="69" w:author="Presnell, Farrell (DES)" w:date="2019-02-05T15:58:00Z">
        <w:r w:rsidR="009A080C">
          <w:rPr>
            <w:rFonts w:ascii="Calibri" w:hAnsi="Calibri" w:cstheme="minorHAnsi"/>
            <w:sz w:val="22"/>
            <w:szCs w:val="22"/>
          </w:rPr>
          <w:t>D</w:t>
        </w:r>
      </w:ins>
      <w:ins w:id="70" w:author="Warnock, Christine (DES)" w:date="2019-01-23T11:02:00Z">
        <w:r>
          <w:rPr>
            <w:rFonts w:ascii="Calibri" w:hAnsi="Calibri" w:cstheme="minorHAnsi"/>
            <w:sz w:val="22"/>
            <w:szCs w:val="22"/>
          </w:rPr>
          <w:t xml:space="preserve">elegated </w:t>
        </w:r>
        <w:del w:id="71" w:author="Presnell, Farrell (DES)" w:date="2019-02-05T15:58:00Z">
          <w:r w:rsidDel="009A080C">
            <w:rPr>
              <w:rFonts w:ascii="Calibri" w:hAnsi="Calibri" w:cstheme="minorHAnsi"/>
              <w:sz w:val="22"/>
              <w:szCs w:val="22"/>
            </w:rPr>
            <w:delText>a</w:delText>
          </w:r>
        </w:del>
      </w:ins>
      <w:ins w:id="72" w:author="Presnell, Farrell (DES)" w:date="2019-02-05T15:58:00Z">
        <w:r w:rsidR="009A080C">
          <w:rPr>
            <w:rFonts w:ascii="Calibri" w:hAnsi="Calibri" w:cstheme="minorHAnsi"/>
            <w:sz w:val="22"/>
            <w:szCs w:val="22"/>
          </w:rPr>
          <w:t>A</w:t>
        </w:r>
      </w:ins>
      <w:ins w:id="73" w:author="Warnock, Christine (DES)" w:date="2019-01-23T11:02:00Z">
        <w:r>
          <w:rPr>
            <w:rFonts w:ascii="Calibri" w:hAnsi="Calibri" w:cstheme="minorHAnsi"/>
            <w:sz w:val="22"/>
            <w:szCs w:val="22"/>
          </w:rPr>
          <w:t>uthority.</w:t>
        </w:r>
      </w:ins>
    </w:p>
    <w:p w14:paraId="22472301" w14:textId="35B0F6A9" w:rsidR="00523CCA" w:rsidRPr="00F82E0B" w:rsidRDefault="003A1EDD" w:rsidP="00F82E0B">
      <w:pPr>
        <w:pStyle w:val="NoSpacing"/>
        <w:numPr>
          <w:ilvl w:val="1"/>
          <w:numId w:val="7"/>
        </w:numPr>
        <w:ind w:left="720" w:right="106"/>
        <w:jc w:val="both"/>
        <w:rPr>
          <w:ins w:id="74" w:author="Zavatsky, Drew (DES)" w:date="2018-11-09T13:47:00Z"/>
          <w:rFonts w:ascii="Calibri" w:hAnsi="Calibri" w:cstheme="minorHAnsi"/>
          <w:sz w:val="22"/>
          <w:szCs w:val="22"/>
        </w:rPr>
      </w:pPr>
      <w:ins w:id="75" w:author="Warnock, Christine (DES)" w:date="2019-01-11T11:19:00Z">
        <w:r>
          <w:rPr>
            <w:rFonts w:ascii="Calibri" w:hAnsi="Calibri" w:cstheme="minorHAnsi"/>
            <w:sz w:val="22"/>
            <w:szCs w:val="22"/>
            <w:shd w:val="clear" w:color="auto" w:fill="FFFFFF"/>
          </w:rPr>
          <w:t>T</w:t>
        </w:r>
      </w:ins>
      <w:ins w:id="76" w:author="Zavatsky, Drew (DES)" w:date="2018-11-09T11:24:00Z">
        <w:del w:id="77" w:author="Warnock, Christine (DES)" w:date="2019-01-11T11:19:00Z">
          <w:r w:rsidR="00523CCA" w:rsidRPr="00F82E0B" w:rsidDel="003A1EDD">
            <w:rPr>
              <w:rFonts w:ascii="Calibri" w:hAnsi="Calibri" w:cstheme="minorHAnsi"/>
              <w:sz w:val="22"/>
              <w:szCs w:val="22"/>
              <w:shd w:val="clear" w:color="auto" w:fill="FFFFFF"/>
            </w:rPr>
            <w:delText>t</w:delText>
          </w:r>
        </w:del>
        <w:r w:rsidR="00523CCA" w:rsidRPr="00F82E0B">
          <w:rPr>
            <w:rFonts w:ascii="Calibri" w:hAnsi="Calibri" w:cstheme="minorHAnsi"/>
            <w:sz w:val="22"/>
            <w:szCs w:val="22"/>
            <w:shd w:val="clear" w:color="auto" w:fill="FFFFFF"/>
          </w:rPr>
          <w:t>he amount of the General Delegated Authority applies regardless of the source of the funding for the procurement</w:t>
        </w:r>
      </w:ins>
      <w:del w:id="78" w:author="Warnock, Christine (DES)" w:date="2019-01-11T14:17:00Z">
        <w:r w:rsidR="006260AE" w:rsidDel="006260AE">
          <w:rPr>
            <w:rFonts w:ascii="Calibri" w:hAnsi="Calibri" w:cstheme="minorHAnsi"/>
            <w:sz w:val="22"/>
            <w:szCs w:val="22"/>
            <w:shd w:val="clear" w:color="auto" w:fill="FFFFFF"/>
          </w:rPr>
          <w:delText xml:space="preserve"> </w:delText>
        </w:r>
        <w:r w:rsidR="006260AE" w:rsidRPr="004A336D" w:rsidDel="006260AE">
          <w:rPr>
            <w:shd w:val="clear" w:color="auto" w:fill="FFFFFF"/>
          </w:rPr>
          <w:delText>the authorization is independent of the funding source for the procurement</w:delText>
        </w:r>
      </w:del>
      <w:r w:rsidR="006E273D">
        <w:rPr>
          <w:rFonts w:ascii="Calibri" w:hAnsi="Calibri" w:cstheme="minorHAnsi"/>
          <w:sz w:val="22"/>
          <w:szCs w:val="22"/>
          <w:shd w:val="clear" w:color="auto" w:fill="FFFFFF"/>
        </w:rPr>
        <w:t>.</w:t>
      </w:r>
    </w:p>
    <w:p w14:paraId="65A7D848" w14:textId="10854D98" w:rsidR="00523CCA" w:rsidRPr="00F82E0B" w:rsidRDefault="003A1EDD" w:rsidP="00F82E0B">
      <w:pPr>
        <w:pStyle w:val="NoSpacing"/>
        <w:numPr>
          <w:ilvl w:val="1"/>
          <w:numId w:val="7"/>
        </w:numPr>
        <w:ind w:left="720" w:right="106"/>
        <w:jc w:val="both"/>
        <w:rPr>
          <w:ins w:id="79" w:author="Zavatsky, Drew (DES)" w:date="2018-11-09T13:47:00Z"/>
          <w:rFonts w:ascii="Calibri" w:hAnsi="Calibri" w:cstheme="minorHAnsi"/>
          <w:sz w:val="22"/>
          <w:szCs w:val="22"/>
        </w:rPr>
      </w:pPr>
      <w:ins w:id="80" w:author="Warnock, Christine (DES)" w:date="2019-01-11T11:19:00Z">
        <w:r>
          <w:rPr>
            <w:rFonts w:ascii="Calibri" w:hAnsi="Calibri" w:cstheme="minorHAnsi"/>
            <w:sz w:val="22"/>
            <w:szCs w:val="22"/>
          </w:rPr>
          <w:t>A</w:t>
        </w:r>
      </w:ins>
      <w:ins w:id="81" w:author="Zavatsky, Drew (DES)" w:date="2018-10-14T15:14:00Z">
        <w:del w:id="82" w:author="Warnock, Christine (DES)" w:date="2019-01-11T11:19:00Z">
          <w:r w:rsidR="00523CCA" w:rsidRPr="00F82E0B" w:rsidDel="003A1EDD">
            <w:rPr>
              <w:rFonts w:ascii="Calibri" w:hAnsi="Calibri" w:cstheme="minorHAnsi"/>
              <w:sz w:val="22"/>
              <w:szCs w:val="22"/>
            </w:rPr>
            <w:delText>a</w:delText>
          </w:r>
        </w:del>
        <w:r w:rsidR="00523CCA" w:rsidRPr="00F82E0B">
          <w:rPr>
            <w:rFonts w:ascii="Calibri" w:hAnsi="Calibri" w:cstheme="minorHAnsi"/>
            <w:sz w:val="22"/>
            <w:szCs w:val="22"/>
          </w:rPr>
          <w:t xml:space="preserve">n agency’s </w:t>
        </w:r>
      </w:ins>
      <w:ins w:id="83" w:author="Zavatsky, Drew (DES)" w:date="2018-10-29T11:38:00Z">
        <w:r w:rsidR="00523CCA" w:rsidRPr="00F82E0B">
          <w:rPr>
            <w:rFonts w:ascii="Calibri" w:hAnsi="Calibri" w:cstheme="minorHAnsi"/>
            <w:sz w:val="22"/>
            <w:szCs w:val="22"/>
          </w:rPr>
          <w:t>General Delegated Authority</w:t>
        </w:r>
      </w:ins>
      <w:ins w:id="84" w:author="Zavatsky, Drew (DES)" w:date="2018-10-14T15:14:00Z">
        <w:r w:rsidR="00523CCA" w:rsidRPr="00F82E0B">
          <w:rPr>
            <w:rFonts w:ascii="Calibri" w:hAnsi="Calibri" w:cstheme="minorHAnsi"/>
            <w:sz w:val="22"/>
            <w:szCs w:val="22"/>
          </w:rPr>
          <w:t xml:space="preserve"> review schedule is provided in the agency’s general delegation letter, and </w:t>
        </w:r>
      </w:ins>
      <w:ins w:id="85" w:author="Warnock, Christine (DES)" w:date="2019-01-09T07:52:00Z">
        <w:r w:rsidR="00B4721B" w:rsidRPr="00F82E0B">
          <w:rPr>
            <w:rFonts w:ascii="Calibri" w:hAnsi="Calibri" w:cstheme="minorHAnsi"/>
            <w:sz w:val="22"/>
            <w:szCs w:val="22"/>
          </w:rPr>
          <w:t xml:space="preserve">the delegation </w:t>
        </w:r>
      </w:ins>
      <w:ins w:id="86" w:author="Zavatsky, Drew (DES)" w:date="2018-10-14T15:14:00Z">
        <w:r w:rsidR="00523CCA" w:rsidRPr="00F82E0B">
          <w:rPr>
            <w:rFonts w:ascii="Calibri" w:hAnsi="Calibri" w:cstheme="minorHAnsi"/>
            <w:sz w:val="22"/>
            <w:szCs w:val="22"/>
          </w:rPr>
          <w:t>continues until modified in writing by the DES Director</w:t>
        </w:r>
      </w:ins>
      <w:r w:rsidR="006E273D">
        <w:rPr>
          <w:rFonts w:ascii="Calibri" w:hAnsi="Calibri" w:cstheme="minorHAnsi"/>
          <w:sz w:val="22"/>
          <w:szCs w:val="22"/>
        </w:rPr>
        <w:t>.</w:t>
      </w:r>
    </w:p>
    <w:p w14:paraId="59302C51" w14:textId="5427BEA2" w:rsidR="00523CCA" w:rsidRPr="00F82E0B" w:rsidRDefault="003A1EDD" w:rsidP="00F82E0B">
      <w:pPr>
        <w:pStyle w:val="NoSpacing"/>
        <w:numPr>
          <w:ilvl w:val="1"/>
          <w:numId w:val="7"/>
        </w:numPr>
        <w:ind w:left="720" w:right="106"/>
        <w:jc w:val="both"/>
        <w:rPr>
          <w:rFonts w:ascii="Calibri" w:hAnsi="Calibri" w:cstheme="minorHAnsi"/>
          <w:sz w:val="22"/>
          <w:szCs w:val="22"/>
        </w:rPr>
      </w:pPr>
      <w:ins w:id="87" w:author="Warnock, Christine (DES)" w:date="2019-01-11T11:19:00Z">
        <w:r>
          <w:rPr>
            <w:rFonts w:ascii="Calibri" w:hAnsi="Calibri" w:cstheme="minorHAnsi"/>
            <w:sz w:val="22"/>
            <w:szCs w:val="22"/>
            <w:shd w:val="clear" w:color="auto" w:fill="FFFFFF"/>
          </w:rPr>
          <w:t>A</w:t>
        </w:r>
      </w:ins>
      <w:ins w:id="88" w:author="Zavatsky, Drew (DES)" w:date="2018-10-14T15:14:00Z">
        <w:del w:id="89" w:author="Warnock, Christine (DES)" w:date="2019-01-11T11:19:00Z">
          <w:r w:rsidR="00523CCA" w:rsidRPr="00F82E0B" w:rsidDel="003A1EDD">
            <w:rPr>
              <w:rFonts w:ascii="Calibri" w:hAnsi="Calibri" w:cstheme="minorHAnsi"/>
              <w:sz w:val="22"/>
              <w:szCs w:val="22"/>
              <w:shd w:val="clear" w:color="auto" w:fill="FFFFFF"/>
            </w:rPr>
            <w:delText>a</w:delText>
          </w:r>
        </w:del>
        <w:r w:rsidR="00523CCA" w:rsidRPr="00F82E0B">
          <w:rPr>
            <w:rFonts w:ascii="Calibri" w:hAnsi="Calibri" w:cstheme="minorHAnsi"/>
            <w:sz w:val="22"/>
            <w:szCs w:val="22"/>
            <w:shd w:val="clear" w:color="auto" w:fill="FFFFFF"/>
          </w:rPr>
          <w:t>n agency</w:t>
        </w:r>
      </w:ins>
      <w:ins w:id="90" w:author="Zavatsky, Drew (DES)" w:date="2018-10-29T10:36:00Z">
        <w:r w:rsidR="00523CCA" w:rsidRPr="00F82E0B">
          <w:rPr>
            <w:rFonts w:ascii="Calibri" w:hAnsi="Calibri" w:cstheme="minorHAnsi"/>
            <w:sz w:val="22"/>
            <w:szCs w:val="22"/>
            <w:shd w:val="clear" w:color="auto" w:fill="FFFFFF"/>
          </w:rPr>
          <w:t xml:space="preserve">’s </w:t>
        </w:r>
      </w:ins>
      <w:ins w:id="91" w:author="Presnell, Farrell (DES)" w:date="2019-02-05T15:59:00Z">
        <w:r w:rsidR="009A080C">
          <w:rPr>
            <w:rFonts w:ascii="Calibri" w:hAnsi="Calibri" w:cstheme="minorHAnsi"/>
            <w:sz w:val="22"/>
            <w:szCs w:val="22"/>
            <w:shd w:val="clear" w:color="auto" w:fill="FFFFFF"/>
          </w:rPr>
          <w:t>G</w:t>
        </w:r>
      </w:ins>
      <w:ins w:id="92" w:author="Zavatsky, Drew (DES)" w:date="2018-10-29T10:36:00Z">
        <w:del w:id="93" w:author="Presnell, Farrell (DES)" w:date="2019-02-05T15:59:00Z">
          <w:r w:rsidR="00523CCA" w:rsidRPr="00F82E0B" w:rsidDel="009A080C">
            <w:rPr>
              <w:rFonts w:ascii="Calibri" w:hAnsi="Calibri" w:cstheme="minorHAnsi"/>
              <w:sz w:val="22"/>
              <w:szCs w:val="22"/>
              <w:shd w:val="clear" w:color="auto" w:fill="FFFFFF"/>
            </w:rPr>
            <w:delText>g</w:delText>
          </w:r>
        </w:del>
        <w:r w:rsidR="00523CCA" w:rsidRPr="00F82E0B">
          <w:rPr>
            <w:rFonts w:ascii="Calibri" w:hAnsi="Calibri" w:cstheme="minorHAnsi"/>
            <w:sz w:val="22"/>
            <w:szCs w:val="22"/>
            <w:shd w:val="clear" w:color="auto" w:fill="FFFFFF"/>
          </w:rPr>
          <w:t>enera</w:t>
        </w:r>
      </w:ins>
      <w:ins w:id="94" w:author="Zavatsky, Drew (DES)" w:date="2018-10-29T10:37:00Z">
        <w:r w:rsidR="00523CCA" w:rsidRPr="00F82E0B">
          <w:rPr>
            <w:rFonts w:ascii="Calibri" w:hAnsi="Calibri" w:cstheme="minorHAnsi"/>
            <w:sz w:val="22"/>
            <w:szCs w:val="22"/>
            <w:shd w:val="clear" w:color="auto" w:fill="FFFFFF"/>
          </w:rPr>
          <w:t xml:space="preserve">l </w:t>
        </w:r>
      </w:ins>
      <w:del w:id="95" w:author="Warnock, Christine (DES)" w:date="2019-01-11T14:22:00Z">
        <w:r w:rsidR="00FD74ED" w:rsidDel="00FD74ED">
          <w:rPr>
            <w:rFonts w:ascii="Calibri" w:hAnsi="Calibri" w:cstheme="minorHAnsi"/>
            <w:sz w:val="22"/>
            <w:szCs w:val="22"/>
            <w:shd w:val="clear" w:color="auto" w:fill="FFFFFF"/>
          </w:rPr>
          <w:delText xml:space="preserve">Acceptance of the </w:delText>
        </w:r>
      </w:del>
      <w:del w:id="96" w:author="Presnell, Farrell (DES)" w:date="2019-02-05T15:59:00Z">
        <w:r w:rsidR="00523CCA" w:rsidRPr="00F82E0B" w:rsidDel="009A080C">
          <w:rPr>
            <w:rFonts w:ascii="Calibri" w:hAnsi="Calibri" w:cstheme="minorHAnsi"/>
            <w:sz w:val="22"/>
            <w:szCs w:val="22"/>
            <w:shd w:val="clear" w:color="auto" w:fill="FFFFFF"/>
          </w:rPr>
          <w:delText>d</w:delText>
        </w:r>
      </w:del>
      <w:ins w:id="97" w:author="Presnell, Farrell (DES)" w:date="2019-02-05T15:59:00Z">
        <w:r w:rsidR="009A080C">
          <w:rPr>
            <w:rFonts w:ascii="Calibri" w:hAnsi="Calibri" w:cstheme="minorHAnsi"/>
            <w:sz w:val="22"/>
            <w:szCs w:val="22"/>
            <w:shd w:val="clear" w:color="auto" w:fill="FFFFFF"/>
          </w:rPr>
          <w:t>D</w:t>
        </w:r>
      </w:ins>
      <w:r w:rsidR="00523CCA" w:rsidRPr="00F82E0B">
        <w:rPr>
          <w:rFonts w:ascii="Calibri" w:hAnsi="Calibri" w:cstheme="minorHAnsi"/>
          <w:sz w:val="22"/>
          <w:szCs w:val="22"/>
          <w:shd w:val="clear" w:color="auto" w:fill="FFFFFF"/>
        </w:rPr>
        <w:t>elegat</w:t>
      </w:r>
      <w:r w:rsidR="00B4721B" w:rsidRPr="00F82E0B">
        <w:rPr>
          <w:rFonts w:ascii="Calibri" w:hAnsi="Calibri" w:cstheme="minorHAnsi"/>
          <w:sz w:val="22"/>
          <w:szCs w:val="22"/>
          <w:shd w:val="clear" w:color="auto" w:fill="FFFFFF"/>
        </w:rPr>
        <w:t>ed</w:t>
      </w:r>
      <w:r w:rsidR="003B08DF" w:rsidRPr="00F82E0B">
        <w:rPr>
          <w:rFonts w:ascii="Calibri" w:hAnsi="Calibri" w:cstheme="minorHAnsi"/>
          <w:sz w:val="22"/>
          <w:szCs w:val="22"/>
          <w:shd w:val="clear" w:color="auto" w:fill="FFFFFF"/>
        </w:rPr>
        <w:t xml:space="preserve"> </w:t>
      </w:r>
      <w:del w:id="98" w:author="Presnell, Farrell (DES)" w:date="2019-02-05T16:00:00Z">
        <w:r w:rsidR="00523CCA" w:rsidRPr="00F82E0B" w:rsidDel="009A080C">
          <w:rPr>
            <w:rFonts w:ascii="Calibri" w:hAnsi="Calibri" w:cstheme="minorHAnsi"/>
            <w:sz w:val="22"/>
            <w:szCs w:val="22"/>
            <w:shd w:val="clear" w:color="auto" w:fill="FFFFFF"/>
          </w:rPr>
          <w:delText>a</w:delText>
        </w:r>
      </w:del>
      <w:ins w:id="99" w:author="Presnell, Farrell (DES)" w:date="2019-02-05T16:00:00Z">
        <w:r w:rsidR="009A080C">
          <w:rPr>
            <w:rFonts w:ascii="Calibri" w:hAnsi="Calibri" w:cstheme="minorHAnsi"/>
            <w:sz w:val="22"/>
            <w:szCs w:val="22"/>
            <w:shd w:val="clear" w:color="auto" w:fill="FFFFFF"/>
          </w:rPr>
          <w:t>A</w:t>
        </w:r>
      </w:ins>
      <w:r w:rsidR="00523CCA" w:rsidRPr="00F82E0B">
        <w:rPr>
          <w:rFonts w:ascii="Calibri" w:hAnsi="Calibri" w:cstheme="minorHAnsi"/>
          <w:sz w:val="22"/>
          <w:szCs w:val="22"/>
          <w:shd w:val="clear" w:color="auto" w:fill="FFFFFF"/>
        </w:rPr>
        <w:t>uthority does not relieve the agency from co</w:t>
      </w:r>
      <w:r w:rsidR="003B08DF" w:rsidRPr="00F82E0B">
        <w:rPr>
          <w:rFonts w:ascii="Calibri" w:hAnsi="Calibri" w:cstheme="minorHAnsi"/>
          <w:sz w:val="22"/>
          <w:szCs w:val="22"/>
          <w:shd w:val="clear" w:color="auto" w:fill="FFFFFF"/>
        </w:rPr>
        <w:t>mpli</w:t>
      </w:r>
      <w:r w:rsidR="00523CCA" w:rsidRPr="00F82E0B">
        <w:rPr>
          <w:rFonts w:ascii="Calibri" w:hAnsi="Calibri" w:cstheme="minorHAnsi"/>
          <w:sz w:val="22"/>
          <w:szCs w:val="22"/>
          <w:shd w:val="clear" w:color="auto" w:fill="FFFFFF"/>
        </w:rPr>
        <w:t>ance with Chapter 39.26 RCW or f</w:t>
      </w:r>
      <w:r w:rsidR="006E273D">
        <w:rPr>
          <w:rFonts w:ascii="Calibri" w:hAnsi="Calibri" w:cstheme="minorHAnsi"/>
          <w:sz w:val="22"/>
          <w:szCs w:val="22"/>
          <w:shd w:val="clear" w:color="auto" w:fill="FFFFFF"/>
        </w:rPr>
        <w:t>rom policies established by DES.</w:t>
      </w:r>
    </w:p>
    <w:p w14:paraId="570A0DEA" w14:textId="09B71270" w:rsidR="00716E33" w:rsidRPr="00716E33" w:rsidRDefault="003A1EDD" w:rsidP="004F0321">
      <w:pPr>
        <w:pStyle w:val="NoSpacing"/>
        <w:numPr>
          <w:ilvl w:val="1"/>
          <w:numId w:val="7"/>
        </w:numPr>
        <w:ind w:left="720" w:right="106"/>
        <w:jc w:val="both"/>
        <w:rPr>
          <w:rFonts w:ascii="Calibri" w:hAnsi="Calibri" w:cstheme="minorHAnsi"/>
          <w:b/>
          <w:sz w:val="22"/>
          <w:szCs w:val="22"/>
        </w:rPr>
      </w:pPr>
      <w:r w:rsidRPr="00716E33">
        <w:rPr>
          <w:rFonts w:ascii="Calibri" w:hAnsi="Calibri" w:cstheme="minorHAnsi"/>
          <w:sz w:val="22"/>
          <w:szCs w:val="22"/>
          <w:shd w:val="clear" w:color="auto" w:fill="FFFFFF"/>
        </w:rPr>
        <w:t>I</w:t>
      </w:r>
      <w:r w:rsidR="00523CCA" w:rsidRPr="00716E33">
        <w:rPr>
          <w:rFonts w:ascii="Calibri" w:hAnsi="Calibri" w:cstheme="minorHAnsi"/>
          <w:sz w:val="22"/>
          <w:szCs w:val="22"/>
          <w:shd w:val="clear" w:color="auto" w:fill="FFFFFF"/>
        </w:rPr>
        <w:t>f an agency is not in substantial compliance with the overall procurement policies as established by DES, the DES Director will not delegate authority to purchase goods and services to that agency</w:t>
      </w:r>
      <w:r w:rsidR="006E273D">
        <w:rPr>
          <w:rFonts w:ascii="Calibri" w:hAnsi="Calibri" w:cstheme="minorHAnsi"/>
          <w:sz w:val="22"/>
          <w:szCs w:val="22"/>
        </w:rPr>
        <w:t>.</w:t>
      </w:r>
    </w:p>
    <w:p w14:paraId="545B8361" w14:textId="1D45BF8D" w:rsidR="00523CCA" w:rsidRPr="006260AE" w:rsidRDefault="001E1556" w:rsidP="004F0321">
      <w:pPr>
        <w:pStyle w:val="NoSpacing"/>
        <w:numPr>
          <w:ilvl w:val="1"/>
          <w:numId w:val="7"/>
        </w:numPr>
        <w:ind w:left="720" w:right="106"/>
        <w:jc w:val="both"/>
        <w:rPr>
          <w:rFonts w:ascii="Calibri" w:hAnsi="Calibri" w:cstheme="minorHAnsi"/>
          <w:b/>
          <w:sz w:val="22"/>
          <w:szCs w:val="22"/>
        </w:rPr>
      </w:pPr>
      <w:ins w:id="100" w:author="Warnock, Christine (DES)" w:date="2019-01-11T14:24:00Z">
        <w:r w:rsidRPr="00716E33">
          <w:rPr>
            <w:rFonts w:ascii="Calibri" w:eastAsia="Times New Roman" w:hAnsi="Calibri" w:cstheme="minorHAnsi"/>
            <w:sz w:val="22"/>
            <w:szCs w:val="22"/>
          </w:rPr>
          <w:t xml:space="preserve">The </w:t>
        </w:r>
      </w:ins>
      <w:r w:rsidR="00523CCA" w:rsidRPr="00716E33">
        <w:rPr>
          <w:rFonts w:ascii="Calibri" w:eastAsia="Times New Roman" w:hAnsi="Calibri" w:cstheme="minorHAnsi"/>
          <w:sz w:val="22"/>
          <w:szCs w:val="22"/>
        </w:rPr>
        <w:t xml:space="preserve">DES </w:t>
      </w:r>
      <w:ins w:id="101" w:author="Warnock, Christine (DES)" w:date="2019-01-11T14:25:00Z">
        <w:r w:rsidRPr="00716E33">
          <w:rPr>
            <w:rFonts w:ascii="Calibri" w:eastAsia="Times New Roman" w:hAnsi="Calibri" w:cstheme="minorHAnsi"/>
            <w:sz w:val="22"/>
            <w:szCs w:val="22"/>
          </w:rPr>
          <w:t xml:space="preserve">Director </w:t>
        </w:r>
      </w:ins>
      <w:r w:rsidR="00523CCA" w:rsidRPr="00716E33">
        <w:rPr>
          <w:rFonts w:ascii="Calibri" w:eastAsia="Times New Roman" w:hAnsi="Calibri" w:cstheme="minorHAnsi"/>
          <w:sz w:val="22"/>
          <w:szCs w:val="22"/>
        </w:rPr>
        <w:t xml:space="preserve">may at any time and at </w:t>
      </w:r>
      <w:del w:id="102" w:author="Warnock, Christine (DES)" w:date="2019-01-11T14:26:00Z">
        <w:r w:rsidDel="001E1556">
          <w:rPr>
            <w:rFonts w:ascii="Calibri" w:eastAsia="Times New Roman" w:hAnsi="Calibri" w:cstheme="minorHAnsi"/>
            <w:sz w:val="22"/>
            <w:szCs w:val="22"/>
          </w:rPr>
          <w:delText xml:space="preserve">its </w:delText>
        </w:r>
      </w:del>
      <w:ins w:id="103" w:author="Warnock, Christine (DES)" w:date="2019-01-11T14:26:00Z">
        <w:r w:rsidRPr="00716E33">
          <w:rPr>
            <w:rFonts w:ascii="Calibri" w:eastAsia="Times New Roman" w:hAnsi="Calibri" w:cstheme="minorHAnsi"/>
            <w:sz w:val="22"/>
            <w:szCs w:val="22"/>
          </w:rPr>
          <w:t>his/her</w:t>
        </w:r>
        <w:r>
          <w:rPr>
            <w:rFonts w:ascii="Calibri" w:eastAsia="Times New Roman" w:hAnsi="Calibri" w:cstheme="minorHAnsi"/>
            <w:sz w:val="22"/>
            <w:szCs w:val="22"/>
          </w:rPr>
          <w:t xml:space="preserve"> </w:t>
        </w:r>
      </w:ins>
      <w:r w:rsidR="00523CCA" w:rsidRPr="00716E33">
        <w:rPr>
          <w:rFonts w:ascii="Calibri" w:eastAsia="Times New Roman" w:hAnsi="Calibri" w:cstheme="minorHAnsi"/>
          <w:sz w:val="22"/>
          <w:szCs w:val="22"/>
        </w:rPr>
        <w:t xml:space="preserve">discretion withdraw or modify an agency’s </w:t>
      </w:r>
      <w:ins w:id="104" w:author="Warnock, Christine (DES)" w:date="2019-01-11T14:26:00Z">
        <w:del w:id="105" w:author="Presnell, Farrell (DES)" w:date="2019-02-05T15:59:00Z">
          <w:r w:rsidRPr="00716E33" w:rsidDel="009A080C">
            <w:rPr>
              <w:rFonts w:ascii="Calibri" w:eastAsia="Times New Roman" w:hAnsi="Calibri" w:cstheme="minorHAnsi"/>
              <w:sz w:val="22"/>
              <w:szCs w:val="22"/>
            </w:rPr>
            <w:delText xml:space="preserve">general </w:delText>
          </w:r>
        </w:del>
      </w:ins>
      <w:del w:id="106" w:author="Presnell, Farrell (DES)" w:date="2019-02-05T15:59:00Z">
        <w:r w:rsidR="00523CCA" w:rsidRPr="00716E33" w:rsidDel="009A080C">
          <w:rPr>
            <w:rFonts w:ascii="Calibri" w:eastAsia="Times New Roman" w:hAnsi="Calibri" w:cstheme="minorHAnsi"/>
            <w:sz w:val="22"/>
            <w:szCs w:val="22"/>
          </w:rPr>
          <w:delText>delegated</w:delText>
        </w:r>
      </w:del>
      <w:ins w:id="107" w:author="Presnell, Farrell (DES)" w:date="2019-02-05T15:59:00Z">
        <w:r w:rsidR="009A080C">
          <w:rPr>
            <w:rFonts w:ascii="Calibri" w:eastAsia="Times New Roman" w:hAnsi="Calibri" w:cstheme="minorHAnsi"/>
            <w:sz w:val="22"/>
            <w:szCs w:val="22"/>
          </w:rPr>
          <w:t>G</w:t>
        </w:r>
        <w:r w:rsidR="009A080C" w:rsidRPr="00716E33">
          <w:rPr>
            <w:rFonts w:ascii="Calibri" w:eastAsia="Times New Roman" w:hAnsi="Calibri" w:cstheme="minorHAnsi"/>
            <w:sz w:val="22"/>
            <w:szCs w:val="22"/>
          </w:rPr>
          <w:t xml:space="preserve">eneral </w:t>
        </w:r>
        <w:r w:rsidR="009A080C">
          <w:rPr>
            <w:rFonts w:ascii="Calibri" w:eastAsia="Times New Roman" w:hAnsi="Calibri" w:cstheme="minorHAnsi"/>
            <w:sz w:val="22"/>
            <w:szCs w:val="22"/>
          </w:rPr>
          <w:t>D</w:t>
        </w:r>
        <w:r w:rsidR="009A080C" w:rsidRPr="00716E33">
          <w:rPr>
            <w:rFonts w:ascii="Calibri" w:eastAsia="Times New Roman" w:hAnsi="Calibri" w:cstheme="minorHAnsi"/>
            <w:sz w:val="22"/>
            <w:szCs w:val="22"/>
          </w:rPr>
          <w:t>elegated</w:t>
        </w:r>
      </w:ins>
      <w:r w:rsidR="00523CCA" w:rsidRPr="00716E33">
        <w:rPr>
          <w:rFonts w:ascii="Calibri" w:eastAsia="Times New Roman" w:hAnsi="Calibri" w:cstheme="minorHAnsi"/>
          <w:sz w:val="22"/>
          <w:szCs w:val="22"/>
        </w:rPr>
        <w:t xml:space="preserve"> </w:t>
      </w:r>
      <w:del w:id="108" w:author="Presnell, Farrell (DES)" w:date="2019-02-05T15:59:00Z">
        <w:r w:rsidR="00523CCA" w:rsidRPr="00716E33" w:rsidDel="009A080C">
          <w:rPr>
            <w:rFonts w:ascii="Calibri" w:eastAsia="Times New Roman" w:hAnsi="Calibri" w:cstheme="minorHAnsi"/>
            <w:sz w:val="22"/>
            <w:szCs w:val="22"/>
          </w:rPr>
          <w:delText>a</w:delText>
        </w:r>
      </w:del>
      <w:ins w:id="109" w:author="Presnell, Farrell (DES)" w:date="2019-02-05T15:59:00Z">
        <w:r w:rsidR="009A080C">
          <w:rPr>
            <w:rFonts w:ascii="Calibri" w:eastAsia="Times New Roman" w:hAnsi="Calibri" w:cstheme="minorHAnsi"/>
            <w:sz w:val="22"/>
            <w:szCs w:val="22"/>
          </w:rPr>
          <w:t>A</w:t>
        </w:r>
      </w:ins>
      <w:r w:rsidR="00523CCA" w:rsidRPr="00716E33">
        <w:rPr>
          <w:rFonts w:ascii="Calibri" w:eastAsia="Times New Roman" w:hAnsi="Calibri" w:cstheme="minorHAnsi"/>
          <w:sz w:val="22"/>
          <w:szCs w:val="22"/>
        </w:rPr>
        <w:t xml:space="preserve">uthority based upon the agency’s procurement compliance, performance, and/or risk profile. </w:t>
      </w:r>
      <w:del w:id="110" w:author="Presnell, Farrell (DES)" w:date="2019-02-05T15:59:00Z">
        <w:r w:rsidR="00523CCA" w:rsidRPr="00716E33" w:rsidDel="009A080C">
          <w:rPr>
            <w:rFonts w:ascii="Calibri" w:eastAsia="Times New Roman" w:hAnsi="Calibri" w:cstheme="minorHAnsi"/>
            <w:sz w:val="22"/>
            <w:szCs w:val="22"/>
          </w:rPr>
          <w:delText>Agencies are encouraged to implement agency-wide requirements and processes that best ensure that the agency conforms to applicable procurement requirements.</w:delText>
        </w:r>
      </w:del>
    </w:p>
    <w:p w14:paraId="0116B5A0" w14:textId="77777777" w:rsidR="006260AE" w:rsidRPr="006260AE" w:rsidRDefault="006260AE" w:rsidP="006260AE">
      <w:pPr>
        <w:pStyle w:val="NoSpacing"/>
        <w:ind w:left="360" w:right="106"/>
        <w:jc w:val="both"/>
        <w:rPr>
          <w:rFonts w:ascii="Calibri" w:hAnsi="Calibri" w:cstheme="minorHAnsi"/>
          <w:b/>
          <w:sz w:val="22"/>
          <w:szCs w:val="22"/>
        </w:rPr>
      </w:pPr>
    </w:p>
    <w:p w14:paraId="2D9562AE" w14:textId="661F4D17" w:rsidR="006260AE" w:rsidRPr="000959E2" w:rsidDel="006260AE" w:rsidRDefault="006260AE" w:rsidP="006260AE">
      <w:pPr>
        <w:pStyle w:val="NoSpacing"/>
        <w:numPr>
          <w:ilvl w:val="0"/>
          <w:numId w:val="20"/>
        </w:numPr>
        <w:ind w:left="540"/>
        <w:jc w:val="both"/>
        <w:rPr>
          <w:del w:id="111" w:author="Warnock, Christine (DES)" w:date="2019-01-11T14:18:00Z"/>
          <w:szCs w:val="24"/>
        </w:rPr>
      </w:pPr>
      <w:del w:id="112" w:author="Warnock, Christine (DES)" w:date="2019-01-11T14:18:00Z">
        <w:r w:rsidDel="006260AE">
          <w:rPr>
            <w:shd w:val="clear" w:color="auto" w:fill="FFFFFF"/>
          </w:rPr>
          <w:delText>an agency receives a risk</w:delText>
        </w:r>
        <w:r w:rsidRPr="002F0C8A" w:rsidDel="006260AE">
          <w:rPr>
            <w:shd w:val="clear" w:color="auto" w:fill="FFFFFF"/>
          </w:rPr>
          <w:delText xml:space="preserve"> assessment of </w:delText>
        </w:r>
        <w:r w:rsidDel="006260AE">
          <w:rPr>
            <w:shd w:val="clear" w:color="auto" w:fill="FFFFFF"/>
          </w:rPr>
          <w:delText xml:space="preserve">its </w:delText>
        </w:r>
        <w:r w:rsidRPr="002F0C8A" w:rsidDel="006260AE">
          <w:rPr>
            <w:shd w:val="clear" w:color="auto" w:fill="FFFFFF"/>
          </w:rPr>
          <w:delText>procurement program</w:delText>
        </w:r>
        <w:r w:rsidDel="006260AE">
          <w:rPr>
            <w:shd w:val="clear" w:color="auto" w:fill="FFFFFF"/>
          </w:rPr>
          <w:delText xml:space="preserve"> from DES</w:delText>
        </w:r>
        <w:r w:rsidRPr="002F0C8A" w:rsidDel="006260AE">
          <w:rPr>
            <w:shd w:val="clear" w:color="auto" w:fill="FFFFFF"/>
          </w:rPr>
          <w:delText>;</w:delText>
        </w:r>
      </w:del>
    </w:p>
    <w:p w14:paraId="5A02842C" w14:textId="1A5C3653" w:rsidR="006260AE" w:rsidRPr="006260AE" w:rsidRDefault="006260AE" w:rsidP="006260AE">
      <w:pPr>
        <w:pStyle w:val="NoSpacing"/>
        <w:numPr>
          <w:ilvl w:val="0"/>
          <w:numId w:val="20"/>
        </w:numPr>
        <w:ind w:left="540" w:right="106"/>
        <w:jc w:val="both"/>
        <w:rPr>
          <w:rFonts w:ascii="Calibri" w:hAnsi="Calibri" w:cstheme="minorHAnsi"/>
          <w:b/>
          <w:sz w:val="22"/>
          <w:szCs w:val="22"/>
        </w:rPr>
      </w:pPr>
      <w:del w:id="113" w:author="Warnock, Christine (DES)" w:date="2019-01-11T14:18:00Z">
        <w:r w:rsidDel="006260AE">
          <w:rPr>
            <w:szCs w:val="24"/>
          </w:rPr>
          <w:delText>the DES Director uses the risk assessment to determine the agency’s delegated authority for procuring goods and services;</w:delText>
        </w:r>
      </w:del>
    </w:p>
    <w:p w14:paraId="5E9CD748" w14:textId="6DFF849D" w:rsidR="006260AE" w:rsidRPr="00D33B6F" w:rsidDel="006260AE" w:rsidRDefault="006260AE" w:rsidP="00D33B6F">
      <w:pPr>
        <w:pStyle w:val="NoSpacing"/>
        <w:numPr>
          <w:ilvl w:val="0"/>
          <w:numId w:val="20"/>
        </w:numPr>
        <w:ind w:left="540"/>
        <w:jc w:val="both"/>
        <w:rPr>
          <w:del w:id="114" w:author="Warnock, Christine (DES)" w:date="2019-01-11T14:18:00Z"/>
          <w:szCs w:val="24"/>
        </w:rPr>
      </w:pPr>
      <w:del w:id="115" w:author="Warnock, Christine (DES)" w:date="2019-01-11T14:20:00Z">
        <w:r w:rsidDel="006260AE">
          <w:rPr>
            <w:szCs w:val="24"/>
          </w:rPr>
          <w:delText>delegated authority may also be provided for a specific category of goods and/or services;</w:delText>
        </w:r>
      </w:del>
    </w:p>
    <w:p w14:paraId="2C4B4B58" w14:textId="34CE4089" w:rsidR="0039589E" w:rsidRPr="005F4DAA" w:rsidRDefault="0039589E" w:rsidP="005F4DAA">
      <w:pPr>
        <w:ind w:left="360" w:right="106"/>
        <w:rPr>
          <w:ins w:id="116" w:author="Warnock, Christine (DES)" w:date="2019-01-09T07:30:00Z"/>
          <w:rFonts w:ascii="Calibri" w:hAnsi="Calibri" w:cstheme="minorHAnsi"/>
          <w:b/>
        </w:rPr>
      </w:pPr>
    </w:p>
    <w:p w14:paraId="3C256E70" w14:textId="490849C9" w:rsidR="00D33B6F" w:rsidRPr="00F82E0B" w:rsidRDefault="005B675A" w:rsidP="00D33B6F">
      <w:pPr>
        <w:pStyle w:val="NoSpacing"/>
        <w:numPr>
          <w:ilvl w:val="0"/>
          <w:numId w:val="7"/>
        </w:numPr>
        <w:ind w:right="106"/>
        <w:jc w:val="both"/>
        <w:rPr>
          <w:ins w:id="117" w:author="Warnock, Christine (DES)" w:date="2019-01-11T14:29:00Z"/>
          <w:rFonts w:ascii="Calibri" w:hAnsi="Calibri" w:cstheme="minorHAnsi"/>
          <w:b/>
          <w:sz w:val="22"/>
          <w:szCs w:val="22"/>
          <w:u w:val="single"/>
        </w:rPr>
      </w:pPr>
      <w:ins w:id="118" w:author="Presnell, Farrell (DES)" w:date="2019-02-05T16:11:00Z">
        <w:r>
          <w:rPr>
            <w:rFonts w:ascii="Calibri" w:hAnsi="Calibri" w:cstheme="minorHAnsi"/>
            <w:sz w:val="22"/>
            <w:szCs w:val="22"/>
          </w:rPr>
          <w:t xml:space="preserve">Agencies may be granted </w:t>
        </w:r>
      </w:ins>
      <w:ins w:id="119" w:author="Warnock, Christine (DES)" w:date="2019-01-11T14:29:00Z">
        <w:del w:id="120" w:author="Presnell, Farrell (DES)" w:date="2019-02-05T16:11:00Z">
          <w:r w:rsidR="00D33B6F" w:rsidRPr="00E213E0" w:rsidDel="005B675A">
            <w:rPr>
              <w:rFonts w:ascii="Calibri" w:hAnsi="Calibri" w:cstheme="minorHAnsi"/>
              <w:sz w:val="22"/>
              <w:szCs w:val="22"/>
            </w:rPr>
            <w:delText>In order to</w:delText>
          </w:r>
          <w:r w:rsidR="00D33B6F" w:rsidRPr="00F82E0B" w:rsidDel="005B675A">
            <w:rPr>
              <w:rFonts w:ascii="Calibri" w:hAnsi="Calibri" w:cstheme="minorHAnsi"/>
              <w:b/>
              <w:sz w:val="22"/>
              <w:szCs w:val="22"/>
            </w:rPr>
            <w:delText xml:space="preserve"> </w:delText>
          </w:r>
          <w:r w:rsidR="00D33B6F" w:rsidRPr="00F82E0B" w:rsidDel="005B675A">
            <w:rPr>
              <w:rFonts w:ascii="Calibri" w:hAnsi="Calibri" w:cstheme="minorHAnsi"/>
              <w:sz w:val="22"/>
              <w:szCs w:val="22"/>
            </w:rPr>
            <w:delText>obtain</w:delText>
          </w:r>
          <w:r w:rsidR="00D33B6F" w:rsidRPr="00F82E0B" w:rsidDel="005B675A">
            <w:rPr>
              <w:rFonts w:ascii="Calibri" w:hAnsi="Calibri" w:cstheme="minorHAnsi"/>
              <w:b/>
              <w:sz w:val="22"/>
              <w:szCs w:val="22"/>
            </w:rPr>
            <w:delText xml:space="preserve"> </w:delText>
          </w:r>
        </w:del>
        <w:r w:rsidR="00D33B6F" w:rsidRPr="00F82E0B">
          <w:rPr>
            <w:rFonts w:ascii="Calibri" w:hAnsi="Calibri" w:cstheme="minorHAnsi"/>
            <w:b/>
            <w:sz w:val="22"/>
            <w:szCs w:val="22"/>
          </w:rPr>
          <w:t>Additional Delegated Authority</w:t>
        </w:r>
        <w:del w:id="121" w:author="Presnell, Farrell (DES)" w:date="2019-02-05T16:11:00Z">
          <w:r w:rsidR="00D33B6F" w:rsidRPr="00F82E0B" w:rsidDel="00E13FF7">
            <w:rPr>
              <w:rFonts w:ascii="Calibri" w:hAnsi="Calibri" w:cstheme="minorHAnsi"/>
              <w:b/>
              <w:sz w:val="22"/>
              <w:szCs w:val="22"/>
            </w:rPr>
            <w:delText xml:space="preserve"> </w:delText>
          </w:r>
          <w:r w:rsidR="00D33B6F" w:rsidRPr="00F82E0B" w:rsidDel="00E13FF7">
            <w:rPr>
              <w:rFonts w:ascii="Calibri" w:hAnsi="Calibri" w:cstheme="minorHAnsi"/>
              <w:sz w:val="22"/>
              <w:szCs w:val="22"/>
            </w:rPr>
            <w:delText>agencies must</w:delText>
          </w:r>
        </w:del>
        <w:r w:rsidR="00D33B6F" w:rsidRPr="00F82E0B">
          <w:rPr>
            <w:rFonts w:ascii="Calibri" w:hAnsi="Calibri" w:cstheme="minorHAnsi"/>
            <w:sz w:val="22"/>
            <w:szCs w:val="22"/>
          </w:rPr>
          <w:t>:</w:t>
        </w:r>
      </w:ins>
    </w:p>
    <w:p w14:paraId="030AA09F" w14:textId="77777777" w:rsidR="00D33B6F" w:rsidRPr="00F82E0B" w:rsidRDefault="00D33B6F" w:rsidP="00D33B6F">
      <w:pPr>
        <w:pStyle w:val="NoSpacing"/>
        <w:ind w:left="720" w:right="106" w:hanging="360"/>
        <w:jc w:val="both"/>
        <w:rPr>
          <w:ins w:id="122" w:author="Warnock, Christine (DES)" w:date="2019-01-11T14:29:00Z"/>
          <w:rFonts w:ascii="Calibri" w:hAnsi="Calibri" w:cstheme="minorHAnsi"/>
          <w:b/>
          <w:sz w:val="22"/>
          <w:szCs w:val="22"/>
          <w:u w:val="single"/>
        </w:rPr>
      </w:pPr>
    </w:p>
    <w:p w14:paraId="49C0B6BF" w14:textId="25CAC7E3" w:rsidR="00D33B6F" w:rsidRPr="00D33B6F" w:rsidRDefault="00E13FF7" w:rsidP="00D33B6F">
      <w:pPr>
        <w:pStyle w:val="NoSpacing"/>
        <w:numPr>
          <w:ilvl w:val="0"/>
          <w:numId w:val="19"/>
        </w:numPr>
        <w:ind w:left="720" w:right="106"/>
        <w:rPr>
          <w:ins w:id="123" w:author="Warnock, Christine (DES)" w:date="2019-01-11T14:29:00Z"/>
          <w:rFonts w:ascii="Calibri" w:hAnsi="Calibri" w:cstheme="minorHAnsi"/>
          <w:sz w:val="22"/>
          <w:szCs w:val="22"/>
        </w:rPr>
      </w:pPr>
      <w:ins w:id="124" w:author="Presnell, Farrell (DES)" w:date="2019-02-05T16:11:00Z">
        <w:r>
          <w:rPr>
            <w:rFonts w:ascii="Calibri" w:eastAsia="Times New Roman" w:hAnsi="Calibri" w:cstheme="minorHAnsi"/>
            <w:sz w:val="22"/>
            <w:szCs w:val="22"/>
          </w:rPr>
          <w:t xml:space="preserve">To obtain Additional Delegated Authority an agency must 1) </w:t>
        </w:r>
      </w:ins>
      <w:ins w:id="125" w:author="Warnock, Christine (DES)" w:date="2019-01-11T14:29:00Z">
        <w:del w:id="126" w:author="Presnell, Farrell (DES)" w:date="2019-02-05T16:12:00Z">
          <w:r w:rsidR="00D33B6F" w:rsidRPr="00DA5334" w:rsidDel="00E13FF7">
            <w:rPr>
              <w:rFonts w:ascii="Calibri" w:eastAsia="Times New Roman" w:hAnsi="Calibri" w:cstheme="minorHAnsi"/>
              <w:sz w:val="22"/>
              <w:szCs w:val="22"/>
            </w:rPr>
            <w:delText>N</w:delText>
          </w:r>
        </w:del>
      </w:ins>
      <w:ins w:id="127" w:author="Presnell, Farrell (DES)" w:date="2019-02-05T16:12:00Z">
        <w:r>
          <w:rPr>
            <w:rFonts w:ascii="Calibri" w:eastAsia="Times New Roman" w:hAnsi="Calibri" w:cstheme="minorHAnsi"/>
            <w:sz w:val="22"/>
            <w:szCs w:val="22"/>
          </w:rPr>
          <w:t>n</w:t>
        </w:r>
      </w:ins>
      <w:ins w:id="128" w:author="Warnock, Christine (DES)" w:date="2019-01-11T14:29:00Z">
        <w:r w:rsidR="00D33B6F" w:rsidRPr="00DA5334">
          <w:rPr>
            <w:rFonts w:ascii="Calibri" w:eastAsia="Times New Roman" w:hAnsi="Calibri" w:cstheme="minorHAnsi"/>
            <w:sz w:val="22"/>
            <w:szCs w:val="22"/>
          </w:rPr>
          <w:t>otify DES in advance regarding procurements that may exceed the agency’s delegated authority</w:t>
        </w:r>
      </w:ins>
      <w:ins w:id="129" w:author="Presnell, Farrell (DES)" w:date="2019-02-05T16:12:00Z">
        <w:r>
          <w:rPr>
            <w:rFonts w:ascii="Calibri" w:eastAsia="Times New Roman" w:hAnsi="Calibri" w:cstheme="minorHAnsi"/>
            <w:sz w:val="22"/>
            <w:szCs w:val="22"/>
          </w:rPr>
          <w:t xml:space="preserve"> and 2) </w:t>
        </w:r>
      </w:ins>
      <w:ins w:id="130" w:author="Warnock, Christine (DES)" w:date="2019-01-11T14:29:00Z">
        <w:del w:id="131" w:author="Presnell, Farrell (DES)" w:date="2019-02-05T16:12:00Z">
          <w:r w:rsidR="00D33B6F" w:rsidRPr="00DA5334" w:rsidDel="00E13FF7">
            <w:rPr>
              <w:rFonts w:ascii="Calibri" w:eastAsia="Times New Roman" w:hAnsi="Calibri" w:cstheme="minorHAnsi"/>
              <w:sz w:val="22"/>
              <w:szCs w:val="22"/>
            </w:rPr>
            <w:delText>.</w:delText>
          </w:r>
          <w:r w:rsidR="00D33B6F" w:rsidRPr="00F82E0B" w:rsidDel="00E13FF7">
            <w:rPr>
              <w:rFonts w:ascii="Calibri" w:eastAsia="Times New Roman" w:hAnsi="Calibri" w:cstheme="minorHAnsi"/>
            </w:rPr>
            <w:delText xml:space="preserve"> </w:delText>
          </w:r>
        </w:del>
      </w:ins>
    </w:p>
    <w:p w14:paraId="012FA611" w14:textId="1ED12838" w:rsidR="00D33B6F" w:rsidRDefault="00D33B6F" w:rsidP="00E13FF7">
      <w:pPr>
        <w:pStyle w:val="NoSpacing"/>
        <w:ind w:right="106"/>
        <w:rPr>
          <w:ins w:id="132" w:author="Warnock, Christine (DES)" w:date="2019-01-11T14:29:00Z"/>
          <w:rFonts w:ascii="Calibri" w:hAnsi="Calibri" w:cstheme="minorHAnsi"/>
          <w:sz w:val="22"/>
          <w:szCs w:val="22"/>
        </w:rPr>
      </w:pPr>
      <w:ins w:id="133" w:author="Warnock, Christine (DES)" w:date="2019-01-11T14:29:00Z">
        <w:r>
          <w:rPr>
            <w:rFonts w:ascii="Calibri" w:hAnsi="Calibri" w:cstheme="minorHAnsi"/>
            <w:sz w:val="22"/>
            <w:szCs w:val="22"/>
          </w:rPr>
          <w:t xml:space="preserve">Use </w:t>
        </w:r>
      </w:ins>
      <w:ins w:id="134" w:author="Warnock, Christine (DES)" w:date="2019-01-24T17:13:00Z">
        <w:del w:id="135" w:author="Presnell, Farrell (DES)" w:date="2019-02-05T16:02:00Z">
          <w:r w:rsidR="006631DC" w:rsidDel="005B675A">
            <w:rPr>
              <w:rFonts w:ascii="Calibri" w:hAnsi="Calibri" w:cstheme="minorHAnsi"/>
              <w:sz w:val="22"/>
              <w:szCs w:val="22"/>
            </w:rPr>
            <w:delText xml:space="preserve">Additional </w:delText>
          </w:r>
        </w:del>
      </w:ins>
      <w:ins w:id="136" w:author="Warnock, Christine (DES)" w:date="2019-01-11T14:29:00Z">
        <w:r>
          <w:rPr>
            <w:rFonts w:ascii="Calibri" w:hAnsi="Calibri" w:cstheme="minorHAnsi"/>
            <w:sz w:val="22"/>
            <w:szCs w:val="22"/>
          </w:rPr>
          <w:t>Delegated Authority Procedure PRO-</w:t>
        </w:r>
        <w:r w:rsidRPr="00F82E0B">
          <w:rPr>
            <w:rFonts w:ascii="Calibri" w:hAnsi="Calibri" w:cstheme="minorHAnsi"/>
            <w:sz w:val="22"/>
            <w:szCs w:val="22"/>
          </w:rPr>
          <w:t>DES</w:t>
        </w:r>
        <w:r>
          <w:rPr>
            <w:rFonts w:ascii="Calibri" w:hAnsi="Calibri" w:cstheme="minorHAnsi"/>
            <w:sz w:val="22"/>
            <w:szCs w:val="22"/>
          </w:rPr>
          <w:t>-090-00</w:t>
        </w:r>
      </w:ins>
      <w:ins w:id="137" w:author="Presnell, Farrell (DES)" w:date="2019-02-05T16:03:00Z">
        <w:r w:rsidR="005B675A">
          <w:rPr>
            <w:rFonts w:ascii="Calibri" w:hAnsi="Calibri" w:cstheme="minorHAnsi"/>
            <w:sz w:val="22"/>
            <w:szCs w:val="22"/>
          </w:rPr>
          <w:t>A</w:t>
        </w:r>
      </w:ins>
      <w:ins w:id="138" w:author="Warnock, Christine (DES)" w:date="2019-01-11T14:29:00Z">
        <w:del w:id="139" w:author="Presnell, Farrell (DES)" w:date="2019-02-05T16:03:00Z">
          <w:r w:rsidDel="005B675A">
            <w:rPr>
              <w:rFonts w:ascii="Calibri" w:hAnsi="Calibri" w:cstheme="minorHAnsi"/>
              <w:sz w:val="22"/>
              <w:szCs w:val="22"/>
            </w:rPr>
            <w:delText>B</w:delText>
          </w:r>
        </w:del>
        <w:r>
          <w:rPr>
            <w:rFonts w:ascii="Calibri" w:hAnsi="Calibri" w:cstheme="minorHAnsi"/>
            <w:sz w:val="22"/>
            <w:szCs w:val="22"/>
          </w:rPr>
          <w:t>.</w:t>
        </w:r>
        <w:r w:rsidRPr="00F82E0B">
          <w:rPr>
            <w:rFonts w:ascii="Calibri" w:hAnsi="Calibri" w:cstheme="minorHAnsi"/>
            <w:sz w:val="22"/>
            <w:szCs w:val="22"/>
          </w:rPr>
          <w:t xml:space="preserve"> </w:t>
        </w:r>
      </w:ins>
    </w:p>
    <w:p w14:paraId="1C029B24" w14:textId="77777777" w:rsidR="00D33B6F" w:rsidRDefault="00D33B6F" w:rsidP="00D33B6F">
      <w:pPr>
        <w:pStyle w:val="NoSpacing"/>
        <w:ind w:left="360" w:right="106"/>
        <w:rPr>
          <w:ins w:id="140" w:author="Warnock, Christine (DES)" w:date="2019-01-11T14:29:00Z"/>
          <w:rFonts w:ascii="Calibri" w:hAnsi="Calibri" w:cstheme="minorHAnsi"/>
          <w:sz w:val="22"/>
          <w:szCs w:val="22"/>
        </w:rPr>
      </w:pPr>
    </w:p>
    <w:p w14:paraId="2B067A10" w14:textId="08E22837" w:rsidR="00D33B6F" w:rsidRDefault="00E13FF7" w:rsidP="00D33B6F">
      <w:pPr>
        <w:pStyle w:val="NoSpacing"/>
        <w:ind w:left="360" w:right="106"/>
        <w:rPr>
          <w:ins w:id="141" w:author="Warnock, Christine (DES)" w:date="2019-01-11T14:29:00Z"/>
          <w:rFonts w:ascii="Calibri" w:hAnsi="Calibri" w:cstheme="minorHAnsi"/>
          <w:sz w:val="22"/>
          <w:szCs w:val="22"/>
        </w:rPr>
      </w:pPr>
      <w:ins w:id="142" w:author="Presnell, Farrell (DES)" w:date="2019-02-05T16:13:00Z">
        <w:r>
          <w:rPr>
            <w:rFonts w:ascii="Calibri" w:hAnsi="Calibri" w:cstheme="minorHAnsi"/>
            <w:sz w:val="22"/>
            <w:szCs w:val="22"/>
          </w:rPr>
          <w:t xml:space="preserve">b. </w:t>
        </w:r>
      </w:ins>
      <w:ins w:id="143" w:author="Warnock, Christine (DES)" w:date="2019-01-11T14:29:00Z">
        <w:r w:rsidR="00D33B6F">
          <w:rPr>
            <w:rFonts w:ascii="Calibri" w:hAnsi="Calibri" w:cstheme="minorHAnsi"/>
            <w:sz w:val="22"/>
            <w:szCs w:val="22"/>
          </w:rPr>
          <w:t xml:space="preserve">DES </w:t>
        </w:r>
        <w:r w:rsidR="00D33B6F" w:rsidRPr="00F82E0B">
          <w:rPr>
            <w:rFonts w:ascii="Calibri" w:hAnsi="Calibri" w:cstheme="minorHAnsi"/>
            <w:sz w:val="22"/>
            <w:szCs w:val="22"/>
          </w:rPr>
          <w:t xml:space="preserve">may impose conditions when granting additional delegated authority to assist the agency to manage procurement-related risks. </w:t>
        </w:r>
      </w:ins>
    </w:p>
    <w:p w14:paraId="32858FD1" w14:textId="77777777" w:rsidR="00D33B6F" w:rsidRPr="00F82E0B" w:rsidRDefault="00D33B6F" w:rsidP="00D33B6F">
      <w:pPr>
        <w:pStyle w:val="NoSpacing"/>
        <w:ind w:left="360" w:right="106"/>
        <w:rPr>
          <w:ins w:id="144" w:author="Warnock, Christine (DES)" w:date="2019-01-11T14:29:00Z"/>
          <w:rFonts w:ascii="Calibri" w:hAnsi="Calibri" w:cstheme="minorHAnsi"/>
          <w:sz w:val="22"/>
          <w:szCs w:val="22"/>
        </w:rPr>
      </w:pPr>
    </w:p>
    <w:p w14:paraId="796A52F6" w14:textId="22E8177F" w:rsidR="004F0321" w:rsidRPr="00F82E0B" w:rsidRDefault="00E13FF7" w:rsidP="004F0321">
      <w:pPr>
        <w:pStyle w:val="NoSpacing"/>
        <w:ind w:left="360" w:right="106"/>
        <w:rPr>
          <w:ins w:id="145" w:author="Warnock, Christine (DES)" w:date="2019-01-24T17:08:00Z"/>
          <w:rFonts w:ascii="Calibri" w:hAnsi="Calibri" w:cstheme="minorHAnsi"/>
          <w:sz w:val="22"/>
          <w:szCs w:val="22"/>
          <w:u w:val="single"/>
        </w:rPr>
      </w:pPr>
      <w:ins w:id="146" w:author="Presnell, Farrell (DES)" w:date="2019-02-05T16:13:00Z">
        <w:r>
          <w:rPr>
            <w:rFonts w:ascii="Calibri" w:hAnsi="Calibri" w:cstheme="minorHAnsi"/>
            <w:sz w:val="22"/>
            <w:szCs w:val="22"/>
          </w:rPr>
          <w:t xml:space="preserve">c. </w:t>
        </w:r>
      </w:ins>
      <w:ins w:id="147" w:author="Warnock, Christine (DES)" w:date="2019-01-11T14:29:00Z">
        <w:r w:rsidR="00D33B6F" w:rsidRPr="00F82E0B">
          <w:rPr>
            <w:rFonts w:ascii="Calibri" w:hAnsi="Calibri" w:cstheme="minorHAnsi"/>
            <w:sz w:val="22"/>
            <w:szCs w:val="22"/>
          </w:rPr>
          <w:t>Grants of additional delegated authority are of limited duration</w:t>
        </w:r>
      </w:ins>
      <w:ins w:id="148" w:author="Warnock, Christine (DES)" w:date="2019-01-24T17:08:00Z">
        <w:r w:rsidR="004F0321">
          <w:rPr>
            <w:rFonts w:ascii="Calibri" w:hAnsi="Calibri" w:cstheme="minorHAnsi"/>
            <w:sz w:val="22"/>
            <w:szCs w:val="22"/>
          </w:rPr>
          <w:t>, which is denoted in the letter from the DES Director granting the authority.</w:t>
        </w:r>
      </w:ins>
    </w:p>
    <w:p w14:paraId="48EB1882" w14:textId="439D0234" w:rsidR="00D33B6F" w:rsidRPr="00F82E0B" w:rsidRDefault="00D33B6F" w:rsidP="00D33B6F">
      <w:pPr>
        <w:pStyle w:val="NoSpacing"/>
        <w:ind w:right="106" w:firstLine="360"/>
        <w:rPr>
          <w:ins w:id="149" w:author="Warnock, Christine (DES)" w:date="2019-01-11T14:29:00Z"/>
          <w:rFonts w:ascii="Calibri" w:hAnsi="Calibri" w:cstheme="minorHAnsi"/>
          <w:sz w:val="22"/>
          <w:szCs w:val="22"/>
          <w:u w:val="single"/>
        </w:rPr>
      </w:pPr>
    </w:p>
    <w:p w14:paraId="7E1811AC" w14:textId="77777777" w:rsidR="00D33B6F" w:rsidRPr="00F82E0B" w:rsidRDefault="00D33B6F" w:rsidP="00D33B6F">
      <w:pPr>
        <w:pStyle w:val="ListParagraph"/>
        <w:widowControl w:val="0"/>
        <w:spacing w:after="0" w:line="240" w:lineRule="auto"/>
        <w:ind w:right="106"/>
        <w:contextualSpacing w:val="0"/>
        <w:rPr>
          <w:ins w:id="150" w:author="Warnock, Christine (DES)" w:date="2019-01-11T14:29:00Z"/>
          <w:rFonts w:ascii="Calibri" w:eastAsia="Times New Roman" w:hAnsi="Calibri" w:cstheme="minorHAnsi"/>
        </w:rPr>
      </w:pPr>
    </w:p>
    <w:p w14:paraId="7C6ADEEE" w14:textId="77777777" w:rsidR="00D33B6F" w:rsidRPr="00F82E0B" w:rsidRDefault="00D33B6F" w:rsidP="00D33B6F">
      <w:pPr>
        <w:pStyle w:val="NoSpacing"/>
        <w:numPr>
          <w:ilvl w:val="0"/>
          <w:numId w:val="7"/>
        </w:numPr>
        <w:ind w:right="196"/>
        <w:jc w:val="both"/>
        <w:rPr>
          <w:ins w:id="151" w:author="Warnock, Christine (DES)" w:date="2019-01-11T14:29:00Z"/>
          <w:rFonts w:ascii="Calibri" w:hAnsi="Calibri" w:cstheme="minorHAnsi"/>
          <w:b/>
          <w:sz w:val="22"/>
          <w:szCs w:val="22"/>
          <w:u w:val="single"/>
        </w:rPr>
      </w:pPr>
      <w:ins w:id="152" w:author="Warnock, Christine (DES)" w:date="2019-01-11T14:29:00Z">
        <w:r w:rsidRPr="00F82E0B">
          <w:rPr>
            <w:rFonts w:ascii="Calibri" w:hAnsi="Calibri" w:cstheme="minorHAnsi"/>
            <w:sz w:val="22"/>
          </w:rPr>
          <w:t>Only certain agencies may obtain</w:t>
        </w:r>
        <w:r w:rsidRPr="00F82E0B">
          <w:rPr>
            <w:rFonts w:ascii="Calibri" w:hAnsi="Calibri" w:cstheme="minorHAnsi"/>
            <w:b/>
            <w:sz w:val="22"/>
          </w:rPr>
          <w:t xml:space="preserve"> Interim Delegated Authority</w:t>
        </w:r>
        <w:r w:rsidRPr="00F82E0B">
          <w:rPr>
            <w:rFonts w:ascii="Calibri" w:hAnsi="Calibri" w:cstheme="minorHAnsi"/>
            <w:sz w:val="22"/>
          </w:rPr>
          <w:t>:</w:t>
        </w:r>
      </w:ins>
    </w:p>
    <w:p w14:paraId="2AF73C96" w14:textId="77777777" w:rsidR="00D33B6F" w:rsidRPr="00F82E0B" w:rsidRDefault="00D33B6F" w:rsidP="00D33B6F">
      <w:pPr>
        <w:pStyle w:val="NoSpacing"/>
        <w:ind w:left="450" w:right="196"/>
        <w:jc w:val="both"/>
        <w:rPr>
          <w:ins w:id="153" w:author="Warnock, Christine (DES)" w:date="2019-01-11T14:29:00Z"/>
          <w:rFonts w:ascii="Calibri" w:hAnsi="Calibri" w:cstheme="minorHAnsi"/>
          <w:b/>
          <w:sz w:val="22"/>
          <w:szCs w:val="22"/>
          <w:u w:val="single"/>
        </w:rPr>
      </w:pPr>
    </w:p>
    <w:p w14:paraId="69DBFE29" w14:textId="507B51DB" w:rsidR="00D33B6F" w:rsidRPr="00F82E0B" w:rsidRDefault="00D33B6F" w:rsidP="00D33B6F">
      <w:pPr>
        <w:pStyle w:val="NoSpacing"/>
        <w:numPr>
          <w:ilvl w:val="1"/>
          <w:numId w:val="7"/>
        </w:numPr>
        <w:ind w:left="720" w:right="196"/>
        <w:jc w:val="both"/>
        <w:rPr>
          <w:ins w:id="154" w:author="Warnock, Christine (DES)" w:date="2019-01-11T14:29:00Z"/>
          <w:rFonts w:ascii="Calibri" w:hAnsi="Calibri" w:cstheme="minorHAnsi"/>
          <w:sz w:val="22"/>
          <w:szCs w:val="22"/>
          <w:u w:val="single"/>
        </w:rPr>
      </w:pPr>
      <w:ins w:id="155" w:author="Warnock, Christine (DES)" w:date="2019-01-11T14:29:00Z">
        <w:r w:rsidRPr="00F82E0B">
          <w:rPr>
            <w:rFonts w:ascii="Calibri" w:hAnsi="Calibri" w:cstheme="minorHAnsi"/>
            <w:sz w:val="22"/>
          </w:rPr>
          <w:t xml:space="preserve">Any </w:t>
        </w:r>
        <w:del w:id="156" w:author="Presnell, Farrell (DES)" w:date="2019-02-05T16:03:00Z">
          <w:r w:rsidRPr="00F82E0B" w:rsidDel="005B675A">
            <w:rPr>
              <w:rFonts w:ascii="Calibri" w:hAnsi="Calibri" w:cstheme="minorHAnsi"/>
              <w:sz w:val="22"/>
            </w:rPr>
            <w:delText xml:space="preserve">executive </w:delText>
          </w:r>
        </w:del>
        <w:r w:rsidRPr="00F82E0B">
          <w:rPr>
            <w:rFonts w:ascii="Calibri" w:hAnsi="Calibri" w:cstheme="minorHAnsi"/>
            <w:sz w:val="22"/>
          </w:rPr>
          <w:t>agenc</w:t>
        </w:r>
      </w:ins>
      <w:ins w:id="157" w:author="Presnell, Farrell (DES)" w:date="2019-02-05T16:04:00Z">
        <w:r w:rsidR="005B675A">
          <w:rPr>
            <w:rFonts w:ascii="Calibri" w:hAnsi="Calibri" w:cstheme="minorHAnsi"/>
            <w:sz w:val="22"/>
          </w:rPr>
          <w:t>y</w:t>
        </w:r>
      </w:ins>
      <w:ins w:id="158" w:author="Warnock, Christine (DES)" w:date="2019-01-11T14:29:00Z">
        <w:del w:id="159" w:author="Presnell, Farrell (DES)" w:date="2019-02-05T16:04:00Z">
          <w:r w:rsidRPr="00F82E0B" w:rsidDel="005B675A">
            <w:rPr>
              <w:rFonts w:ascii="Calibri" w:hAnsi="Calibri" w:cstheme="minorHAnsi"/>
              <w:sz w:val="22"/>
            </w:rPr>
            <w:delText>ies</w:delText>
          </w:r>
        </w:del>
        <w:r w:rsidRPr="00F82E0B">
          <w:rPr>
            <w:rFonts w:ascii="Calibri" w:hAnsi="Calibri" w:cstheme="minorHAnsi"/>
            <w:sz w:val="22"/>
          </w:rPr>
          <w:t xml:space="preserve"> created after the effective date of this policy will work with DES to receive an </w:t>
        </w:r>
        <w:del w:id="160" w:author="Presnell, Farrell (DES)" w:date="2019-02-05T16:13:00Z">
          <w:r w:rsidRPr="00F82E0B" w:rsidDel="00E13FF7">
            <w:rPr>
              <w:rFonts w:ascii="Calibri" w:hAnsi="Calibri" w:cstheme="minorHAnsi"/>
              <w:sz w:val="22"/>
            </w:rPr>
            <w:delText>i</w:delText>
          </w:r>
        </w:del>
      </w:ins>
      <w:ins w:id="161" w:author="Presnell, Farrell (DES)" w:date="2019-02-05T16:13:00Z">
        <w:r w:rsidR="00E13FF7">
          <w:rPr>
            <w:rFonts w:ascii="Calibri" w:hAnsi="Calibri" w:cstheme="minorHAnsi"/>
            <w:sz w:val="22"/>
          </w:rPr>
          <w:t>I</w:t>
        </w:r>
      </w:ins>
      <w:ins w:id="162" w:author="Warnock, Christine (DES)" w:date="2019-01-11T14:29:00Z">
        <w:r w:rsidRPr="00F82E0B">
          <w:rPr>
            <w:rFonts w:ascii="Calibri" w:hAnsi="Calibri" w:cstheme="minorHAnsi"/>
            <w:sz w:val="22"/>
          </w:rPr>
          <w:t xml:space="preserve">nterim </w:t>
        </w:r>
        <w:del w:id="163" w:author="Presnell, Farrell (DES)" w:date="2019-02-05T16:13:00Z">
          <w:r w:rsidRPr="00F82E0B" w:rsidDel="00E13FF7">
            <w:rPr>
              <w:rFonts w:ascii="Calibri" w:hAnsi="Calibri" w:cstheme="minorHAnsi"/>
              <w:sz w:val="22"/>
            </w:rPr>
            <w:delText>d</w:delText>
          </w:r>
        </w:del>
      </w:ins>
      <w:ins w:id="164" w:author="Presnell, Farrell (DES)" w:date="2019-02-05T16:13:00Z">
        <w:r w:rsidR="00E13FF7">
          <w:rPr>
            <w:rFonts w:ascii="Calibri" w:hAnsi="Calibri" w:cstheme="minorHAnsi"/>
            <w:sz w:val="22"/>
          </w:rPr>
          <w:t>D</w:t>
        </w:r>
      </w:ins>
      <w:ins w:id="165" w:author="Warnock, Christine (DES)" w:date="2019-01-11T14:29:00Z">
        <w:r w:rsidRPr="00F82E0B">
          <w:rPr>
            <w:rFonts w:ascii="Calibri" w:hAnsi="Calibri" w:cstheme="minorHAnsi"/>
            <w:sz w:val="22"/>
          </w:rPr>
          <w:t xml:space="preserve">elegated </w:t>
        </w:r>
        <w:del w:id="166" w:author="Presnell, Farrell (DES)" w:date="2019-02-05T16:13:00Z">
          <w:r w:rsidRPr="00F82E0B" w:rsidDel="00E13FF7">
            <w:rPr>
              <w:rFonts w:ascii="Calibri" w:hAnsi="Calibri" w:cstheme="minorHAnsi"/>
              <w:sz w:val="22"/>
            </w:rPr>
            <w:delText>a</w:delText>
          </w:r>
        </w:del>
      </w:ins>
      <w:ins w:id="167" w:author="Presnell, Farrell (DES)" w:date="2019-02-05T16:13:00Z">
        <w:r w:rsidR="00E13FF7">
          <w:rPr>
            <w:rFonts w:ascii="Calibri" w:hAnsi="Calibri" w:cstheme="minorHAnsi"/>
            <w:sz w:val="22"/>
          </w:rPr>
          <w:t>A</w:t>
        </w:r>
      </w:ins>
      <w:ins w:id="168" w:author="Warnock, Christine (DES)" w:date="2019-01-11T14:29:00Z">
        <w:r w:rsidRPr="00F82E0B">
          <w:rPr>
            <w:rFonts w:ascii="Calibri" w:hAnsi="Calibri" w:cstheme="minorHAnsi"/>
            <w:sz w:val="22"/>
          </w:rPr>
          <w:t>uthority.</w:t>
        </w:r>
      </w:ins>
    </w:p>
    <w:p w14:paraId="37B26986" w14:textId="1353AE8E" w:rsidR="00D33B6F" w:rsidRPr="00F82E0B" w:rsidRDefault="00895FE3" w:rsidP="00D33B6F">
      <w:pPr>
        <w:pStyle w:val="NoSpacing"/>
        <w:numPr>
          <w:ilvl w:val="1"/>
          <w:numId w:val="7"/>
        </w:numPr>
        <w:ind w:left="720" w:right="196"/>
        <w:jc w:val="both"/>
        <w:rPr>
          <w:ins w:id="169" w:author="Warnock, Christine (DES)" w:date="2019-01-11T14:29:00Z"/>
          <w:rFonts w:ascii="Calibri" w:hAnsi="Calibri" w:cstheme="minorHAnsi"/>
          <w:sz w:val="22"/>
          <w:szCs w:val="22"/>
          <w:u w:val="single"/>
        </w:rPr>
      </w:pPr>
      <w:ins w:id="170" w:author="Warnock, Christine (DES)" w:date="2019-01-11T14:29:00Z">
        <w:r>
          <w:rPr>
            <w:rFonts w:ascii="Calibri" w:eastAsia="Times New Roman" w:hAnsi="Calibri" w:cstheme="minorHAnsi"/>
            <w:sz w:val="22"/>
            <w:szCs w:val="22"/>
          </w:rPr>
          <w:t xml:space="preserve">When applying for </w:t>
        </w:r>
      </w:ins>
      <w:ins w:id="171" w:author="Presnell, Farrell (DES)" w:date="2019-02-05T16:13:00Z">
        <w:r w:rsidR="00E13FF7">
          <w:rPr>
            <w:rFonts w:ascii="Calibri" w:eastAsia="Times New Roman" w:hAnsi="Calibri" w:cstheme="minorHAnsi"/>
            <w:sz w:val="22"/>
            <w:szCs w:val="22"/>
          </w:rPr>
          <w:t>I</w:t>
        </w:r>
      </w:ins>
      <w:ins w:id="172" w:author="Warnock, Christine (DES)" w:date="2019-01-11T14:29:00Z">
        <w:del w:id="173" w:author="Presnell, Farrell (DES)" w:date="2019-02-05T16:13:00Z">
          <w:r w:rsidDel="00E13FF7">
            <w:rPr>
              <w:rFonts w:ascii="Calibri" w:eastAsia="Times New Roman" w:hAnsi="Calibri" w:cstheme="minorHAnsi"/>
              <w:sz w:val="22"/>
              <w:szCs w:val="22"/>
            </w:rPr>
            <w:delText>i</w:delText>
          </w:r>
        </w:del>
        <w:r>
          <w:rPr>
            <w:rFonts w:ascii="Calibri" w:eastAsia="Times New Roman" w:hAnsi="Calibri" w:cstheme="minorHAnsi"/>
            <w:sz w:val="22"/>
            <w:szCs w:val="22"/>
          </w:rPr>
          <w:t xml:space="preserve">nterim </w:t>
        </w:r>
      </w:ins>
      <w:ins w:id="174" w:author="Presnell, Farrell (DES)" w:date="2019-02-05T16:13:00Z">
        <w:r w:rsidR="00E13FF7">
          <w:rPr>
            <w:rFonts w:ascii="Calibri" w:eastAsia="Times New Roman" w:hAnsi="Calibri" w:cstheme="minorHAnsi"/>
            <w:sz w:val="22"/>
            <w:szCs w:val="22"/>
          </w:rPr>
          <w:t>D</w:t>
        </w:r>
      </w:ins>
      <w:ins w:id="175" w:author="Warnock, Christine (DES)" w:date="2019-01-11T14:29:00Z">
        <w:del w:id="176" w:author="Presnell, Farrell (DES)" w:date="2019-02-05T16:13:00Z">
          <w:r w:rsidDel="00E13FF7">
            <w:rPr>
              <w:rFonts w:ascii="Calibri" w:eastAsia="Times New Roman" w:hAnsi="Calibri" w:cstheme="minorHAnsi"/>
              <w:sz w:val="22"/>
              <w:szCs w:val="22"/>
            </w:rPr>
            <w:delText>d</w:delText>
          </w:r>
        </w:del>
        <w:r w:rsidR="00D33B6F" w:rsidRPr="00F82E0B">
          <w:rPr>
            <w:rFonts w:ascii="Calibri" w:eastAsia="Times New Roman" w:hAnsi="Calibri" w:cstheme="minorHAnsi"/>
            <w:sz w:val="22"/>
            <w:szCs w:val="22"/>
          </w:rPr>
          <w:t xml:space="preserve">elegated </w:t>
        </w:r>
      </w:ins>
      <w:ins w:id="177" w:author="Presnell, Farrell (DES)" w:date="2019-02-05T16:13:00Z">
        <w:r w:rsidR="00E13FF7">
          <w:rPr>
            <w:rFonts w:ascii="Calibri" w:eastAsia="Times New Roman" w:hAnsi="Calibri" w:cstheme="minorHAnsi"/>
            <w:sz w:val="22"/>
            <w:szCs w:val="22"/>
          </w:rPr>
          <w:t>A</w:t>
        </w:r>
      </w:ins>
      <w:ins w:id="178" w:author="Warnock, Christine (DES)" w:date="2019-01-11T14:29:00Z">
        <w:del w:id="179" w:author="Presnell, Farrell (DES)" w:date="2019-02-05T16:13:00Z">
          <w:r w:rsidR="00D33B6F" w:rsidRPr="00F82E0B" w:rsidDel="00E13FF7">
            <w:rPr>
              <w:rFonts w:ascii="Calibri" w:eastAsia="Times New Roman" w:hAnsi="Calibri" w:cstheme="minorHAnsi"/>
              <w:sz w:val="22"/>
              <w:szCs w:val="22"/>
            </w:rPr>
            <w:delText>a</w:delText>
          </w:r>
        </w:del>
        <w:r w:rsidR="00D33B6F" w:rsidRPr="00F82E0B">
          <w:rPr>
            <w:rFonts w:ascii="Calibri" w:eastAsia="Times New Roman" w:hAnsi="Calibri" w:cstheme="minorHAnsi"/>
            <w:sz w:val="22"/>
            <w:szCs w:val="22"/>
          </w:rPr>
          <w:t xml:space="preserve">uthority, agencies must use </w:t>
        </w:r>
      </w:ins>
      <w:ins w:id="180" w:author="Warnock, Christine (DES)" w:date="2019-01-24T17:15:00Z">
        <w:del w:id="181" w:author="Presnell, Farrell (DES)" w:date="2019-02-05T16:14:00Z">
          <w:r w:rsidR="006B3D3B" w:rsidDel="00E13FF7">
            <w:rPr>
              <w:rFonts w:ascii="Calibri" w:eastAsia="Times New Roman" w:hAnsi="Calibri" w:cstheme="minorHAnsi"/>
              <w:sz w:val="22"/>
              <w:szCs w:val="22"/>
            </w:rPr>
            <w:delText>I</w:delText>
          </w:r>
        </w:del>
        <w:del w:id="182" w:author="Presnell, Farrell (DES)" w:date="2019-02-05T16:13:00Z">
          <w:r w:rsidR="006B3D3B" w:rsidDel="00E13FF7">
            <w:rPr>
              <w:rFonts w:ascii="Calibri" w:eastAsia="Times New Roman" w:hAnsi="Calibri" w:cstheme="minorHAnsi"/>
              <w:sz w:val="22"/>
              <w:szCs w:val="22"/>
            </w:rPr>
            <w:delText xml:space="preserve">nterim </w:delText>
          </w:r>
        </w:del>
      </w:ins>
      <w:ins w:id="183" w:author="Warnock, Christine (DES)" w:date="2019-01-11T14:29:00Z">
        <w:r w:rsidR="00D33B6F">
          <w:rPr>
            <w:rFonts w:ascii="Calibri" w:eastAsia="Times New Roman" w:hAnsi="Calibri" w:cstheme="minorHAnsi"/>
            <w:sz w:val="22"/>
            <w:szCs w:val="22"/>
          </w:rPr>
          <w:t xml:space="preserve">Delegated Authority Procedure </w:t>
        </w:r>
        <w:r w:rsidR="00D33B6F" w:rsidRPr="00F82E0B">
          <w:rPr>
            <w:rFonts w:ascii="Calibri" w:eastAsia="Times New Roman" w:hAnsi="Calibri" w:cstheme="minorHAnsi"/>
            <w:sz w:val="22"/>
            <w:szCs w:val="22"/>
          </w:rPr>
          <w:t>PRO</w:t>
        </w:r>
      </w:ins>
      <w:r w:rsidR="006E273D">
        <w:rPr>
          <w:rFonts w:ascii="Calibri" w:eastAsia="Times New Roman" w:hAnsi="Calibri" w:cstheme="minorHAnsi"/>
          <w:sz w:val="22"/>
          <w:szCs w:val="22"/>
        </w:rPr>
        <w:t>-</w:t>
      </w:r>
      <w:ins w:id="184" w:author="Warnock, Christine (DES)" w:date="2019-01-11T14:29:00Z">
        <w:r w:rsidR="00D33B6F">
          <w:rPr>
            <w:rFonts w:ascii="Calibri" w:eastAsia="Times New Roman" w:hAnsi="Calibri" w:cstheme="minorHAnsi"/>
            <w:sz w:val="22"/>
            <w:szCs w:val="22"/>
          </w:rPr>
          <w:t>DES</w:t>
        </w:r>
        <w:r w:rsidR="00D33B6F" w:rsidRPr="00F82E0B">
          <w:rPr>
            <w:rFonts w:ascii="Calibri" w:eastAsia="Times New Roman" w:hAnsi="Calibri" w:cstheme="minorHAnsi"/>
            <w:sz w:val="22"/>
            <w:szCs w:val="22"/>
          </w:rPr>
          <w:t>-090-00</w:t>
        </w:r>
      </w:ins>
      <w:ins w:id="185" w:author="Presnell, Farrell (DES)" w:date="2019-02-05T16:14:00Z">
        <w:r w:rsidR="00E13FF7">
          <w:rPr>
            <w:rFonts w:ascii="Calibri" w:eastAsia="Times New Roman" w:hAnsi="Calibri" w:cstheme="minorHAnsi"/>
            <w:sz w:val="22"/>
            <w:szCs w:val="22"/>
          </w:rPr>
          <w:t>A</w:t>
        </w:r>
      </w:ins>
      <w:ins w:id="186" w:author="Warnock, Christine (DES)" w:date="2019-01-11T14:29:00Z">
        <w:del w:id="187" w:author="Presnell, Farrell (DES)" w:date="2019-02-05T16:14:00Z">
          <w:r w:rsidR="00D33B6F" w:rsidRPr="00F82E0B" w:rsidDel="00E13FF7">
            <w:rPr>
              <w:rFonts w:ascii="Calibri" w:eastAsia="Times New Roman" w:hAnsi="Calibri" w:cstheme="minorHAnsi"/>
              <w:sz w:val="22"/>
              <w:szCs w:val="22"/>
            </w:rPr>
            <w:delText>C</w:delText>
          </w:r>
        </w:del>
        <w:r w:rsidR="00D33B6F" w:rsidRPr="00F82E0B">
          <w:rPr>
            <w:rFonts w:ascii="Calibri" w:eastAsia="Times New Roman" w:hAnsi="Calibri" w:cstheme="minorHAnsi"/>
            <w:sz w:val="22"/>
            <w:szCs w:val="22"/>
          </w:rPr>
          <w:t>.</w:t>
        </w:r>
      </w:ins>
    </w:p>
    <w:p w14:paraId="52871278" w14:textId="1EB508CE" w:rsidR="00D33B6F" w:rsidRPr="00F82E0B" w:rsidRDefault="00D33B6F" w:rsidP="00D33B6F">
      <w:pPr>
        <w:pStyle w:val="NoSpacing"/>
        <w:numPr>
          <w:ilvl w:val="1"/>
          <w:numId w:val="7"/>
        </w:numPr>
        <w:ind w:left="720" w:right="196"/>
        <w:jc w:val="both"/>
        <w:rPr>
          <w:ins w:id="188" w:author="Warnock, Christine (DES)" w:date="2019-01-11T14:29:00Z"/>
          <w:rFonts w:ascii="Calibri" w:hAnsi="Calibri" w:cstheme="minorHAnsi"/>
          <w:sz w:val="22"/>
          <w:szCs w:val="22"/>
          <w:u w:val="single"/>
        </w:rPr>
      </w:pPr>
      <w:ins w:id="189" w:author="Warnock, Christine (DES)" w:date="2019-01-11T14:29:00Z">
        <w:r w:rsidRPr="00F82E0B">
          <w:rPr>
            <w:rFonts w:ascii="Calibri" w:hAnsi="Calibri" w:cstheme="minorHAnsi"/>
            <w:sz w:val="22"/>
          </w:rPr>
          <w:t xml:space="preserve">Grants of </w:t>
        </w:r>
      </w:ins>
      <w:ins w:id="190" w:author="Presnell, Farrell (DES)" w:date="2019-02-05T16:14:00Z">
        <w:r w:rsidR="00E13FF7">
          <w:rPr>
            <w:rFonts w:ascii="Calibri" w:hAnsi="Calibri" w:cstheme="minorHAnsi"/>
            <w:sz w:val="22"/>
          </w:rPr>
          <w:t>I</w:t>
        </w:r>
      </w:ins>
      <w:ins w:id="191" w:author="Warnock, Christine (DES)" w:date="2019-01-11T14:29:00Z">
        <w:del w:id="192" w:author="Presnell, Farrell (DES)" w:date="2019-02-05T16:14:00Z">
          <w:r w:rsidRPr="00F82E0B" w:rsidDel="00E13FF7">
            <w:rPr>
              <w:rFonts w:ascii="Calibri" w:hAnsi="Calibri" w:cstheme="minorHAnsi"/>
              <w:sz w:val="22"/>
            </w:rPr>
            <w:delText>i</w:delText>
          </w:r>
        </w:del>
        <w:r w:rsidRPr="00F82E0B">
          <w:rPr>
            <w:rFonts w:ascii="Calibri" w:hAnsi="Calibri" w:cstheme="minorHAnsi"/>
            <w:sz w:val="22"/>
          </w:rPr>
          <w:t xml:space="preserve">nterim </w:t>
        </w:r>
      </w:ins>
      <w:ins w:id="193" w:author="Presnell, Farrell (DES)" w:date="2019-02-05T16:14:00Z">
        <w:r w:rsidR="00E13FF7">
          <w:rPr>
            <w:rFonts w:ascii="Calibri" w:hAnsi="Calibri" w:cstheme="minorHAnsi"/>
            <w:sz w:val="22"/>
          </w:rPr>
          <w:t>D</w:t>
        </w:r>
      </w:ins>
      <w:ins w:id="194" w:author="Warnock, Christine (DES)" w:date="2019-01-11T14:29:00Z">
        <w:del w:id="195" w:author="Presnell, Farrell (DES)" w:date="2019-02-05T16:14:00Z">
          <w:r w:rsidRPr="00F82E0B" w:rsidDel="00E13FF7">
            <w:rPr>
              <w:rFonts w:ascii="Calibri" w:hAnsi="Calibri" w:cstheme="minorHAnsi"/>
              <w:sz w:val="22"/>
            </w:rPr>
            <w:delText>d</w:delText>
          </w:r>
        </w:del>
        <w:r w:rsidRPr="00F82E0B">
          <w:rPr>
            <w:rFonts w:ascii="Calibri" w:hAnsi="Calibri" w:cstheme="minorHAnsi"/>
            <w:sz w:val="22"/>
          </w:rPr>
          <w:t xml:space="preserve">elegated </w:t>
        </w:r>
      </w:ins>
      <w:ins w:id="196" w:author="Presnell, Farrell (DES)" w:date="2019-02-05T16:14:00Z">
        <w:r w:rsidR="00E13FF7">
          <w:rPr>
            <w:rFonts w:ascii="Calibri" w:hAnsi="Calibri" w:cstheme="minorHAnsi"/>
            <w:sz w:val="22"/>
          </w:rPr>
          <w:t>A</w:t>
        </w:r>
      </w:ins>
      <w:ins w:id="197" w:author="Warnock, Christine (DES)" w:date="2019-01-11T14:29:00Z">
        <w:del w:id="198" w:author="Presnell, Farrell (DES)" w:date="2019-02-05T16:14:00Z">
          <w:r w:rsidRPr="00F82E0B" w:rsidDel="00E13FF7">
            <w:rPr>
              <w:rFonts w:ascii="Calibri" w:hAnsi="Calibri" w:cstheme="minorHAnsi"/>
              <w:sz w:val="22"/>
            </w:rPr>
            <w:delText>a</w:delText>
          </w:r>
        </w:del>
        <w:r w:rsidRPr="00F82E0B">
          <w:rPr>
            <w:rFonts w:ascii="Calibri" w:hAnsi="Calibri" w:cstheme="minorHAnsi"/>
            <w:sz w:val="22"/>
          </w:rPr>
          <w:t>uthority are of limited duration, until a risk assessment is conducted.</w:t>
        </w:r>
      </w:ins>
    </w:p>
    <w:p w14:paraId="7FE5E406" w14:textId="77777777" w:rsidR="00B21B64" w:rsidRPr="00F82E0B" w:rsidRDefault="00B21B64" w:rsidP="00B21B64">
      <w:pPr>
        <w:pStyle w:val="NoSpacing"/>
        <w:ind w:left="1170" w:right="196"/>
        <w:jc w:val="both"/>
        <w:rPr>
          <w:rFonts w:ascii="Calibri" w:hAnsi="Calibri" w:cstheme="minorHAnsi"/>
          <w:b/>
          <w:sz w:val="22"/>
          <w:szCs w:val="22"/>
          <w:u w:val="single"/>
        </w:rPr>
      </w:pPr>
    </w:p>
    <w:p w14:paraId="72F864F8" w14:textId="3CCCC425" w:rsidR="0015136E" w:rsidRPr="00F82E0B" w:rsidRDefault="0015136E" w:rsidP="0015136E">
      <w:pPr>
        <w:pStyle w:val="NoSpacing"/>
        <w:numPr>
          <w:ilvl w:val="0"/>
          <w:numId w:val="7"/>
        </w:numPr>
        <w:ind w:right="196"/>
        <w:jc w:val="both"/>
        <w:rPr>
          <w:rFonts w:ascii="Calibri" w:hAnsi="Calibri" w:cstheme="minorHAnsi"/>
          <w:b/>
          <w:sz w:val="22"/>
          <w:szCs w:val="22"/>
          <w:u w:val="single"/>
        </w:rPr>
      </w:pPr>
      <w:r w:rsidRPr="00F82E0B">
        <w:rPr>
          <w:rFonts w:ascii="Calibri" w:hAnsi="Calibri" w:cstheme="minorHAnsi"/>
          <w:b/>
          <w:sz w:val="22"/>
          <w:szCs w:val="22"/>
          <w:shd w:val="clear" w:color="auto" w:fill="FFFFFF"/>
        </w:rPr>
        <w:t>Proper use of delegated authority complies with all applicable Washington State procurement requirements and includes adherence to the following:</w:t>
      </w:r>
    </w:p>
    <w:p w14:paraId="3E466040" w14:textId="77777777" w:rsidR="0015136E" w:rsidRPr="00F82E0B" w:rsidRDefault="0015136E" w:rsidP="0015136E">
      <w:pPr>
        <w:pStyle w:val="NoSpacing"/>
        <w:ind w:right="196"/>
        <w:jc w:val="both"/>
        <w:rPr>
          <w:rFonts w:ascii="Calibri" w:hAnsi="Calibri" w:cstheme="minorHAnsi"/>
          <w:sz w:val="22"/>
          <w:szCs w:val="22"/>
          <w:u w:val="single"/>
        </w:rPr>
      </w:pPr>
    </w:p>
    <w:p w14:paraId="2CE74F4B" w14:textId="101D0A3A" w:rsidR="0015136E" w:rsidRPr="00F82E0B" w:rsidRDefault="006E273D" w:rsidP="000A2EC5">
      <w:pPr>
        <w:pStyle w:val="NoSpacing"/>
        <w:numPr>
          <w:ilvl w:val="1"/>
          <w:numId w:val="7"/>
        </w:numPr>
        <w:ind w:left="720" w:right="106"/>
        <w:jc w:val="both"/>
        <w:rPr>
          <w:rFonts w:ascii="Calibri" w:hAnsi="Calibri" w:cstheme="minorHAnsi"/>
          <w:sz w:val="22"/>
          <w:szCs w:val="22"/>
        </w:rPr>
      </w:pPr>
      <w:r>
        <w:rPr>
          <w:rFonts w:ascii="Calibri" w:hAnsi="Calibri" w:cstheme="minorHAnsi"/>
          <w:sz w:val="22"/>
          <w:szCs w:val="22"/>
        </w:rPr>
        <w:t>A</w:t>
      </w:r>
      <w:r w:rsidR="0015136E" w:rsidRPr="00F82E0B">
        <w:rPr>
          <w:rFonts w:ascii="Calibri" w:hAnsi="Calibri" w:cstheme="minorHAnsi"/>
          <w:sz w:val="22"/>
          <w:szCs w:val="22"/>
        </w:rPr>
        <w:t xml:space="preserve">gencies must use existing </w:t>
      </w:r>
      <w:del w:id="199" w:author="Warnock, Christine (DES)" w:date="2019-01-11T14:31:00Z">
        <w:r w:rsidR="008227C9" w:rsidDel="008227C9">
          <w:rPr>
            <w:rFonts w:ascii="Calibri" w:hAnsi="Calibri" w:cstheme="minorHAnsi"/>
            <w:sz w:val="22"/>
            <w:szCs w:val="22"/>
          </w:rPr>
          <w:delText xml:space="preserve">qualified </w:delText>
        </w:r>
      </w:del>
      <w:r w:rsidR="0015136E" w:rsidRPr="00F82E0B">
        <w:rPr>
          <w:rFonts w:ascii="Calibri" w:hAnsi="Calibri" w:cstheme="minorHAnsi"/>
          <w:sz w:val="22"/>
          <w:szCs w:val="22"/>
        </w:rPr>
        <w:t>master contracts</w:t>
      </w:r>
      <w:ins w:id="200" w:author="Warnock, Christine (DES)" w:date="2019-01-11T14:31:00Z">
        <w:r w:rsidR="008227C9" w:rsidRPr="00F82E0B">
          <w:rPr>
            <w:rFonts w:ascii="Calibri" w:hAnsi="Calibri" w:cstheme="minorHAnsi"/>
            <w:sz w:val="22"/>
            <w:szCs w:val="22"/>
          </w:rPr>
          <w:t xml:space="preserve">, or DES approved cooperative contracts, </w:t>
        </w:r>
      </w:ins>
      <w:r w:rsidR="0015136E" w:rsidRPr="00F82E0B">
        <w:rPr>
          <w:rFonts w:ascii="Calibri" w:hAnsi="Calibri" w:cstheme="minorHAnsi"/>
          <w:sz w:val="22"/>
          <w:szCs w:val="22"/>
        </w:rPr>
        <w:t>unless the contract cannot justifi</w:t>
      </w:r>
      <w:r>
        <w:rPr>
          <w:rFonts w:ascii="Calibri" w:hAnsi="Calibri" w:cstheme="minorHAnsi"/>
          <w:sz w:val="22"/>
          <w:szCs w:val="22"/>
        </w:rPr>
        <w:t>ably satisfy the agency’s needs.</w:t>
      </w:r>
    </w:p>
    <w:p w14:paraId="028E83D7" w14:textId="5381036E" w:rsidR="00C53BD9" w:rsidRPr="00F82E0B" w:rsidRDefault="006E273D" w:rsidP="000A2EC5">
      <w:pPr>
        <w:pStyle w:val="NoSpacing"/>
        <w:numPr>
          <w:ilvl w:val="1"/>
          <w:numId w:val="7"/>
        </w:numPr>
        <w:ind w:left="720" w:right="106"/>
        <w:jc w:val="both"/>
        <w:rPr>
          <w:rFonts w:ascii="Calibri" w:hAnsi="Calibri" w:cstheme="minorHAnsi"/>
          <w:sz w:val="22"/>
          <w:szCs w:val="22"/>
        </w:rPr>
      </w:pPr>
      <w:r>
        <w:rPr>
          <w:rFonts w:ascii="Calibri" w:hAnsi="Calibri" w:cstheme="minorHAnsi"/>
          <w:sz w:val="22"/>
          <w:szCs w:val="22"/>
        </w:rPr>
        <w:lastRenderedPageBreak/>
        <w:t>A</w:t>
      </w:r>
      <w:r w:rsidR="0015136E" w:rsidRPr="00F82E0B">
        <w:rPr>
          <w:rFonts w:ascii="Calibri" w:hAnsi="Calibri" w:cstheme="minorHAnsi"/>
          <w:sz w:val="22"/>
          <w:szCs w:val="22"/>
        </w:rPr>
        <w:t>gencies have unlimited delegated authority when</w:t>
      </w:r>
      <w:r w:rsidR="00C53BD9" w:rsidRPr="00F82E0B">
        <w:rPr>
          <w:rFonts w:ascii="Calibri" w:hAnsi="Calibri" w:cstheme="minorHAnsi"/>
          <w:sz w:val="22"/>
          <w:szCs w:val="22"/>
        </w:rPr>
        <w:t>:</w:t>
      </w:r>
    </w:p>
    <w:p w14:paraId="4D6D0434" w14:textId="455E0E17" w:rsidR="0015136E" w:rsidRPr="00F82E0B" w:rsidRDefault="0015136E" w:rsidP="00C53BD9">
      <w:pPr>
        <w:pStyle w:val="NoSpacing"/>
        <w:numPr>
          <w:ilvl w:val="2"/>
          <w:numId w:val="7"/>
        </w:numPr>
        <w:ind w:left="1620" w:right="106"/>
        <w:jc w:val="both"/>
        <w:rPr>
          <w:rFonts w:ascii="Calibri" w:hAnsi="Calibri" w:cstheme="minorHAnsi"/>
          <w:sz w:val="22"/>
          <w:szCs w:val="22"/>
        </w:rPr>
      </w:pPr>
      <w:r w:rsidRPr="00F82E0B">
        <w:rPr>
          <w:rFonts w:ascii="Calibri" w:hAnsi="Calibri" w:cstheme="minorHAnsi"/>
          <w:sz w:val="22"/>
          <w:szCs w:val="22"/>
        </w:rPr>
        <w:t xml:space="preserve"> purchasing directly from a </w:t>
      </w:r>
      <w:del w:id="201" w:author="Warnock, Christine (DES)" w:date="2019-01-11T14:36:00Z">
        <w:r w:rsidR="008227C9" w:rsidDel="008227C9">
          <w:rPr>
            <w:rFonts w:ascii="Calibri" w:hAnsi="Calibri" w:cstheme="minorHAnsi"/>
            <w:sz w:val="22"/>
            <w:szCs w:val="22"/>
          </w:rPr>
          <w:delText xml:space="preserve">qualified </w:delText>
        </w:r>
      </w:del>
      <w:ins w:id="202" w:author="Warnock, Christine (DES)" w:date="2019-01-11T14:36:00Z">
        <w:r w:rsidR="008227C9" w:rsidRPr="00F82E0B">
          <w:rPr>
            <w:rFonts w:ascii="Calibri" w:hAnsi="Calibri" w:cstheme="minorHAnsi"/>
            <w:sz w:val="22"/>
            <w:szCs w:val="22"/>
          </w:rPr>
          <w:t>DES</w:t>
        </w:r>
      </w:ins>
      <w:r w:rsidR="008227C9">
        <w:rPr>
          <w:rFonts w:ascii="Calibri" w:hAnsi="Calibri" w:cstheme="minorHAnsi"/>
          <w:sz w:val="22"/>
          <w:szCs w:val="22"/>
        </w:rPr>
        <w:t xml:space="preserve"> </w:t>
      </w:r>
      <w:r w:rsidRPr="00F82E0B">
        <w:rPr>
          <w:rFonts w:ascii="Calibri" w:hAnsi="Calibri" w:cstheme="minorHAnsi"/>
          <w:sz w:val="22"/>
          <w:szCs w:val="22"/>
        </w:rPr>
        <w:t>master contract</w:t>
      </w:r>
      <w:ins w:id="203" w:author="Warnock, Christine (DES)" w:date="2019-01-11T14:37:00Z">
        <w:r w:rsidR="008227C9" w:rsidRPr="008227C9">
          <w:rPr>
            <w:rFonts w:ascii="Calibri" w:hAnsi="Calibri" w:cstheme="minorHAnsi"/>
            <w:sz w:val="22"/>
            <w:szCs w:val="22"/>
          </w:rPr>
          <w:t xml:space="preserve"> </w:t>
        </w:r>
        <w:r w:rsidR="008227C9" w:rsidRPr="00F82E0B">
          <w:rPr>
            <w:rFonts w:ascii="Calibri" w:hAnsi="Calibri" w:cstheme="minorHAnsi"/>
            <w:sz w:val="22"/>
            <w:szCs w:val="22"/>
          </w:rPr>
          <w:t>or DES approved cooperative contract</w:t>
        </w:r>
      </w:ins>
      <w:r w:rsidRPr="00F82E0B">
        <w:rPr>
          <w:rFonts w:ascii="Calibri" w:hAnsi="Calibri" w:cstheme="minorHAnsi"/>
          <w:sz w:val="22"/>
          <w:szCs w:val="22"/>
        </w:rPr>
        <w:t xml:space="preserve">; </w:t>
      </w:r>
    </w:p>
    <w:p w14:paraId="6A47252A" w14:textId="38BCF2C2" w:rsidR="0015136E" w:rsidRPr="00F82E0B" w:rsidRDefault="0015136E" w:rsidP="00C53BD9">
      <w:pPr>
        <w:pStyle w:val="NoSpacing"/>
        <w:numPr>
          <w:ilvl w:val="3"/>
          <w:numId w:val="12"/>
        </w:numPr>
        <w:ind w:left="2160" w:right="196"/>
        <w:jc w:val="both"/>
        <w:rPr>
          <w:rFonts w:ascii="Calibri" w:hAnsi="Calibri" w:cstheme="minorHAnsi"/>
          <w:sz w:val="22"/>
          <w:szCs w:val="22"/>
        </w:rPr>
      </w:pPr>
      <w:r w:rsidRPr="00F82E0B">
        <w:rPr>
          <w:rFonts w:ascii="Calibri" w:hAnsi="Calibri" w:cstheme="minorHAnsi"/>
          <w:sz w:val="22"/>
          <w:szCs w:val="22"/>
        </w:rPr>
        <w:t>if a master contract or DES approved cooperative contract requires a second tier competition, an agency’s delegat</w:t>
      </w:r>
      <w:ins w:id="204" w:author="Warnock, Christine (DES)" w:date="2019-01-09T07:51:00Z">
        <w:r w:rsidR="00B4721B" w:rsidRPr="00F82E0B">
          <w:rPr>
            <w:rFonts w:ascii="Calibri" w:hAnsi="Calibri" w:cstheme="minorHAnsi"/>
            <w:sz w:val="22"/>
            <w:szCs w:val="22"/>
          </w:rPr>
          <w:t>ed</w:t>
        </w:r>
      </w:ins>
      <w:r w:rsidR="003B08DF" w:rsidRPr="00F82E0B">
        <w:rPr>
          <w:rFonts w:ascii="Calibri" w:hAnsi="Calibri" w:cstheme="minorHAnsi"/>
          <w:sz w:val="22"/>
          <w:szCs w:val="22"/>
        </w:rPr>
        <w:t xml:space="preserve"> </w:t>
      </w:r>
      <w:del w:id="205" w:author="Warnock, Christine (DES)" w:date="2019-01-09T07:51:00Z">
        <w:r w:rsidRPr="00F82E0B" w:rsidDel="00B4721B">
          <w:rPr>
            <w:rFonts w:ascii="Calibri" w:hAnsi="Calibri" w:cstheme="minorHAnsi"/>
            <w:sz w:val="22"/>
            <w:szCs w:val="22"/>
          </w:rPr>
          <w:delText xml:space="preserve">ion of </w:delText>
        </w:r>
      </w:del>
      <w:r w:rsidRPr="00F82E0B">
        <w:rPr>
          <w:rFonts w:ascii="Calibri" w:hAnsi="Calibri" w:cstheme="minorHAnsi"/>
          <w:sz w:val="22"/>
          <w:szCs w:val="22"/>
        </w:rPr>
        <w:t>authority:</w:t>
      </w:r>
    </w:p>
    <w:p w14:paraId="4669BA23" w14:textId="77777777" w:rsidR="0015136E" w:rsidRPr="00F82E0B" w:rsidRDefault="0015136E" w:rsidP="00C53BD9">
      <w:pPr>
        <w:pStyle w:val="NoSpacing"/>
        <w:numPr>
          <w:ilvl w:val="4"/>
          <w:numId w:val="12"/>
        </w:numPr>
        <w:ind w:left="2880" w:right="196"/>
        <w:jc w:val="both"/>
        <w:rPr>
          <w:rFonts w:ascii="Calibri" w:hAnsi="Calibri" w:cstheme="minorHAnsi"/>
          <w:sz w:val="22"/>
          <w:szCs w:val="22"/>
        </w:rPr>
      </w:pPr>
      <w:r w:rsidRPr="00F82E0B">
        <w:rPr>
          <w:rFonts w:ascii="Calibri" w:hAnsi="Calibri" w:cstheme="minorHAnsi"/>
          <w:sz w:val="22"/>
          <w:szCs w:val="22"/>
        </w:rPr>
        <w:t xml:space="preserve">is unlimited if DES conducts the competition; or </w:t>
      </w:r>
    </w:p>
    <w:p w14:paraId="3E7FD0EA" w14:textId="529D8FC0" w:rsidR="0015136E" w:rsidRPr="00F82E0B" w:rsidRDefault="0015136E" w:rsidP="00C53BD9">
      <w:pPr>
        <w:pStyle w:val="NoSpacing"/>
        <w:numPr>
          <w:ilvl w:val="4"/>
          <w:numId w:val="12"/>
        </w:numPr>
        <w:ind w:left="2880" w:right="196"/>
        <w:jc w:val="both"/>
        <w:rPr>
          <w:rFonts w:ascii="Calibri" w:hAnsi="Calibri" w:cstheme="minorHAnsi"/>
          <w:sz w:val="22"/>
          <w:szCs w:val="22"/>
        </w:rPr>
      </w:pPr>
      <w:r w:rsidRPr="00F82E0B">
        <w:rPr>
          <w:rFonts w:ascii="Calibri" w:hAnsi="Calibri" w:cstheme="minorHAnsi"/>
          <w:sz w:val="22"/>
          <w:szCs w:val="22"/>
        </w:rPr>
        <w:t xml:space="preserve">is limited to an agency’s delegated authority if </w:t>
      </w:r>
      <w:del w:id="206" w:author="Warnock, Christine (DES)" w:date="2019-01-11T14:38:00Z">
        <w:r w:rsidR="00A74C26" w:rsidDel="00A74C26">
          <w:rPr>
            <w:rFonts w:ascii="Calibri" w:hAnsi="Calibri" w:cstheme="minorHAnsi"/>
            <w:sz w:val="22"/>
            <w:szCs w:val="22"/>
          </w:rPr>
          <w:delText xml:space="preserve">the </w:delText>
        </w:r>
      </w:del>
      <w:ins w:id="207" w:author="Warnock, Christine (DES)" w:date="2019-01-11T14:39:00Z">
        <w:r w:rsidR="00A74C26" w:rsidRPr="00F82E0B">
          <w:rPr>
            <w:rFonts w:ascii="Calibri" w:hAnsi="Calibri" w:cstheme="minorHAnsi"/>
            <w:sz w:val="22"/>
            <w:szCs w:val="22"/>
          </w:rPr>
          <w:t xml:space="preserve">that </w:t>
        </w:r>
      </w:ins>
      <w:r w:rsidRPr="00F82E0B">
        <w:rPr>
          <w:rFonts w:ascii="Calibri" w:hAnsi="Calibri" w:cstheme="minorHAnsi"/>
          <w:sz w:val="22"/>
          <w:szCs w:val="22"/>
        </w:rPr>
        <w:t xml:space="preserve">agency </w:t>
      </w:r>
      <w:del w:id="208" w:author="Warnock, Christine (DES)" w:date="2019-01-11T14:39:00Z">
        <w:r w:rsidR="00A74C26" w:rsidDel="00A74C26">
          <w:rPr>
            <w:rFonts w:ascii="Calibri" w:hAnsi="Calibri" w:cstheme="minorHAnsi"/>
            <w:sz w:val="22"/>
            <w:szCs w:val="22"/>
          </w:rPr>
          <w:delText xml:space="preserve">(not DES) </w:delText>
        </w:r>
      </w:del>
      <w:r w:rsidR="006E273D">
        <w:rPr>
          <w:rFonts w:ascii="Calibri" w:hAnsi="Calibri" w:cstheme="minorHAnsi"/>
          <w:sz w:val="22"/>
          <w:szCs w:val="22"/>
        </w:rPr>
        <w:t>conducts the competition.</w:t>
      </w:r>
    </w:p>
    <w:p w14:paraId="1B319CF6" w14:textId="222357D8" w:rsidR="00C53BD9" w:rsidRPr="00F82E0B" w:rsidRDefault="00C53BD9" w:rsidP="00C53BD9">
      <w:pPr>
        <w:pStyle w:val="NoSpacing"/>
        <w:numPr>
          <w:ilvl w:val="1"/>
          <w:numId w:val="12"/>
        </w:numPr>
        <w:ind w:left="1620" w:right="196" w:hanging="180"/>
        <w:jc w:val="both"/>
        <w:rPr>
          <w:ins w:id="209" w:author="Zavatsky, Drew (DES)" w:date="2018-11-09T13:44:00Z"/>
          <w:rFonts w:ascii="Calibri" w:hAnsi="Calibri" w:cstheme="minorHAnsi"/>
          <w:sz w:val="22"/>
          <w:szCs w:val="22"/>
        </w:rPr>
      </w:pPr>
      <w:ins w:id="210" w:author="Zavatsky, Drew (DES)" w:date="2018-10-29T11:44:00Z">
        <w:r w:rsidRPr="00F82E0B">
          <w:rPr>
            <w:rFonts w:ascii="Calibri" w:eastAsia="Times New Roman" w:hAnsi="Calibri" w:cstheme="minorHAnsi"/>
            <w:sz w:val="22"/>
            <w:szCs w:val="22"/>
          </w:rPr>
          <w:t>making emergency purchases as defined in RCW 39.26.130.</w:t>
        </w:r>
      </w:ins>
    </w:p>
    <w:p w14:paraId="487E639E" w14:textId="6B7FC459" w:rsidR="0015136E" w:rsidRPr="00F82E0B" w:rsidRDefault="006E273D" w:rsidP="000A2EC5">
      <w:pPr>
        <w:pStyle w:val="NoSpacing"/>
        <w:numPr>
          <w:ilvl w:val="1"/>
          <w:numId w:val="7"/>
        </w:numPr>
        <w:ind w:left="720" w:right="106"/>
        <w:jc w:val="both"/>
        <w:rPr>
          <w:ins w:id="211" w:author="Zavatsky, Drew (DES)" w:date="2018-11-09T14:00:00Z"/>
          <w:rFonts w:ascii="Calibri" w:hAnsi="Calibri" w:cstheme="minorHAnsi"/>
          <w:sz w:val="22"/>
          <w:szCs w:val="22"/>
        </w:rPr>
      </w:pPr>
      <w:r>
        <w:rPr>
          <w:rFonts w:ascii="Calibri" w:hAnsi="Calibri" w:cstheme="minorHAnsi"/>
          <w:sz w:val="22"/>
          <w:szCs w:val="22"/>
        </w:rPr>
        <w:t>F</w:t>
      </w:r>
      <w:ins w:id="212" w:author="Zavatsky, Drew (DES)" w:date="2018-11-09T13:44:00Z">
        <w:r w:rsidR="0015136E" w:rsidRPr="00F82E0B">
          <w:rPr>
            <w:rFonts w:ascii="Calibri" w:hAnsi="Calibri" w:cstheme="minorHAnsi"/>
            <w:sz w:val="22"/>
            <w:szCs w:val="22"/>
          </w:rPr>
          <w:t>or contracts that include a combination of goods and services, apply the category threshold that represents the predominant category for that procurement</w:t>
        </w:r>
      </w:ins>
      <w:r>
        <w:rPr>
          <w:rFonts w:ascii="Calibri" w:hAnsi="Calibri" w:cstheme="minorHAnsi"/>
          <w:sz w:val="22"/>
          <w:szCs w:val="22"/>
        </w:rPr>
        <w:t>.</w:t>
      </w:r>
    </w:p>
    <w:p w14:paraId="7D77FC25" w14:textId="77777777" w:rsidR="0015136E" w:rsidRPr="00F82E0B" w:rsidRDefault="0015136E" w:rsidP="000A2EC5">
      <w:pPr>
        <w:pStyle w:val="NoSpacing"/>
        <w:numPr>
          <w:ilvl w:val="1"/>
          <w:numId w:val="7"/>
        </w:numPr>
        <w:ind w:left="720" w:right="106"/>
        <w:jc w:val="both"/>
        <w:rPr>
          <w:ins w:id="213" w:author="Zavatsky, Drew (DES)" w:date="2018-10-29T10:45:00Z"/>
          <w:rFonts w:ascii="Calibri" w:hAnsi="Calibri" w:cstheme="minorHAnsi"/>
          <w:sz w:val="22"/>
          <w:szCs w:val="22"/>
        </w:rPr>
      </w:pPr>
      <w:ins w:id="214" w:author="Zavatsky, Drew (DES)" w:date="2018-10-29T11:38:00Z">
        <w:r w:rsidRPr="00F82E0B">
          <w:rPr>
            <w:rFonts w:ascii="Calibri" w:hAnsi="Calibri" w:cstheme="minorHAnsi"/>
            <w:sz w:val="22"/>
            <w:szCs w:val="22"/>
          </w:rPr>
          <w:t>General Delegated Authority</w:t>
        </w:r>
      </w:ins>
      <w:ins w:id="215" w:author="Zavatsky, Drew (DES)" w:date="2018-10-29T10:29:00Z">
        <w:r w:rsidRPr="00F82E0B">
          <w:rPr>
            <w:rFonts w:ascii="Calibri" w:hAnsi="Calibri" w:cstheme="minorHAnsi"/>
            <w:sz w:val="22"/>
            <w:szCs w:val="22"/>
          </w:rPr>
          <w:t xml:space="preserve"> levels are not cumulative; the levels applies to each contract term for services and information technology goods or services; and per purchase event for goods</w:t>
        </w:r>
      </w:ins>
      <w:ins w:id="216" w:author="Zavatsky, Drew (DES)" w:date="2018-10-29T10:45:00Z">
        <w:r w:rsidRPr="00F82E0B">
          <w:rPr>
            <w:rFonts w:ascii="Calibri" w:hAnsi="Calibri" w:cstheme="minorHAnsi"/>
            <w:sz w:val="22"/>
            <w:szCs w:val="22"/>
          </w:rPr>
          <w:t>;</w:t>
        </w:r>
      </w:ins>
    </w:p>
    <w:p w14:paraId="4BDF1C9E" w14:textId="0948B910" w:rsidR="0015136E" w:rsidRPr="00F82E0B" w:rsidRDefault="006E273D" w:rsidP="000A2EC5">
      <w:pPr>
        <w:pStyle w:val="NoSpacing"/>
        <w:numPr>
          <w:ilvl w:val="1"/>
          <w:numId w:val="7"/>
        </w:numPr>
        <w:ind w:left="720" w:right="106"/>
        <w:jc w:val="both"/>
        <w:rPr>
          <w:rFonts w:ascii="Calibri" w:hAnsi="Calibri" w:cstheme="minorHAnsi"/>
          <w:sz w:val="22"/>
          <w:szCs w:val="22"/>
        </w:rPr>
      </w:pPr>
      <w:r>
        <w:rPr>
          <w:rFonts w:ascii="Calibri" w:hAnsi="Calibri" w:cstheme="minorHAnsi"/>
          <w:sz w:val="22"/>
          <w:szCs w:val="22"/>
        </w:rPr>
        <w:t>F</w:t>
      </w:r>
      <w:r w:rsidR="0015136E" w:rsidRPr="00F82E0B">
        <w:rPr>
          <w:rFonts w:ascii="Calibri" w:hAnsi="Calibri" w:cstheme="minorHAnsi"/>
          <w:sz w:val="22"/>
          <w:szCs w:val="22"/>
        </w:rPr>
        <w:t xml:space="preserve">or IT goods and services, agencies may also be required to receive approval from the Office of the Chief Information Officer (OCIO) per OCIO </w:t>
      </w:r>
      <w:hyperlink r:id="rId17">
        <w:r w:rsidR="0015136E" w:rsidRPr="00F82E0B">
          <w:rPr>
            <w:rFonts w:ascii="Calibri" w:hAnsi="Calibri" w:cstheme="minorHAnsi"/>
            <w:sz w:val="22"/>
            <w:szCs w:val="22"/>
            <w:u w:val="single" w:color="0000FF"/>
          </w:rPr>
          <w:t>Policy #121</w:t>
        </w:r>
        <w:r w:rsidR="0015136E" w:rsidRPr="00F82E0B">
          <w:rPr>
            <w:rFonts w:ascii="Calibri" w:hAnsi="Calibri" w:cstheme="minorHAnsi"/>
            <w:sz w:val="22"/>
            <w:szCs w:val="22"/>
          </w:rPr>
          <w:t>.</w:t>
        </w:r>
      </w:hyperlink>
      <w:r w:rsidR="0015136E" w:rsidRPr="00F82E0B">
        <w:rPr>
          <w:rFonts w:ascii="Calibri" w:hAnsi="Calibri" w:cstheme="minorHAnsi"/>
          <w:sz w:val="22"/>
          <w:szCs w:val="22"/>
        </w:rPr>
        <w:t xml:space="preserve"> Agencies should confer with the OCIO and confirm if OCIO approval is required. DES will also b</w:t>
      </w:r>
      <w:r>
        <w:rPr>
          <w:rFonts w:ascii="Calibri" w:hAnsi="Calibri" w:cstheme="minorHAnsi"/>
          <w:sz w:val="22"/>
          <w:szCs w:val="22"/>
        </w:rPr>
        <w:t>e available to assist agencies.</w:t>
      </w:r>
    </w:p>
    <w:p w14:paraId="2B346138" w14:textId="38D27CE4" w:rsidR="0015136E" w:rsidRPr="00F82E0B" w:rsidRDefault="0015136E" w:rsidP="000A2EC5">
      <w:pPr>
        <w:pStyle w:val="NoSpacing"/>
        <w:numPr>
          <w:ilvl w:val="1"/>
          <w:numId w:val="7"/>
        </w:numPr>
        <w:ind w:left="720" w:right="106"/>
        <w:jc w:val="both"/>
        <w:rPr>
          <w:rFonts w:ascii="Calibri" w:eastAsia="Times New Roman" w:hAnsi="Calibri" w:cstheme="minorHAnsi"/>
          <w:sz w:val="22"/>
          <w:szCs w:val="22"/>
        </w:rPr>
      </w:pPr>
      <w:r w:rsidRPr="00F82E0B">
        <w:rPr>
          <w:rFonts w:ascii="Calibri" w:hAnsi="Calibri" w:cstheme="minorHAnsi"/>
          <w:sz w:val="22"/>
          <w:szCs w:val="22"/>
        </w:rPr>
        <w:t xml:space="preserve">Agencies may implement additional procurement restrictions or requirements at the agency level </w:t>
      </w:r>
      <w:ins w:id="217" w:author="Zavatsky, Drew (DES)" w:date="2018-10-29T10:49:00Z">
        <w:r w:rsidRPr="00F82E0B">
          <w:rPr>
            <w:rFonts w:ascii="Calibri" w:hAnsi="Calibri" w:cstheme="minorHAnsi"/>
            <w:sz w:val="22"/>
            <w:szCs w:val="22"/>
          </w:rPr>
          <w:t>so long as they are consistent with Chapter</w:t>
        </w:r>
      </w:ins>
      <w:ins w:id="218" w:author="Zavatsky, Drew (DES)" w:date="2018-10-14T16:08:00Z">
        <w:r w:rsidRPr="00F82E0B">
          <w:rPr>
            <w:rFonts w:ascii="Calibri" w:hAnsi="Calibri" w:cstheme="minorHAnsi"/>
            <w:sz w:val="22"/>
            <w:szCs w:val="22"/>
            <w:u w:val="single"/>
          </w:rPr>
          <w:t xml:space="preserve"> </w:t>
        </w:r>
        <w:r w:rsidRPr="00F82E0B">
          <w:rPr>
            <w:rFonts w:ascii="Calibri" w:hAnsi="Calibri" w:cstheme="minorHAnsi"/>
            <w:sz w:val="22"/>
            <w:szCs w:val="22"/>
          </w:rPr>
          <w:t xml:space="preserve">39.26 </w:t>
        </w:r>
      </w:ins>
      <w:ins w:id="219" w:author="Zavatsky, Drew (DES)" w:date="2018-10-29T10:50:00Z">
        <w:r w:rsidRPr="00F82E0B">
          <w:rPr>
            <w:rFonts w:ascii="Calibri" w:hAnsi="Calibri" w:cstheme="minorHAnsi"/>
            <w:sz w:val="22"/>
            <w:szCs w:val="22"/>
          </w:rPr>
          <w:t xml:space="preserve">RCW </w:t>
        </w:r>
      </w:ins>
      <w:ins w:id="220" w:author="Zavatsky, Drew (DES)" w:date="2018-10-14T16:08:00Z">
        <w:r w:rsidRPr="00F82E0B">
          <w:rPr>
            <w:rFonts w:ascii="Calibri" w:hAnsi="Calibri" w:cstheme="minorHAnsi"/>
            <w:sz w:val="22"/>
            <w:szCs w:val="22"/>
          </w:rPr>
          <w:t>and DES procurement policies</w:t>
        </w:r>
        <w:r w:rsidR="003B08DF" w:rsidRPr="00F82E0B">
          <w:rPr>
            <w:rFonts w:ascii="Calibri" w:hAnsi="Calibri" w:cstheme="minorHAnsi"/>
            <w:sz w:val="22"/>
            <w:szCs w:val="22"/>
            <w:u w:val="single"/>
          </w:rPr>
          <w:t>.</w:t>
        </w:r>
      </w:ins>
    </w:p>
    <w:p w14:paraId="5408A4AC" w14:textId="0E6180A3" w:rsidR="000E3E63" w:rsidRPr="00E16148" w:rsidRDefault="000E3E63" w:rsidP="00F82E0B">
      <w:pPr>
        <w:pStyle w:val="NoSpacing"/>
        <w:ind w:right="106"/>
        <w:jc w:val="both"/>
      </w:pPr>
    </w:p>
    <w:p w14:paraId="0EEBECD4" w14:textId="4549A3A3" w:rsidR="00CD67B9" w:rsidRPr="00024B94" w:rsidDel="00CD67B9" w:rsidRDefault="00CD67B9" w:rsidP="00CD67B9">
      <w:pPr>
        <w:pStyle w:val="NoSpacing"/>
        <w:numPr>
          <w:ilvl w:val="0"/>
          <w:numId w:val="7"/>
        </w:numPr>
        <w:ind w:left="360"/>
        <w:jc w:val="both"/>
        <w:rPr>
          <w:del w:id="221" w:author="Warnock, Christine (DES)" w:date="2019-01-11T14:48:00Z"/>
          <w:b/>
          <w:u w:val="single"/>
        </w:rPr>
      </w:pPr>
      <w:commentRangeStart w:id="222"/>
      <w:del w:id="223" w:author="Warnock, Christine (DES)" w:date="2019-01-11T14:48:00Z">
        <w:r w:rsidRPr="003C7127" w:rsidDel="00CD67B9">
          <w:rPr>
            <w:b/>
          </w:rPr>
          <w:delText xml:space="preserve">To obtain additional delegated authority to </w:delText>
        </w:r>
        <w:r w:rsidDel="00CD67B9">
          <w:rPr>
            <w:b/>
          </w:rPr>
          <w:delText>purchase</w:delText>
        </w:r>
        <w:r w:rsidRPr="003C7127" w:rsidDel="00CD67B9">
          <w:rPr>
            <w:b/>
          </w:rPr>
          <w:delText xml:space="preserve"> goods and/or services, a</w:delText>
        </w:r>
        <w:r w:rsidRPr="003C7127" w:rsidDel="00CD67B9">
          <w:rPr>
            <w:rFonts w:eastAsia="Times New Roman" w:cs="Times New Roman"/>
            <w:b/>
            <w:spacing w:val="-1"/>
            <w:szCs w:val="24"/>
          </w:rPr>
          <w:delText>gencies</w:delText>
        </w:r>
        <w:r w:rsidRPr="003C7127" w:rsidDel="00CD67B9">
          <w:rPr>
            <w:rFonts w:eastAsia="Times New Roman" w:cs="Times New Roman"/>
            <w:b/>
            <w:szCs w:val="24"/>
          </w:rPr>
          <w:delText xml:space="preserve"> must confer with DES:</w:delText>
        </w:r>
      </w:del>
    </w:p>
    <w:p w14:paraId="0BE94CC6" w14:textId="3517760A" w:rsidR="00CD67B9" w:rsidRPr="003C7127" w:rsidDel="00CD67B9" w:rsidRDefault="00CD67B9" w:rsidP="00CD67B9">
      <w:pPr>
        <w:pStyle w:val="NoSpacing"/>
        <w:ind w:left="360"/>
        <w:jc w:val="both"/>
        <w:rPr>
          <w:del w:id="224" w:author="Warnock, Christine (DES)" w:date="2019-01-11T14:48:00Z"/>
          <w:b/>
          <w:u w:val="single"/>
        </w:rPr>
      </w:pPr>
    </w:p>
    <w:p w14:paraId="1032ED8C" w14:textId="4369347E" w:rsidR="00CD67B9" w:rsidRPr="003C7127" w:rsidDel="00CD67B9" w:rsidRDefault="00CD67B9" w:rsidP="00CD67B9">
      <w:pPr>
        <w:pStyle w:val="NoSpacing"/>
        <w:numPr>
          <w:ilvl w:val="1"/>
          <w:numId w:val="7"/>
        </w:numPr>
        <w:ind w:left="720"/>
        <w:jc w:val="both"/>
        <w:rPr>
          <w:del w:id="225" w:author="Warnock, Christine (DES)" w:date="2019-01-11T14:48:00Z"/>
          <w:u w:val="single"/>
        </w:rPr>
      </w:pPr>
      <w:del w:id="226" w:author="Warnock, Christine (DES)" w:date="2019-01-11T14:48:00Z">
        <w:r w:rsidDel="00CD67B9">
          <w:rPr>
            <w:rFonts w:eastAsia="Times New Roman" w:cs="Times New Roman"/>
            <w:szCs w:val="24"/>
          </w:rPr>
          <w:delText>Agencies must</w:delText>
        </w:r>
        <w:r w:rsidRPr="00997F88" w:rsidDel="00CD67B9">
          <w:rPr>
            <w:rFonts w:eastAsia="Times New Roman" w:cs="Times New Roman"/>
            <w:szCs w:val="24"/>
          </w:rPr>
          <w:delText xml:space="preserve"> notify</w:delText>
        </w:r>
        <w:r w:rsidRPr="00997F88" w:rsidDel="00CD67B9">
          <w:rPr>
            <w:rFonts w:eastAsia="Times New Roman" w:cs="Times New Roman"/>
            <w:spacing w:val="-3"/>
            <w:szCs w:val="24"/>
          </w:rPr>
          <w:delText xml:space="preserve"> </w:delText>
        </w:r>
        <w:r w:rsidRPr="00997F88" w:rsidDel="00CD67B9">
          <w:rPr>
            <w:rFonts w:eastAsia="Times New Roman" w:cs="Times New Roman"/>
            <w:szCs w:val="24"/>
          </w:rPr>
          <w:delText xml:space="preserve">DES in </w:delText>
        </w:r>
        <w:r w:rsidRPr="00997F88" w:rsidDel="00CD67B9">
          <w:rPr>
            <w:rFonts w:eastAsia="Times New Roman" w:cs="Times New Roman"/>
            <w:spacing w:val="-1"/>
            <w:szCs w:val="24"/>
          </w:rPr>
          <w:delText>advance regarding</w:delText>
        </w:r>
        <w:r w:rsidRPr="00997F88" w:rsidDel="00CD67B9">
          <w:rPr>
            <w:rFonts w:eastAsia="Times New Roman" w:cs="Times New Roman"/>
            <w:spacing w:val="-3"/>
            <w:szCs w:val="24"/>
          </w:rPr>
          <w:delText xml:space="preserve"> </w:delText>
        </w:r>
        <w:r w:rsidRPr="00997F88" w:rsidDel="00CD67B9">
          <w:rPr>
            <w:rFonts w:eastAsia="Times New Roman" w:cs="Times New Roman"/>
            <w:spacing w:val="-1"/>
            <w:szCs w:val="24"/>
          </w:rPr>
          <w:delText>procurements</w:delText>
        </w:r>
        <w:r w:rsidRPr="00997F88" w:rsidDel="00CD67B9">
          <w:rPr>
            <w:rFonts w:eastAsia="Times New Roman" w:cs="Times New Roman"/>
            <w:szCs w:val="24"/>
          </w:rPr>
          <w:delText xml:space="preserve"> </w:delText>
        </w:r>
        <w:r w:rsidRPr="00997F88" w:rsidDel="00CD67B9">
          <w:rPr>
            <w:rFonts w:eastAsia="Times New Roman" w:cs="Times New Roman"/>
            <w:spacing w:val="-1"/>
            <w:szCs w:val="24"/>
          </w:rPr>
          <w:delText>that</w:delText>
        </w:r>
        <w:r w:rsidDel="00CD67B9">
          <w:rPr>
            <w:rFonts w:eastAsia="Times New Roman" w:cs="Times New Roman"/>
            <w:szCs w:val="24"/>
          </w:rPr>
          <w:delText xml:space="preserve"> may </w:delText>
        </w:r>
        <w:r w:rsidRPr="00997F88" w:rsidDel="00CD67B9">
          <w:rPr>
            <w:rFonts w:eastAsia="Times New Roman" w:cs="Times New Roman"/>
            <w:spacing w:val="-1"/>
            <w:szCs w:val="24"/>
          </w:rPr>
          <w:delText>exceed</w:delText>
        </w:r>
        <w:r w:rsidRPr="00997F88" w:rsidDel="00CD67B9">
          <w:rPr>
            <w:rFonts w:eastAsia="Times New Roman" w:cs="Times New Roman"/>
            <w:szCs w:val="24"/>
          </w:rPr>
          <w:delText xml:space="preserve"> the</w:delText>
        </w:r>
        <w:r w:rsidRPr="00997F88" w:rsidDel="00CD67B9">
          <w:rPr>
            <w:rFonts w:eastAsia="Times New Roman" w:cs="Times New Roman"/>
            <w:spacing w:val="-1"/>
            <w:szCs w:val="24"/>
          </w:rPr>
          <w:delText xml:space="preserve"> agency’s</w:delText>
        </w:r>
        <w:r w:rsidRPr="00997F88" w:rsidDel="00CD67B9">
          <w:rPr>
            <w:rFonts w:eastAsia="Times New Roman" w:cs="Times New Roman"/>
            <w:szCs w:val="24"/>
          </w:rPr>
          <w:delText xml:space="preserve"> </w:delText>
        </w:r>
        <w:r w:rsidRPr="00997F88" w:rsidDel="00CD67B9">
          <w:rPr>
            <w:rFonts w:eastAsia="Times New Roman" w:cs="Times New Roman"/>
            <w:spacing w:val="-1"/>
            <w:szCs w:val="24"/>
          </w:rPr>
          <w:delText>delegated</w:delText>
        </w:r>
        <w:r w:rsidRPr="00997F88" w:rsidDel="00CD67B9">
          <w:rPr>
            <w:rFonts w:eastAsia="Times New Roman" w:cs="Times New Roman"/>
            <w:szCs w:val="24"/>
          </w:rPr>
          <w:delText xml:space="preserve"> </w:delText>
        </w:r>
        <w:r w:rsidDel="00CD67B9">
          <w:rPr>
            <w:rFonts w:eastAsia="Times New Roman" w:cs="Times New Roman"/>
            <w:spacing w:val="-1"/>
            <w:szCs w:val="24"/>
          </w:rPr>
          <w:delText>authority;</w:delText>
        </w:r>
      </w:del>
    </w:p>
    <w:p w14:paraId="0CCFCE62" w14:textId="360F9CD7" w:rsidR="00CD67B9" w:rsidRPr="00024B94" w:rsidDel="00CD67B9" w:rsidRDefault="00CD67B9" w:rsidP="00CD67B9">
      <w:pPr>
        <w:pStyle w:val="NoSpacing"/>
        <w:ind w:left="720"/>
        <w:rPr>
          <w:del w:id="227" w:author="Warnock, Christine (DES)" w:date="2019-01-11T14:48:00Z"/>
          <w:u w:val="single"/>
        </w:rPr>
      </w:pPr>
    </w:p>
    <w:p w14:paraId="1B2D33C3" w14:textId="133CC630" w:rsidR="00CD67B9" w:rsidRPr="003C7127" w:rsidDel="00CD67B9" w:rsidRDefault="00CD67B9" w:rsidP="00CD67B9">
      <w:pPr>
        <w:pStyle w:val="NoSpacing"/>
        <w:numPr>
          <w:ilvl w:val="1"/>
          <w:numId w:val="7"/>
        </w:numPr>
        <w:ind w:left="720"/>
        <w:rPr>
          <w:del w:id="228" w:author="Warnock, Christine (DES)" w:date="2019-01-11T14:48:00Z"/>
          <w:u w:val="single"/>
        </w:rPr>
      </w:pPr>
      <w:del w:id="229" w:author="Warnock, Christine (DES)" w:date="2019-01-11T14:48:00Z">
        <w:r w:rsidRPr="00997F88" w:rsidDel="00CD67B9">
          <w:rPr>
            <w:rFonts w:eastAsia="Times New Roman" w:cs="Times New Roman"/>
            <w:spacing w:val="-1"/>
            <w:szCs w:val="24"/>
          </w:rPr>
          <w:delText>DES</w:delText>
        </w:r>
        <w:r w:rsidRPr="00997F88" w:rsidDel="00CD67B9">
          <w:rPr>
            <w:rFonts w:eastAsia="Times New Roman" w:cs="Times New Roman"/>
            <w:szCs w:val="24"/>
          </w:rPr>
          <w:delText xml:space="preserve"> </w:delText>
        </w:r>
        <w:r w:rsidRPr="00997F88" w:rsidDel="00CD67B9">
          <w:rPr>
            <w:rFonts w:eastAsia="Times New Roman" w:cs="Times New Roman"/>
            <w:spacing w:val="-1"/>
            <w:szCs w:val="24"/>
          </w:rPr>
          <w:delText>will</w:delText>
        </w:r>
        <w:r w:rsidRPr="00997F88" w:rsidDel="00CD67B9">
          <w:rPr>
            <w:rFonts w:eastAsia="Times New Roman" w:cs="Times New Roman"/>
            <w:szCs w:val="24"/>
          </w:rPr>
          <w:delText xml:space="preserve"> </w:delText>
        </w:r>
        <w:r w:rsidRPr="00997F88" w:rsidDel="00CD67B9">
          <w:rPr>
            <w:rFonts w:eastAsia="Times New Roman" w:cs="Times New Roman"/>
            <w:spacing w:val="-1"/>
            <w:szCs w:val="24"/>
          </w:rPr>
          <w:delText>consult</w:delText>
        </w:r>
        <w:r w:rsidRPr="00997F88" w:rsidDel="00CD67B9">
          <w:rPr>
            <w:rFonts w:eastAsia="Times New Roman" w:cs="Times New Roman"/>
            <w:szCs w:val="24"/>
          </w:rPr>
          <w:delText xml:space="preserve"> </w:delText>
        </w:r>
        <w:r w:rsidRPr="00997F88" w:rsidDel="00CD67B9">
          <w:rPr>
            <w:rFonts w:eastAsia="Times New Roman" w:cs="Times New Roman"/>
            <w:spacing w:val="-1"/>
            <w:szCs w:val="24"/>
          </w:rPr>
          <w:delText>with</w:delText>
        </w:r>
        <w:r w:rsidDel="00CD67B9">
          <w:rPr>
            <w:rFonts w:eastAsia="Times New Roman" w:cs="Times New Roman"/>
            <w:szCs w:val="24"/>
          </w:rPr>
          <w:delText xml:space="preserve"> the </w:delText>
        </w:r>
        <w:r w:rsidRPr="00997F88" w:rsidDel="00CD67B9">
          <w:rPr>
            <w:rFonts w:eastAsia="Times New Roman" w:cs="Times New Roman"/>
            <w:szCs w:val="24"/>
          </w:rPr>
          <w:delText>agency</w:delText>
        </w:r>
        <w:r w:rsidRPr="00997F88" w:rsidDel="00CD67B9">
          <w:rPr>
            <w:rFonts w:eastAsia="Times New Roman" w:cs="Times New Roman"/>
            <w:spacing w:val="-5"/>
            <w:szCs w:val="24"/>
          </w:rPr>
          <w:delText xml:space="preserve"> </w:delText>
        </w:r>
        <w:r w:rsidRPr="00997F88" w:rsidDel="00CD67B9">
          <w:rPr>
            <w:rFonts w:eastAsia="Times New Roman" w:cs="Times New Roman"/>
            <w:szCs w:val="24"/>
          </w:rPr>
          <w:delText xml:space="preserve">to </w:delText>
        </w:r>
        <w:r w:rsidDel="00CD67B9">
          <w:rPr>
            <w:rFonts w:eastAsia="Times New Roman" w:cs="Times New Roman"/>
            <w:spacing w:val="-1"/>
            <w:szCs w:val="24"/>
          </w:rPr>
          <w:delText>determine whether</w:delText>
        </w:r>
        <w:r w:rsidDel="00CD67B9">
          <w:rPr>
            <w:rFonts w:eastAsia="Times New Roman" w:cs="Times New Roman"/>
            <w:szCs w:val="24"/>
          </w:rPr>
          <w:delText>:</w:delText>
        </w:r>
      </w:del>
    </w:p>
    <w:p w14:paraId="30276F1F" w14:textId="5264AC17" w:rsidR="00CD67B9" w:rsidRPr="00D9335A" w:rsidDel="00CD67B9" w:rsidRDefault="00CD67B9" w:rsidP="00CD67B9">
      <w:pPr>
        <w:pStyle w:val="NoSpacing"/>
        <w:numPr>
          <w:ilvl w:val="2"/>
          <w:numId w:val="7"/>
        </w:numPr>
        <w:ind w:left="990"/>
        <w:jc w:val="both"/>
        <w:rPr>
          <w:del w:id="230" w:author="Warnock, Christine (DES)" w:date="2019-01-11T14:48:00Z"/>
          <w:u w:val="single"/>
        </w:rPr>
      </w:pPr>
      <w:del w:id="231" w:author="Warnock, Christine (DES)" w:date="2019-01-11T14:48:00Z">
        <w:r w:rsidDel="00CD67B9">
          <w:rPr>
            <w:rFonts w:eastAsia="Times New Roman" w:cs="Times New Roman"/>
            <w:spacing w:val="-1"/>
            <w:szCs w:val="24"/>
          </w:rPr>
          <w:delText xml:space="preserve">DES will </w:delText>
        </w:r>
        <w:r w:rsidRPr="00997F88" w:rsidDel="00CD67B9">
          <w:rPr>
            <w:rFonts w:eastAsia="Times New Roman" w:cs="Times New Roman"/>
            <w:spacing w:val="-1"/>
            <w:szCs w:val="24"/>
          </w:rPr>
          <w:delText>conduct</w:delText>
        </w:r>
        <w:r w:rsidRPr="00997F88" w:rsidDel="00CD67B9">
          <w:rPr>
            <w:rFonts w:eastAsia="Times New Roman" w:cs="Times New Roman"/>
            <w:szCs w:val="24"/>
          </w:rPr>
          <w:delText xml:space="preserve"> the</w:delText>
        </w:r>
        <w:r w:rsidRPr="00997F88" w:rsidDel="00CD67B9">
          <w:rPr>
            <w:rFonts w:eastAsia="Times New Roman" w:cs="Times New Roman"/>
            <w:spacing w:val="-1"/>
            <w:szCs w:val="24"/>
          </w:rPr>
          <w:delText xml:space="preserve"> procurement</w:delText>
        </w:r>
        <w:r w:rsidDel="00CD67B9">
          <w:rPr>
            <w:rFonts w:eastAsia="Times New Roman" w:cs="Times New Roman"/>
            <w:spacing w:val="-1"/>
            <w:szCs w:val="24"/>
          </w:rPr>
          <w:delText>; or</w:delText>
        </w:r>
      </w:del>
    </w:p>
    <w:p w14:paraId="73DEC356" w14:textId="3F468DA5" w:rsidR="00CD67B9" w:rsidRPr="00D9335A" w:rsidDel="00CD67B9" w:rsidRDefault="00CD67B9" w:rsidP="00CD67B9">
      <w:pPr>
        <w:pStyle w:val="NoSpacing"/>
        <w:numPr>
          <w:ilvl w:val="2"/>
          <w:numId w:val="7"/>
        </w:numPr>
        <w:ind w:left="990"/>
        <w:jc w:val="both"/>
        <w:rPr>
          <w:del w:id="232" w:author="Warnock, Christine (DES)" w:date="2019-01-11T14:48:00Z"/>
          <w:u w:val="single"/>
        </w:rPr>
      </w:pPr>
      <w:del w:id="233" w:author="Warnock, Christine (DES)" w:date="2019-01-11T14:48:00Z">
        <w:r w:rsidDel="00CD67B9">
          <w:rPr>
            <w:rFonts w:eastAsia="Times New Roman" w:cs="Times New Roman"/>
            <w:spacing w:val="-1"/>
            <w:szCs w:val="24"/>
          </w:rPr>
          <w:delText>DES will</w:delText>
        </w:r>
        <w:r w:rsidRPr="00997F88" w:rsidDel="00CD67B9">
          <w:rPr>
            <w:rFonts w:eastAsia="Times New Roman" w:cs="Times New Roman"/>
            <w:szCs w:val="24"/>
          </w:rPr>
          <w:delText xml:space="preserve"> monitor</w:delText>
        </w:r>
        <w:r w:rsidRPr="00997F88" w:rsidDel="00CD67B9">
          <w:rPr>
            <w:rFonts w:eastAsia="Times New Roman" w:cs="Times New Roman"/>
            <w:spacing w:val="-1"/>
            <w:szCs w:val="24"/>
          </w:rPr>
          <w:delText xml:space="preserve"> </w:delText>
        </w:r>
        <w:r w:rsidDel="00CD67B9">
          <w:rPr>
            <w:rFonts w:eastAsia="Times New Roman" w:cs="Times New Roman"/>
            <w:szCs w:val="24"/>
          </w:rPr>
          <w:delText xml:space="preserve">the </w:delText>
        </w:r>
        <w:r w:rsidRPr="00997F88" w:rsidDel="00CD67B9">
          <w:rPr>
            <w:rFonts w:eastAsia="Times New Roman" w:cs="Times New Roman"/>
            <w:szCs w:val="24"/>
          </w:rPr>
          <w:delText>agency</w:delText>
        </w:r>
        <w:r w:rsidRPr="00997F88" w:rsidDel="00CD67B9">
          <w:rPr>
            <w:rFonts w:eastAsia="Times New Roman" w:cs="Times New Roman"/>
            <w:spacing w:val="-3"/>
            <w:szCs w:val="24"/>
          </w:rPr>
          <w:delText xml:space="preserve"> </w:delText>
        </w:r>
        <w:r w:rsidRPr="00997F88" w:rsidDel="00CD67B9">
          <w:rPr>
            <w:rFonts w:eastAsia="Times New Roman" w:cs="Times New Roman"/>
            <w:szCs w:val="24"/>
          </w:rPr>
          <w:delText>conducting</w:delText>
        </w:r>
        <w:r w:rsidRPr="00997F88" w:rsidDel="00CD67B9">
          <w:rPr>
            <w:rFonts w:eastAsia="Times New Roman" w:cs="Times New Roman"/>
            <w:spacing w:val="-3"/>
            <w:szCs w:val="24"/>
          </w:rPr>
          <w:delText xml:space="preserve"> </w:delText>
        </w:r>
        <w:r w:rsidRPr="00997F88" w:rsidDel="00CD67B9">
          <w:rPr>
            <w:rFonts w:eastAsia="Times New Roman" w:cs="Times New Roman"/>
            <w:szCs w:val="24"/>
          </w:rPr>
          <w:delText>the</w:delText>
        </w:r>
        <w:r w:rsidRPr="00997F88" w:rsidDel="00CD67B9">
          <w:rPr>
            <w:rFonts w:eastAsia="Times New Roman" w:cs="Times New Roman"/>
            <w:spacing w:val="-1"/>
            <w:szCs w:val="24"/>
          </w:rPr>
          <w:delText xml:space="preserve"> procurement</w:delText>
        </w:r>
        <w:r w:rsidDel="00CD67B9">
          <w:rPr>
            <w:rFonts w:eastAsia="Times New Roman" w:cs="Times New Roman"/>
            <w:spacing w:val="-1"/>
            <w:szCs w:val="24"/>
          </w:rPr>
          <w:delText>; or</w:delText>
        </w:r>
      </w:del>
    </w:p>
    <w:p w14:paraId="43F8BA98" w14:textId="0F2C6638" w:rsidR="00CD67B9" w:rsidRPr="00D9335A" w:rsidDel="00CD67B9" w:rsidRDefault="00CD67B9" w:rsidP="00CD67B9">
      <w:pPr>
        <w:pStyle w:val="NoSpacing"/>
        <w:numPr>
          <w:ilvl w:val="2"/>
          <w:numId w:val="7"/>
        </w:numPr>
        <w:ind w:left="990"/>
        <w:jc w:val="both"/>
        <w:rPr>
          <w:del w:id="234" w:author="Warnock, Christine (DES)" w:date="2019-01-11T14:48:00Z"/>
          <w:u w:val="single"/>
        </w:rPr>
      </w:pPr>
      <w:del w:id="235" w:author="Warnock, Christine (DES)" w:date="2019-01-11T14:48:00Z">
        <w:r w:rsidRPr="00997F88" w:rsidDel="00CD67B9">
          <w:rPr>
            <w:rFonts w:eastAsia="Times New Roman" w:cs="Times New Roman"/>
            <w:szCs w:val="24"/>
          </w:rPr>
          <w:delText>the</w:delText>
        </w:r>
        <w:r w:rsidRPr="00997F88" w:rsidDel="00CD67B9">
          <w:rPr>
            <w:rFonts w:eastAsia="Times New Roman" w:cs="Times New Roman"/>
            <w:spacing w:val="33"/>
            <w:szCs w:val="24"/>
          </w:rPr>
          <w:delText xml:space="preserve"> </w:delText>
        </w:r>
        <w:r w:rsidRPr="00997F88" w:rsidDel="00CD67B9">
          <w:rPr>
            <w:rFonts w:eastAsia="Times New Roman" w:cs="Times New Roman"/>
            <w:szCs w:val="24"/>
          </w:rPr>
          <w:delText>agency</w:delText>
        </w:r>
        <w:r w:rsidRPr="00997F88" w:rsidDel="00CD67B9">
          <w:rPr>
            <w:rFonts w:eastAsia="Times New Roman" w:cs="Times New Roman"/>
            <w:spacing w:val="-5"/>
            <w:szCs w:val="24"/>
          </w:rPr>
          <w:delText xml:space="preserve"> </w:delText>
        </w:r>
        <w:r w:rsidDel="00CD67B9">
          <w:rPr>
            <w:rFonts w:eastAsia="Times New Roman" w:cs="Times New Roman"/>
            <w:szCs w:val="24"/>
          </w:rPr>
          <w:delText xml:space="preserve">will </w:delText>
        </w:r>
        <w:r w:rsidRPr="00997F88" w:rsidDel="00CD67B9">
          <w:rPr>
            <w:rFonts w:eastAsia="Times New Roman" w:cs="Times New Roman"/>
            <w:szCs w:val="24"/>
          </w:rPr>
          <w:delText>conduct the</w:delText>
        </w:r>
        <w:r w:rsidRPr="00997F88" w:rsidDel="00CD67B9">
          <w:rPr>
            <w:rFonts w:eastAsia="Times New Roman" w:cs="Times New Roman"/>
            <w:spacing w:val="-1"/>
            <w:szCs w:val="24"/>
          </w:rPr>
          <w:delText xml:space="preserve"> procurement. </w:delText>
        </w:r>
      </w:del>
    </w:p>
    <w:p w14:paraId="381B38E7" w14:textId="355A1B68" w:rsidR="00CD67B9" w:rsidRPr="00024B94" w:rsidDel="00CD67B9" w:rsidRDefault="00CD67B9" w:rsidP="00CD67B9">
      <w:pPr>
        <w:pStyle w:val="NoSpacing"/>
        <w:ind w:left="720"/>
        <w:jc w:val="both"/>
        <w:rPr>
          <w:del w:id="236" w:author="Warnock, Christine (DES)" w:date="2019-01-11T14:48:00Z"/>
          <w:u w:val="single"/>
        </w:rPr>
      </w:pPr>
    </w:p>
    <w:p w14:paraId="0762CE0A" w14:textId="6536F798" w:rsidR="00CD67B9" w:rsidRPr="00BE7685" w:rsidDel="00CD67B9" w:rsidRDefault="00CD67B9" w:rsidP="00CD67B9">
      <w:pPr>
        <w:pStyle w:val="NoSpacing"/>
        <w:numPr>
          <w:ilvl w:val="1"/>
          <w:numId w:val="7"/>
        </w:numPr>
        <w:ind w:left="720"/>
        <w:jc w:val="both"/>
        <w:rPr>
          <w:del w:id="237" w:author="Warnock, Christine (DES)" w:date="2019-01-11T14:48:00Z"/>
          <w:u w:val="single"/>
        </w:rPr>
      </w:pPr>
      <w:del w:id="238" w:author="Warnock, Christine (DES)" w:date="2019-01-11T14:48:00Z">
        <w:r w:rsidRPr="00997F88" w:rsidDel="00CD67B9">
          <w:rPr>
            <w:rFonts w:eastAsia="Times New Roman" w:cs="Times New Roman"/>
            <w:spacing w:val="-1"/>
            <w:szCs w:val="24"/>
          </w:rPr>
          <w:delText xml:space="preserve">If an agency </w:delText>
        </w:r>
        <w:r w:rsidDel="00CD67B9">
          <w:rPr>
            <w:rFonts w:eastAsia="Times New Roman" w:cs="Times New Roman"/>
            <w:spacing w:val="-1"/>
            <w:szCs w:val="24"/>
          </w:rPr>
          <w:delText xml:space="preserve">requests </w:delText>
        </w:r>
        <w:r w:rsidRPr="00997F88" w:rsidDel="00CD67B9">
          <w:rPr>
            <w:rFonts w:eastAsia="Times New Roman" w:cs="Times New Roman"/>
            <w:spacing w:val="-1"/>
            <w:szCs w:val="24"/>
          </w:rPr>
          <w:delText>additional authority,</w:delText>
        </w:r>
        <w:r w:rsidDel="00CD67B9">
          <w:rPr>
            <w:rFonts w:eastAsia="Times New Roman" w:cs="Times New Roman"/>
            <w:spacing w:val="-1"/>
            <w:szCs w:val="24"/>
          </w:rPr>
          <w:delText xml:space="preserve"> t</w:delText>
        </w:r>
        <w:r w:rsidRPr="00997F88" w:rsidDel="00CD67B9">
          <w:delText>he agency head must submit the reque</w:delText>
        </w:r>
        <w:r w:rsidDel="00CD67B9">
          <w:delText>st directly to the DES Director, and t</w:delText>
        </w:r>
        <w:r w:rsidRPr="00BE7685" w:rsidDel="00CD67B9">
          <w:delText>he request must include answers to the following questions:</w:delText>
        </w:r>
      </w:del>
    </w:p>
    <w:p w14:paraId="7486FA1F" w14:textId="313F3C65" w:rsidR="00CD67B9" w:rsidRPr="00997F88" w:rsidDel="00CD67B9" w:rsidRDefault="00CD67B9" w:rsidP="00CD67B9">
      <w:pPr>
        <w:pStyle w:val="NoSpacing"/>
        <w:numPr>
          <w:ilvl w:val="2"/>
          <w:numId w:val="7"/>
        </w:numPr>
        <w:ind w:left="990"/>
        <w:jc w:val="both"/>
        <w:rPr>
          <w:del w:id="239" w:author="Warnock, Christine (DES)" w:date="2019-01-11T14:48:00Z"/>
          <w:u w:val="single"/>
        </w:rPr>
      </w:pPr>
      <w:del w:id="240" w:author="Warnock, Christine (DES)" w:date="2019-01-11T14:48:00Z">
        <w:r w:rsidRPr="00997F88" w:rsidDel="00CD67B9">
          <w:delText>What is the</w:delText>
        </w:r>
        <w:r w:rsidRPr="00997F88" w:rsidDel="00CD67B9">
          <w:rPr>
            <w:spacing w:val="-1"/>
          </w:rPr>
          <w:delText xml:space="preserve"> purpose,</w:delText>
        </w:r>
        <w:r w:rsidRPr="00997F88" w:rsidDel="00CD67B9">
          <w:delText xml:space="preserve"> the</w:delText>
        </w:r>
        <w:r w:rsidRPr="00997F88" w:rsidDel="00CD67B9">
          <w:rPr>
            <w:spacing w:val="-1"/>
          </w:rPr>
          <w:delText xml:space="preserve"> scope and</w:delText>
        </w:r>
        <w:r w:rsidRPr="00997F88" w:rsidDel="00CD67B9">
          <w:delText xml:space="preserve"> the</w:delText>
        </w:r>
        <w:r w:rsidRPr="00997F88" w:rsidDel="00CD67B9">
          <w:rPr>
            <w:spacing w:val="-1"/>
          </w:rPr>
          <w:delText xml:space="preserve"> specific </w:delText>
        </w:r>
        <w:r w:rsidRPr="00997F88" w:rsidDel="00CD67B9">
          <w:delText>nature</w:delText>
        </w:r>
        <w:r w:rsidRPr="00997F88" w:rsidDel="00CD67B9">
          <w:rPr>
            <w:spacing w:val="-1"/>
          </w:rPr>
          <w:delText xml:space="preserve"> </w:delText>
        </w:r>
        <w:r w:rsidRPr="00997F88" w:rsidDel="00CD67B9">
          <w:delText>of</w:delText>
        </w:r>
        <w:r w:rsidRPr="00997F88" w:rsidDel="00CD67B9">
          <w:rPr>
            <w:spacing w:val="-1"/>
          </w:rPr>
          <w:delText xml:space="preserve"> </w:delText>
        </w:r>
        <w:r w:rsidRPr="00997F88" w:rsidDel="00CD67B9">
          <w:delText>the</w:delText>
        </w:r>
        <w:r w:rsidRPr="00997F88" w:rsidDel="00CD67B9">
          <w:rPr>
            <w:spacing w:val="-1"/>
          </w:rPr>
          <w:delText xml:space="preserve"> request? </w:delText>
        </w:r>
      </w:del>
    </w:p>
    <w:p w14:paraId="793662B5" w14:textId="569B2A68" w:rsidR="00CD67B9" w:rsidRPr="00997F88" w:rsidDel="00CD67B9" w:rsidRDefault="00CD67B9" w:rsidP="00CD67B9">
      <w:pPr>
        <w:pStyle w:val="NoSpacing"/>
        <w:numPr>
          <w:ilvl w:val="2"/>
          <w:numId w:val="7"/>
        </w:numPr>
        <w:ind w:left="990"/>
        <w:jc w:val="both"/>
        <w:rPr>
          <w:del w:id="241" w:author="Warnock, Christine (DES)" w:date="2019-01-11T14:48:00Z"/>
          <w:u w:val="single"/>
        </w:rPr>
      </w:pPr>
      <w:del w:id="242" w:author="Warnock, Christine (DES)" w:date="2019-01-11T14:48:00Z">
        <w:r w:rsidRPr="00997F88" w:rsidDel="00CD67B9">
          <w:delText>What is the</w:delText>
        </w:r>
        <w:r w:rsidRPr="00997F88" w:rsidDel="00CD67B9">
          <w:rPr>
            <w:spacing w:val="-1"/>
          </w:rPr>
          <w:delText xml:space="preserve"> projected</w:delText>
        </w:r>
        <w:r w:rsidRPr="00997F88" w:rsidDel="00CD67B9">
          <w:delText xml:space="preserve"> </w:delText>
        </w:r>
        <w:r w:rsidRPr="00997F88" w:rsidDel="00CD67B9">
          <w:rPr>
            <w:spacing w:val="-1"/>
          </w:rPr>
          <w:delText xml:space="preserve">dollar value </w:delText>
        </w:r>
        <w:r w:rsidRPr="00997F88" w:rsidDel="00CD67B9">
          <w:delText>of</w:delText>
        </w:r>
        <w:r w:rsidRPr="00997F88" w:rsidDel="00CD67B9">
          <w:rPr>
            <w:spacing w:val="-1"/>
          </w:rPr>
          <w:delText xml:space="preserve"> </w:delText>
        </w:r>
        <w:r w:rsidRPr="00997F88" w:rsidDel="00CD67B9">
          <w:delText>the</w:delText>
        </w:r>
        <w:r w:rsidRPr="00997F88" w:rsidDel="00CD67B9">
          <w:rPr>
            <w:spacing w:val="-1"/>
          </w:rPr>
          <w:delText xml:space="preserve"> request,</w:delText>
        </w:r>
        <w:r w:rsidRPr="00997F88" w:rsidDel="00CD67B9">
          <w:delText xml:space="preserve"> </w:delText>
        </w:r>
        <w:r w:rsidRPr="00997F88" w:rsidDel="00CD67B9">
          <w:rPr>
            <w:spacing w:val="-1"/>
          </w:rPr>
          <w:delText>including</w:delText>
        </w:r>
        <w:r w:rsidRPr="00997F88" w:rsidDel="00CD67B9">
          <w:rPr>
            <w:spacing w:val="-3"/>
          </w:rPr>
          <w:delText xml:space="preserve"> </w:delText>
        </w:r>
        <w:r w:rsidRPr="00997F88" w:rsidDel="00CD67B9">
          <w:rPr>
            <w:spacing w:val="-1"/>
          </w:rPr>
          <w:delText>analysis</w:delText>
        </w:r>
        <w:r w:rsidRPr="00997F88" w:rsidDel="00CD67B9">
          <w:delText xml:space="preserve"> </w:delText>
        </w:r>
        <w:r w:rsidDel="00CD67B9">
          <w:rPr>
            <w:spacing w:val="-1"/>
          </w:rPr>
          <w:delText xml:space="preserve">that </w:delText>
        </w:r>
        <w:r w:rsidRPr="00997F88" w:rsidDel="00CD67B9">
          <w:rPr>
            <w:spacing w:val="-1"/>
          </w:rPr>
          <w:delText>determined</w:delText>
        </w:r>
        <w:r w:rsidRPr="00997F88" w:rsidDel="00CD67B9">
          <w:delText xml:space="preserve"> the</w:delText>
        </w:r>
        <w:r w:rsidRPr="00997F88" w:rsidDel="00CD67B9">
          <w:rPr>
            <w:spacing w:val="-1"/>
          </w:rPr>
          <w:delText xml:space="preserve"> cost</w:delText>
        </w:r>
        <w:r w:rsidRPr="00997F88" w:rsidDel="00CD67B9">
          <w:rPr>
            <w:spacing w:val="2"/>
          </w:rPr>
          <w:delText xml:space="preserve"> </w:delText>
        </w:r>
        <w:r w:rsidRPr="00997F88" w:rsidDel="00CD67B9">
          <w:rPr>
            <w:spacing w:val="-1"/>
          </w:rPr>
          <w:delText xml:space="preserve">estimate? </w:delText>
        </w:r>
      </w:del>
    </w:p>
    <w:p w14:paraId="3675A5E0" w14:textId="3EB3A9DE" w:rsidR="00CD67B9" w:rsidRPr="00997F88" w:rsidDel="00CD67B9" w:rsidRDefault="00CD67B9" w:rsidP="00CD67B9">
      <w:pPr>
        <w:pStyle w:val="NoSpacing"/>
        <w:numPr>
          <w:ilvl w:val="2"/>
          <w:numId w:val="7"/>
        </w:numPr>
        <w:ind w:left="990"/>
        <w:jc w:val="both"/>
        <w:rPr>
          <w:del w:id="243" w:author="Warnock, Christine (DES)" w:date="2019-01-11T14:48:00Z"/>
          <w:u w:val="single"/>
        </w:rPr>
      </w:pPr>
      <w:del w:id="244" w:author="Warnock, Christine (DES)" w:date="2019-01-11T14:48:00Z">
        <w:r w:rsidRPr="00997F88" w:rsidDel="00CD67B9">
          <w:rPr>
            <w:spacing w:val="-1"/>
          </w:rPr>
          <w:delText>How might</w:delText>
        </w:r>
        <w:r w:rsidRPr="00997F88" w:rsidDel="00CD67B9">
          <w:delText xml:space="preserve"> the</w:delText>
        </w:r>
        <w:r w:rsidRPr="00997F88" w:rsidDel="00CD67B9">
          <w:rPr>
            <w:spacing w:val="-1"/>
          </w:rPr>
          <w:delText xml:space="preserve"> </w:delText>
        </w:r>
        <w:r w:rsidRPr="00997F88" w:rsidDel="00CD67B9">
          <w:delText>state/agency</w:delText>
        </w:r>
        <w:r w:rsidRPr="00997F88" w:rsidDel="00CD67B9">
          <w:rPr>
            <w:spacing w:val="-5"/>
          </w:rPr>
          <w:delText xml:space="preserve"> </w:delText>
        </w:r>
        <w:r w:rsidRPr="00997F88" w:rsidDel="00CD67B9">
          <w:rPr>
            <w:spacing w:val="-1"/>
          </w:rPr>
          <w:delText>benefit</w:delText>
        </w:r>
        <w:r w:rsidRPr="00997F88" w:rsidDel="00CD67B9">
          <w:delText xml:space="preserve"> should the</w:delText>
        </w:r>
        <w:r w:rsidRPr="00997F88" w:rsidDel="00CD67B9">
          <w:rPr>
            <w:spacing w:val="-1"/>
          </w:rPr>
          <w:delText xml:space="preserve"> </w:delText>
        </w:r>
        <w:r w:rsidRPr="00997F88" w:rsidDel="00CD67B9">
          <w:delText>request be</w:delText>
        </w:r>
        <w:r w:rsidRPr="00997F88" w:rsidDel="00CD67B9">
          <w:rPr>
            <w:spacing w:val="-1"/>
          </w:rPr>
          <w:delText xml:space="preserve"> approved? </w:delText>
        </w:r>
      </w:del>
    </w:p>
    <w:p w14:paraId="5A696069" w14:textId="1ABEE5A2" w:rsidR="00CD67B9" w:rsidRPr="00997F88" w:rsidDel="00CD67B9" w:rsidRDefault="00CD67B9" w:rsidP="00CD67B9">
      <w:pPr>
        <w:pStyle w:val="NoSpacing"/>
        <w:numPr>
          <w:ilvl w:val="2"/>
          <w:numId w:val="7"/>
        </w:numPr>
        <w:ind w:left="990"/>
        <w:jc w:val="both"/>
        <w:rPr>
          <w:del w:id="245" w:author="Warnock, Christine (DES)" w:date="2019-01-11T14:48:00Z"/>
          <w:u w:val="single"/>
        </w:rPr>
      </w:pPr>
      <w:del w:id="246" w:author="Warnock, Christine (DES)" w:date="2019-01-11T14:48:00Z">
        <w:r w:rsidRPr="00997F88" w:rsidDel="00CD67B9">
          <w:delText xml:space="preserve">What </w:delText>
        </w:r>
        <w:r w:rsidRPr="00997F88" w:rsidDel="00CD67B9">
          <w:rPr>
            <w:spacing w:val="-1"/>
          </w:rPr>
          <w:delText xml:space="preserve">are </w:delText>
        </w:r>
        <w:r w:rsidRPr="00997F88" w:rsidDel="00CD67B9">
          <w:delText>the</w:delText>
        </w:r>
        <w:r w:rsidRPr="00997F88" w:rsidDel="00CD67B9">
          <w:rPr>
            <w:spacing w:val="-1"/>
          </w:rPr>
          <w:delText xml:space="preserve"> risks</w:delText>
        </w:r>
        <w:r w:rsidRPr="00997F88" w:rsidDel="00CD67B9">
          <w:delText xml:space="preserve"> should the</w:delText>
        </w:r>
        <w:r w:rsidRPr="00997F88" w:rsidDel="00CD67B9">
          <w:rPr>
            <w:spacing w:val="-1"/>
          </w:rPr>
          <w:delText xml:space="preserve"> request</w:delText>
        </w:r>
        <w:r w:rsidRPr="00997F88" w:rsidDel="00CD67B9">
          <w:delText xml:space="preserve"> be</w:delText>
        </w:r>
        <w:r w:rsidRPr="00997F88" w:rsidDel="00CD67B9">
          <w:rPr>
            <w:spacing w:val="-1"/>
          </w:rPr>
          <w:delText xml:space="preserve"> </w:delText>
        </w:r>
        <w:r w:rsidRPr="00997F88" w:rsidDel="00CD67B9">
          <w:delText xml:space="preserve">denied? </w:delText>
        </w:r>
      </w:del>
    </w:p>
    <w:p w14:paraId="17A4746A" w14:textId="6F817653" w:rsidR="00CD67B9" w:rsidRPr="00D9335A" w:rsidDel="00CD67B9" w:rsidRDefault="00CD67B9" w:rsidP="00CD67B9">
      <w:pPr>
        <w:pStyle w:val="NoSpacing"/>
        <w:numPr>
          <w:ilvl w:val="2"/>
          <w:numId w:val="7"/>
        </w:numPr>
        <w:ind w:left="990"/>
        <w:jc w:val="both"/>
        <w:rPr>
          <w:del w:id="247" w:author="Warnock, Christine (DES)" w:date="2019-01-11T14:48:00Z"/>
          <w:u w:val="single"/>
        </w:rPr>
      </w:pPr>
      <w:del w:id="248" w:author="Warnock, Christine (DES)" w:date="2019-01-11T14:48:00Z">
        <w:r w:rsidRPr="00997F88" w:rsidDel="00CD67B9">
          <w:rPr>
            <w:spacing w:val="-1"/>
          </w:rPr>
          <w:delText>Does</w:delText>
        </w:r>
        <w:r w:rsidRPr="00997F88" w:rsidDel="00CD67B9">
          <w:delText xml:space="preserve"> the</w:delText>
        </w:r>
        <w:r w:rsidRPr="00997F88" w:rsidDel="00CD67B9">
          <w:rPr>
            <w:spacing w:val="-1"/>
          </w:rPr>
          <w:delText xml:space="preserve"> </w:delText>
        </w:r>
        <w:r w:rsidRPr="00997F88" w:rsidDel="00CD67B9">
          <w:delText>agency</w:delText>
        </w:r>
        <w:r w:rsidRPr="00997F88" w:rsidDel="00CD67B9">
          <w:rPr>
            <w:spacing w:val="-5"/>
          </w:rPr>
          <w:delText xml:space="preserve"> </w:delText>
        </w:r>
        <w:r w:rsidRPr="00997F88" w:rsidDel="00CD67B9">
          <w:rPr>
            <w:spacing w:val="-1"/>
          </w:rPr>
          <w:delText>possess</w:delText>
        </w:r>
        <w:r w:rsidRPr="00997F88" w:rsidDel="00CD67B9">
          <w:rPr>
            <w:spacing w:val="2"/>
          </w:rPr>
          <w:delText xml:space="preserve"> </w:delText>
        </w:r>
        <w:r w:rsidRPr="00997F88" w:rsidDel="00CD67B9">
          <w:delText>the</w:delText>
        </w:r>
        <w:r w:rsidRPr="00997F88" w:rsidDel="00CD67B9">
          <w:rPr>
            <w:spacing w:val="-1"/>
          </w:rPr>
          <w:delText xml:space="preserve"> </w:delText>
        </w:r>
        <w:r w:rsidRPr="00997F88" w:rsidDel="00CD67B9">
          <w:delText>necessary</w:delText>
        </w:r>
        <w:r w:rsidRPr="00997F88" w:rsidDel="00CD67B9">
          <w:rPr>
            <w:spacing w:val="-5"/>
          </w:rPr>
          <w:delText xml:space="preserve"> </w:delText>
        </w:r>
        <w:r w:rsidRPr="00997F88" w:rsidDel="00CD67B9">
          <w:rPr>
            <w:spacing w:val="-1"/>
          </w:rPr>
          <w:delText>experience</w:delText>
        </w:r>
        <w:r w:rsidRPr="00997F88" w:rsidDel="00CD67B9">
          <w:rPr>
            <w:spacing w:val="1"/>
          </w:rPr>
          <w:delText xml:space="preserve"> </w:delText>
        </w:r>
        <w:r w:rsidRPr="00997F88" w:rsidDel="00CD67B9">
          <w:rPr>
            <w:spacing w:val="-1"/>
          </w:rPr>
          <w:delText>and</w:delText>
        </w:r>
        <w:r w:rsidRPr="00997F88" w:rsidDel="00CD67B9">
          <w:delText xml:space="preserve"> </w:delText>
        </w:r>
        <w:r w:rsidRPr="00997F88" w:rsidDel="00CD67B9">
          <w:rPr>
            <w:spacing w:val="-1"/>
          </w:rPr>
          <w:delText xml:space="preserve">expertise </w:delText>
        </w:r>
        <w:r w:rsidRPr="00997F88" w:rsidDel="00CD67B9">
          <w:delText>to</w:delText>
        </w:r>
        <w:r w:rsidRPr="00997F88" w:rsidDel="00CD67B9">
          <w:rPr>
            <w:spacing w:val="61"/>
          </w:rPr>
          <w:delText xml:space="preserve"> </w:delText>
        </w:r>
        <w:r w:rsidRPr="00997F88" w:rsidDel="00CD67B9">
          <w:rPr>
            <w:spacing w:val="-1"/>
          </w:rPr>
          <w:delText>conduct</w:delText>
        </w:r>
        <w:r w:rsidRPr="00997F88" w:rsidDel="00CD67B9">
          <w:delText xml:space="preserve"> the</w:delText>
        </w:r>
        <w:r w:rsidRPr="00997F88" w:rsidDel="00CD67B9">
          <w:rPr>
            <w:spacing w:val="-1"/>
          </w:rPr>
          <w:delText xml:space="preserve"> procurement</w:delText>
        </w:r>
        <w:r w:rsidRPr="00997F88" w:rsidDel="00CD67B9">
          <w:rPr>
            <w:spacing w:val="2"/>
          </w:rPr>
          <w:delText xml:space="preserve"> </w:delText>
        </w:r>
        <w:r w:rsidRPr="00997F88" w:rsidDel="00CD67B9">
          <w:rPr>
            <w:spacing w:val="-1"/>
          </w:rPr>
          <w:delText xml:space="preserve">and/or </w:delText>
        </w:r>
        <w:r w:rsidRPr="00997F88" w:rsidDel="00CD67B9">
          <w:delText xml:space="preserve">to </w:delText>
        </w:r>
        <w:r w:rsidRPr="00997F88" w:rsidDel="00CD67B9">
          <w:rPr>
            <w:spacing w:val="-1"/>
          </w:rPr>
          <w:delText xml:space="preserve">manage </w:delText>
        </w:r>
        <w:r w:rsidRPr="00997F88" w:rsidDel="00CD67B9">
          <w:delText>the</w:delText>
        </w:r>
        <w:r w:rsidRPr="00997F88" w:rsidDel="00CD67B9">
          <w:rPr>
            <w:spacing w:val="1"/>
          </w:rPr>
          <w:delText xml:space="preserve"> </w:delText>
        </w:r>
        <w:r w:rsidRPr="00997F88" w:rsidDel="00CD67B9">
          <w:rPr>
            <w:spacing w:val="-1"/>
          </w:rPr>
          <w:delText>contract?</w:delText>
        </w:r>
        <w:r w:rsidRPr="00997F88" w:rsidDel="00CD67B9">
          <w:delText xml:space="preserve"> </w:delText>
        </w:r>
        <w:r w:rsidRPr="00997F88" w:rsidDel="00CD67B9">
          <w:rPr>
            <w:spacing w:val="3"/>
          </w:rPr>
          <w:delText xml:space="preserve"> </w:delText>
        </w:r>
        <w:r w:rsidRPr="00997F88" w:rsidDel="00CD67B9">
          <w:rPr>
            <w:spacing w:val="-2"/>
          </w:rPr>
          <w:delText>If</w:delText>
        </w:r>
        <w:r w:rsidRPr="00997F88" w:rsidDel="00CD67B9">
          <w:rPr>
            <w:spacing w:val="-1"/>
          </w:rPr>
          <w:delText xml:space="preserve"> </w:delText>
        </w:r>
        <w:r w:rsidRPr="00997F88" w:rsidDel="00CD67B9">
          <w:delText xml:space="preserve">so, explain. </w:delText>
        </w:r>
      </w:del>
    </w:p>
    <w:p w14:paraId="1B12B8F0" w14:textId="0B412C71" w:rsidR="00CD67B9" w:rsidRPr="00D9335A" w:rsidDel="00CD67B9" w:rsidRDefault="00CD67B9" w:rsidP="00CD67B9">
      <w:pPr>
        <w:pStyle w:val="NoSpacing"/>
        <w:numPr>
          <w:ilvl w:val="2"/>
          <w:numId w:val="7"/>
        </w:numPr>
        <w:ind w:left="990"/>
        <w:jc w:val="both"/>
        <w:rPr>
          <w:del w:id="249" w:author="Warnock, Christine (DES)" w:date="2019-01-11T14:48:00Z"/>
          <w:u w:val="single"/>
        </w:rPr>
      </w:pPr>
      <w:del w:id="250" w:author="Warnock, Christine (DES)" w:date="2019-01-11T14:48:00Z">
        <w:r w:rsidRPr="00D9335A" w:rsidDel="00CD67B9">
          <w:delText xml:space="preserve">What </w:delText>
        </w:r>
        <w:r w:rsidRPr="00D9335A" w:rsidDel="00CD67B9">
          <w:rPr>
            <w:spacing w:val="-1"/>
          </w:rPr>
          <w:delText>measures</w:delText>
        </w:r>
        <w:r w:rsidRPr="00D9335A" w:rsidDel="00CD67B9">
          <w:delText xml:space="preserve"> </w:delText>
        </w:r>
        <w:r w:rsidRPr="00D9335A" w:rsidDel="00CD67B9">
          <w:rPr>
            <w:spacing w:val="-1"/>
          </w:rPr>
          <w:delText xml:space="preserve">have </w:delText>
        </w:r>
        <w:r w:rsidRPr="00D9335A" w:rsidDel="00CD67B9">
          <w:delText xml:space="preserve">been </w:delText>
        </w:r>
        <w:r w:rsidRPr="00D9335A" w:rsidDel="00CD67B9">
          <w:rPr>
            <w:spacing w:val="-1"/>
          </w:rPr>
          <w:delText>established</w:delText>
        </w:r>
        <w:r w:rsidRPr="00D9335A" w:rsidDel="00CD67B9">
          <w:delText xml:space="preserve"> to </w:delText>
        </w:r>
        <w:r w:rsidRPr="00D9335A" w:rsidDel="00CD67B9">
          <w:rPr>
            <w:spacing w:val="-1"/>
          </w:rPr>
          <w:delText xml:space="preserve">ensure </w:delText>
        </w:r>
        <w:r w:rsidRPr="00D9335A" w:rsidDel="00CD67B9">
          <w:delText xml:space="preserve">that </w:delText>
        </w:r>
        <w:r w:rsidRPr="00D9335A" w:rsidDel="00CD67B9">
          <w:rPr>
            <w:spacing w:val="-1"/>
          </w:rPr>
          <w:delText>all</w:delText>
        </w:r>
        <w:r w:rsidRPr="00D9335A" w:rsidDel="00CD67B9">
          <w:delText xml:space="preserve"> </w:delText>
        </w:r>
        <w:r w:rsidRPr="00D9335A" w:rsidDel="00CD67B9">
          <w:rPr>
            <w:spacing w:val="-1"/>
          </w:rPr>
          <w:delText>applicable</w:delText>
        </w:r>
        <w:r w:rsidRPr="00D9335A" w:rsidDel="00CD67B9">
          <w:rPr>
            <w:spacing w:val="63"/>
          </w:rPr>
          <w:delText xml:space="preserve"> </w:delText>
        </w:r>
        <w:r w:rsidRPr="00D9335A" w:rsidDel="00CD67B9">
          <w:rPr>
            <w:spacing w:val="-1"/>
          </w:rPr>
          <w:delText>procurement</w:delText>
        </w:r>
        <w:r w:rsidRPr="00D9335A" w:rsidDel="00CD67B9">
          <w:delText xml:space="preserve"> </w:delText>
        </w:r>
        <w:r w:rsidRPr="00D9335A" w:rsidDel="00CD67B9">
          <w:rPr>
            <w:spacing w:val="-1"/>
          </w:rPr>
          <w:delText>requirements</w:delText>
        </w:r>
        <w:r w:rsidRPr="00D9335A" w:rsidDel="00CD67B9">
          <w:delText xml:space="preserve"> </w:delText>
        </w:r>
        <w:r w:rsidRPr="00D9335A" w:rsidDel="00CD67B9">
          <w:rPr>
            <w:spacing w:val="-1"/>
          </w:rPr>
          <w:delText>will</w:delText>
        </w:r>
        <w:r w:rsidRPr="00D9335A" w:rsidDel="00CD67B9">
          <w:delText xml:space="preserve"> be</w:delText>
        </w:r>
        <w:r w:rsidRPr="00D9335A" w:rsidDel="00CD67B9">
          <w:rPr>
            <w:spacing w:val="-1"/>
          </w:rPr>
          <w:delText xml:space="preserve"> met? </w:delText>
        </w:r>
      </w:del>
    </w:p>
    <w:p w14:paraId="384D8C08" w14:textId="46F199C2" w:rsidR="00CD67B9" w:rsidRPr="00D9335A" w:rsidDel="00CD67B9" w:rsidRDefault="00CD67B9" w:rsidP="00CD67B9">
      <w:pPr>
        <w:pStyle w:val="NoSpacing"/>
        <w:numPr>
          <w:ilvl w:val="2"/>
          <w:numId w:val="7"/>
        </w:numPr>
        <w:ind w:left="990"/>
        <w:jc w:val="both"/>
        <w:rPr>
          <w:del w:id="251" w:author="Warnock, Christine (DES)" w:date="2019-01-11T14:48:00Z"/>
          <w:u w:val="single"/>
        </w:rPr>
      </w:pPr>
      <w:del w:id="252" w:author="Warnock, Christine (DES)" w:date="2019-01-11T14:48:00Z">
        <w:r w:rsidRPr="00D9335A" w:rsidDel="00CD67B9">
          <w:rPr>
            <w:spacing w:val="-1"/>
          </w:rPr>
          <w:delText>Contact</w:delText>
        </w:r>
        <w:r w:rsidRPr="00D9335A" w:rsidDel="00CD67B9">
          <w:delText xml:space="preserve"> </w:delText>
        </w:r>
        <w:r w:rsidRPr="00D9335A" w:rsidDel="00CD67B9">
          <w:rPr>
            <w:spacing w:val="-1"/>
          </w:rPr>
          <w:delText>information</w:delText>
        </w:r>
        <w:r w:rsidRPr="00D9335A" w:rsidDel="00CD67B9">
          <w:delText xml:space="preserve"> of</w:delText>
        </w:r>
        <w:r w:rsidRPr="00D9335A" w:rsidDel="00CD67B9">
          <w:rPr>
            <w:spacing w:val="-1"/>
          </w:rPr>
          <w:delText xml:space="preserve"> </w:delText>
        </w:r>
        <w:r w:rsidRPr="00D9335A" w:rsidDel="00CD67B9">
          <w:delText>the</w:delText>
        </w:r>
        <w:r w:rsidRPr="00D9335A" w:rsidDel="00CD67B9">
          <w:rPr>
            <w:spacing w:val="-1"/>
          </w:rPr>
          <w:delText xml:space="preserve"> person</w:delText>
        </w:r>
        <w:r w:rsidRPr="00D9335A" w:rsidDel="00CD67B9">
          <w:delText xml:space="preserve"> responsible</w:delText>
        </w:r>
        <w:r w:rsidRPr="00D9335A" w:rsidDel="00CD67B9">
          <w:rPr>
            <w:spacing w:val="-1"/>
          </w:rPr>
          <w:delText xml:space="preserve"> for </w:delText>
        </w:r>
        <w:r w:rsidRPr="00D9335A" w:rsidDel="00CD67B9">
          <w:delText>implementing</w:delText>
        </w:r>
        <w:r w:rsidRPr="00D9335A" w:rsidDel="00CD67B9">
          <w:rPr>
            <w:spacing w:val="-3"/>
          </w:rPr>
          <w:delText xml:space="preserve"> </w:delText>
        </w:r>
        <w:r w:rsidRPr="00D9335A" w:rsidDel="00CD67B9">
          <w:delText>the</w:delText>
        </w:r>
        <w:r w:rsidRPr="00D9335A" w:rsidDel="00CD67B9">
          <w:rPr>
            <w:spacing w:val="39"/>
          </w:rPr>
          <w:delText xml:space="preserve"> </w:delText>
        </w:r>
        <w:r w:rsidRPr="00D9335A" w:rsidDel="00CD67B9">
          <w:rPr>
            <w:spacing w:val="-1"/>
          </w:rPr>
          <w:delText>requested</w:delText>
        </w:r>
        <w:r w:rsidRPr="00D9335A" w:rsidDel="00CD67B9">
          <w:delText xml:space="preserve"> </w:delText>
        </w:r>
        <w:r w:rsidRPr="00D9335A" w:rsidDel="00CD67B9">
          <w:rPr>
            <w:spacing w:val="-1"/>
          </w:rPr>
          <w:delText>delegation</w:delText>
        </w:r>
        <w:r w:rsidRPr="00D9335A" w:rsidDel="00CD67B9">
          <w:delText xml:space="preserve"> of</w:delText>
        </w:r>
        <w:r w:rsidRPr="00D9335A" w:rsidDel="00CD67B9">
          <w:rPr>
            <w:spacing w:val="-1"/>
          </w:rPr>
          <w:delText xml:space="preserve"> authority.</w:delText>
        </w:r>
      </w:del>
      <w:commentRangeEnd w:id="222"/>
      <w:r>
        <w:rPr>
          <w:rStyle w:val="CommentReference"/>
          <w:rFonts w:asciiTheme="minorHAnsi" w:hAnsiTheme="minorHAnsi" w:cstheme="minorBidi"/>
          <w:lang w:bidi="ar-SA"/>
        </w:rPr>
        <w:commentReference w:id="222"/>
      </w:r>
    </w:p>
    <w:p w14:paraId="1201D544" w14:textId="3DA47F71" w:rsidR="00CD67B9" w:rsidRPr="003C7127" w:rsidDel="00CD67B9" w:rsidRDefault="00CD67B9" w:rsidP="00CD67B9">
      <w:pPr>
        <w:pStyle w:val="NoSpacing"/>
        <w:ind w:left="360"/>
        <w:jc w:val="both"/>
        <w:rPr>
          <w:del w:id="253" w:author="Warnock, Christine (DES)" w:date="2019-01-11T14:48:00Z"/>
        </w:rPr>
      </w:pPr>
    </w:p>
    <w:p w14:paraId="6B5F5AAE" w14:textId="6953D6C9" w:rsidR="00CD67B9" w:rsidRPr="00D9335A" w:rsidDel="00CD67B9" w:rsidRDefault="00CD67B9" w:rsidP="00CD67B9">
      <w:pPr>
        <w:pStyle w:val="NoSpacing"/>
        <w:numPr>
          <w:ilvl w:val="0"/>
          <w:numId w:val="7"/>
        </w:numPr>
        <w:ind w:left="360"/>
        <w:jc w:val="both"/>
        <w:rPr>
          <w:del w:id="254" w:author="Warnock, Christine (DES)" w:date="2019-01-11T14:48:00Z"/>
          <w:b/>
        </w:rPr>
      </w:pPr>
      <w:del w:id="255" w:author="Warnock, Christine (DES)" w:date="2019-01-11T14:48:00Z">
        <w:r w:rsidRPr="00D9335A" w:rsidDel="00CD67B9">
          <w:rPr>
            <w:b/>
            <w:szCs w:val="24"/>
          </w:rPr>
          <w:delText>Any executive agencies created after the effective date of this policy will receive an interim delegation of authority in an amount based upon the new agency’s size:</w:delText>
        </w:r>
      </w:del>
    </w:p>
    <w:p w14:paraId="4426C244" w14:textId="5063DC52" w:rsidR="00CD67B9" w:rsidRPr="006D058B" w:rsidDel="00CD67B9" w:rsidRDefault="00CD67B9" w:rsidP="00CD67B9">
      <w:pPr>
        <w:pStyle w:val="NoSpacing"/>
        <w:ind w:left="360"/>
        <w:jc w:val="both"/>
        <w:rPr>
          <w:del w:id="256" w:author="Warnock, Christine (DES)" w:date="2019-01-11T14:48:00Z"/>
        </w:rPr>
      </w:pPr>
    </w:p>
    <w:tbl>
      <w:tblPr>
        <w:tblStyle w:val="TableGrid"/>
        <w:tblW w:w="0" w:type="auto"/>
        <w:jc w:val="center"/>
        <w:tblLook w:val="04A0" w:firstRow="1" w:lastRow="0" w:firstColumn="1" w:lastColumn="0" w:noHBand="0" w:noVBand="1"/>
      </w:tblPr>
      <w:tblGrid>
        <w:gridCol w:w="2155"/>
        <w:gridCol w:w="1980"/>
        <w:gridCol w:w="1980"/>
        <w:gridCol w:w="2160"/>
      </w:tblGrid>
      <w:tr w:rsidR="00CD67B9" w:rsidRPr="005E2714" w:rsidDel="00CD67B9" w14:paraId="44AA5594" w14:textId="322BF732" w:rsidTr="00C83F96">
        <w:trPr>
          <w:jc w:val="center"/>
          <w:del w:id="257" w:author="Warnock, Christine (DES)" w:date="2019-01-11T14:48:00Z"/>
        </w:trPr>
        <w:tc>
          <w:tcPr>
            <w:tcW w:w="2155" w:type="dxa"/>
            <w:vAlign w:val="center"/>
          </w:tcPr>
          <w:p w14:paraId="1DF78AB0" w14:textId="2DCA5CF1" w:rsidR="00CD67B9" w:rsidRPr="005E2714" w:rsidDel="00CD67B9" w:rsidRDefault="00CD67B9" w:rsidP="00C83F96">
            <w:pPr>
              <w:pStyle w:val="NoSpacing"/>
              <w:jc w:val="center"/>
              <w:rPr>
                <w:del w:id="258" w:author="Warnock, Christine (DES)" w:date="2019-01-11T14:48:00Z"/>
                <w:b/>
              </w:rPr>
            </w:pPr>
            <w:del w:id="259" w:author="Warnock, Christine (DES)" w:date="2019-01-11T14:48:00Z">
              <w:r w:rsidRPr="005E2714" w:rsidDel="00CD67B9">
                <w:rPr>
                  <w:b/>
                </w:rPr>
                <w:delText>Agency Size</w:delText>
              </w:r>
            </w:del>
          </w:p>
        </w:tc>
        <w:tc>
          <w:tcPr>
            <w:tcW w:w="1980" w:type="dxa"/>
            <w:vAlign w:val="center"/>
          </w:tcPr>
          <w:p w14:paraId="3C904F90" w14:textId="3BF3C0CE" w:rsidR="00CD67B9" w:rsidRPr="005E2714" w:rsidDel="00CD67B9" w:rsidRDefault="00CD67B9" w:rsidP="00C83F96">
            <w:pPr>
              <w:pStyle w:val="TableParagraph"/>
              <w:ind w:left="2"/>
              <w:jc w:val="center"/>
              <w:rPr>
                <w:del w:id="260" w:author="Warnock, Christine (DES)" w:date="2019-01-11T14:48:00Z"/>
                <w:rFonts w:ascii="Arial" w:eastAsia="Times New Roman" w:hAnsi="Arial"/>
                <w:b/>
                <w:sz w:val="20"/>
              </w:rPr>
            </w:pPr>
            <w:del w:id="261" w:author="Warnock, Christine (DES)" w:date="2019-01-11T14:48:00Z">
              <w:r w:rsidRPr="005E2714" w:rsidDel="00CD67B9">
                <w:rPr>
                  <w:rFonts w:ascii="Arial" w:hAnsi="Arial"/>
                  <w:b/>
                  <w:sz w:val="20"/>
                </w:rPr>
                <w:delText>Commodities</w:delText>
              </w:r>
            </w:del>
          </w:p>
          <w:p w14:paraId="0749280C" w14:textId="3EF5F0F5" w:rsidR="00CD67B9" w:rsidRPr="005E2714" w:rsidDel="00CD67B9" w:rsidRDefault="00CD67B9" w:rsidP="00C83F96">
            <w:pPr>
              <w:pStyle w:val="NoSpacing"/>
              <w:jc w:val="center"/>
              <w:rPr>
                <w:del w:id="262" w:author="Warnock, Christine (DES)" w:date="2019-01-11T14:48:00Z"/>
                <w:b/>
              </w:rPr>
            </w:pPr>
            <w:del w:id="263" w:author="Warnock, Christine (DES)" w:date="2019-01-11T14:48:00Z">
              <w:r w:rsidRPr="005E2714" w:rsidDel="00CD67B9">
                <w:rPr>
                  <w:b/>
                </w:rPr>
                <w:delText>(projected amount per purchase event)</w:delText>
              </w:r>
            </w:del>
          </w:p>
        </w:tc>
        <w:tc>
          <w:tcPr>
            <w:tcW w:w="1980" w:type="dxa"/>
            <w:vAlign w:val="center"/>
          </w:tcPr>
          <w:p w14:paraId="1C921AF2" w14:textId="6AF737B2" w:rsidR="00CD67B9" w:rsidRPr="005E2714" w:rsidDel="00CD67B9" w:rsidRDefault="00CD67B9" w:rsidP="00C83F96">
            <w:pPr>
              <w:pStyle w:val="TableParagraph"/>
              <w:ind w:right="5"/>
              <w:jc w:val="center"/>
              <w:rPr>
                <w:del w:id="264" w:author="Warnock, Christine (DES)" w:date="2019-01-11T14:48:00Z"/>
                <w:rFonts w:ascii="Arial" w:eastAsia="Times New Roman" w:hAnsi="Arial"/>
                <w:b/>
                <w:sz w:val="20"/>
              </w:rPr>
            </w:pPr>
            <w:del w:id="265" w:author="Warnock, Christine (DES)" w:date="2019-01-11T14:48:00Z">
              <w:r w:rsidRPr="005E2714" w:rsidDel="00CD67B9">
                <w:rPr>
                  <w:rFonts w:ascii="Arial" w:hAnsi="Arial"/>
                  <w:b/>
                  <w:sz w:val="20"/>
                </w:rPr>
                <w:delText>Services</w:delText>
              </w:r>
            </w:del>
          </w:p>
          <w:p w14:paraId="2C206D70" w14:textId="6308D616" w:rsidR="00CD67B9" w:rsidRPr="005E2714" w:rsidDel="00CD67B9" w:rsidRDefault="00CD67B9" w:rsidP="00C83F96">
            <w:pPr>
              <w:pStyle w:val="NoSpacing"/>
              <w:jc w:val="center"/>
              <w:rPr>
                <w:del w:id="266" w:author="Warnock, Christine (DES)" w:date="2019-01-11T14:48:00Z"/>
                <w:b/>
              </w:rPr>
            </w:pPr>
            <w:del w:id="267" w:author="Warnock, Christine (DES)" w:date="2019-01-11T14:48:00Z">
              <w:r w:rsidRPr="005E2714" w:rsidDel="00CD67B9">
                <w:rPr>
                  <w:b/>
                </w:rPr>
                <w:delText>(projected amount of initial contract term)</w:delText>
              </w:r>
            </w:del>
          </w:p>
        </w:tc>
        <w:tc>
          <w:tcPr>
            <w:tcW w:w="2160" w:type="dxa"/>
            <w:vAlign w:val="center"/>
          </w:tcPr>
          <w:p w14:paraId="73132C03" w14:textId="49843C62" w:rsidR="00CD67B9" w:rsidRPr="005E2714" w:rsidDel="00CD67B9" w:rsidRDefault="00CD67B9" w:rsidP="00C83F96">
            <w:pPr>
              <w:pStyle w:val="TableParagraph"/>
              <w:ind w:left="315" w:right="314"/>
              <w:jc w:val="center"/>
              <w:rPr>
                <w:del w:id="268" w:author="Warnock, Christine (DES)" w:date="2019-01-11T14:48:00Z"/>
                <w:rFonts w:ascii="Arial" w:eastAsia="Times New Roman" w:hAnsi="Arial"/>
                <w:b/>
                <w:sz w:val="20"/>
              </w:rPr>
            </w:pPr>
            <w:del w:id="269" w:author="Warnock, Christine (DES)" w:date="2019-01-11T14:48:00Z">
              <w:r w:rsidRPr="005E2714" w:rsidDel="00CD67B9">
                <w:rPr>
                  <w:rFonts w:ascii="Arial" w:hAnsi="Arial"/>
                  <w:b/>
                  <w:sz w:val="20"/>
                </w:rPr>
                <w:delText>Information Technology</w:delText>
              </w:r>
            </w:del>
          </w:p>
          <w:p w14:paraId="418C767C" w14:textId="29796BDE" w:rsidR="00CD67B9" w:rsidRPr="005E2714" w:rsidDel="00CD67B9" w:rsidRDefault="00CD67B9" w:rsidP="00C83F96">
            <w:pPr>
              <w:pStyle w:val="NoSpacing"/>
              <w:jc w:val="center"/>
              <w:rPr>
                <w:del w:id="270" w:author="Warnock, Christine (DES)" w:date="2019-01-11T14:48:00Z"/>
                <w:b/>
              </w:rPr>
            </w:pPr>
            <w:del w:id="271" w:author="Warnock, Christine (DES)" w:date="2019-01-11T14:48:00Z">
              <w:r w:rsidRPr="005E2714" w:rsidDel="00CD67B9">
                <w:rPr>
                  <w:b/>
                </w:rPr>
                <w:delText>(projected amount of the initial contract term)</w:delText>
              </w:r>
            </w:del>
          </w:p>
        </w:tc>
      </w:tr>
      <w:tr w:rsidR="00CD67B9" w:rsidRPr="005E2714" w:rsidDel="00CD67B9" w14:paraId="5A430C54" w14:textId="5A053EC4" w:rsidTr="00C83F96">
        <w:trPr>
          <w:jc w:val="center"/>
          <w:del w:id="272" w:author="Warnock, Christine (DES)" w:date="2019-01-11T14:48:00Z"/>
        </w:trPr>
        <w:tc>
          <w:tcPr>
            <w:tcW w:w="2155" w:type="dxa"/>
            <w:vAlign w:val="center"/>
          </w:tcPr>
          <w:p w14:paraId="55A1E322" w14:textId="16AC1E35" w:rsidR="00CD67B9" w:rsidRPr="005E2714" w:rsidDel="00CD67B9" w:rsidRDefault="00CD67B9" w:rsidP="00C83F96">
            <w:pPr>
              <w:pStyle w:val="TableParagraph"/>
              <w:ind w:left="99"/>
              <w:rPr>
                <w:del w:id="273" w:author="Warnock, Christine (DES)" w:date="2019-01-11T14:48:00Z"/>
                <w:rFonts w:ascii="Arial" w:eastAsia="Times New Roman" w:hAnsi="Arial"/>
                <w:sz w:val="20"/>
              </w:rPr>
            </w:pPr>
            <w:del w:id="274" w:author="Warnock, Christine (DES)" w:date="2019-01-11T14:48:00Z">
              <w:r w:rsidRPr="005E2714" w:rsidDel="00CD67B9">
                <w:rPr>
                  <w:rFonts w:ascii="Arial" w:hAnsi="Arial"/>
                  <w:sz w:val="20"/>
                </w:rPr>
                <w:delText>*Micro</w:delText>
              </w:r>
            </w:del>
          </w:p>
          <w:p w14:paraId="3E937D6C" w14:textId="4294E1C1" w:rsidR="00CD67B9" w:rsidRPr="005E2714" w:rsidDel="00CD67B9" w:rsidRDefault="00CD67B9" w:rsidP="00C83F96">
            <w:pPr>
              <w:pStyle w:val="NoSpacing"/>
              <w:rPr>
                <w:del w:id="275" w:author="Warnock, Christine (DES)" w:date="2019-01-11T14:48:00Z"/>
              </w:rPr>
            </w:pPr>
            <w:del w:id="276" w:author="Warnock, Christine (DES)" w:date="2019-01-11T14:48:00Z">
              <w:r w:rsidRPr="005E2714" w:rsidDel="00CD67B9">
                <w:delText>(Less than 50 FTEs)</w:delText>
              </w:r>
            </w:del>
          </w:p>
        </w:tc>
        <w:tc>
          <w:tcPr>
            <w:tcW w:w="1980" w:type="dxa"/>
            <w:vAlign w:val="center"/>
          </w:tcPr>
          <w:p w14:paraId="3B3F6B8E" w14:textId="3B364C7B" w:rsidR="00CD67B9" w:rsidRPr="005E2714" w:rsidDel="00CD67B9" w:rsidRDefault="00CD67B9" w:rsidP="00C83F96">
            <w:pPr>
              <w:pStyle w:val="NoSpacing"/>
              <w:spacing w:before="120"/>
              <w:jc w:val="center"/>
              <w:rPr>
                <w:del w:id="277" w:author="Warnock, Christine (DES)" w:date="2019-01-11T14:48:00Z"/>
              </w:rPr>
            </w:pPr>
            <w:del w:id="278" w:author="Warnock, Christine (DES)" w:date="2019-01-11T14:48:00Z">
              <w:r w:rsidRPr="005E2714" w:rsidDel="00CD67B9">
                <w:delText>$50,000</w:delText>
              </w:r>
            </w:del>
          </w:p>
        </w:tc>
        <w:tc>
          <w:tcPr>
            <w:tcW w:w="1980" w:type="dxa"/>
            <w:vAlign w:val="center"/>
          </w:tcPr>
          <w:p w14:paraId="0B0DFFD4" w14:textId="5E904105" w:rsidR="00CD67B9" w:rsidRPr="005E2714" w:rsidDel="00CD67B9" w:rsidRDefault="00CD67B9" w:rsidP="00C83F96">
            <w:pPr>
              <w:pStyle w:val="NoSpacing"/>
              <w:spacing w:before="120"/>
              <w:jc w:val="center"/>
              <w:rPr>
                <w:del w:id="279" w:author="Warnock, Christine (DES)" w:date="2019-01-11T14:48:00Z"/>
              </w:rPr>
            </w:pPr>
            <w:del w:id="280" w:author="Warnock, Christine (DES)" w:date="2019-01-11T14:48:00Z">
              <w:r w:rsidRPr="005E2714" w:rsidDel="00CD67B9">
                <w:delText>$50,000</w:delText>
              </w:r>
            </w:del>
          </w:p>
        </w:tc>
        <w:tc>
          <w:tcPr>
            <w:tcW w:w="2160" w:type="dxa"/>
            <w:vAlign w:val="center"/>
          </w:tcPr>
          <w:p w14:paraId="331C284E" w14:textId="32AAB597" w:rsidR="00CD67B9" w:rsidRPr="005E2714" w:rsidDel="00CD67B9" w:rsidRDefault="00CD67B9" w:rsidP="00C83F96">
            <w:pPr>
              <w:pStyle w:val="NoSpacing"/>
              <w:spacing w:before="120"/>
              <w:jc w:val="center"/>
              <w:rPr>
                <w:del w:id="281" w:author="Warnock, Christine (DES)" w:date="2019-01-11T14:48:00Z"/>
              </w:rPr>
            </w:pPr>
            <w:del w:id="282" w:author="Warnock, Christine (DES)" w:date="2019-01-11T14:48:00Z">
              <w:r w:rsidRPr="005E2714" w:rsidDel="00CD67B9">
                <w:delText>$50,000</w:delText>
              </w:r>
            </w:del>
          </w:p>
        </w:tc>
      </w:tr>
      <w:tr w:rsidR="00CD67B9" w:rsidRPr="005E2714" w:rsidDel="00CD67B9" w14:paraId="4832D298" w14:textId="5F2FD03C" w:rsidTr="00C83F96">
        <w:trPr>
          <w:jc w:val="center"/>
          <w:del w:id="283" w:author="Warnock, Christine (DES)" w:date="2019-01-11T14:48:00Z"/>
        </w:trPr>
        <w:tc>
          <w:tcPr>
            <w:tcW w:w="2155" w:type="dxa"/>
            <w:vAlign w:val="center"/>
          </w:tcPr>
          <w:p w14:paraId="593CE41B" w14:textId="0E17CB27" w:rsidR="00CD67B9" w:rsidRPr="005E2714" w:rsidDel="00CD67B9" w:rsidRDefault="00CD67B9" w:rsidP="00C83F96">
            <w:pPr>
              <w:pStyle w:val="TableParagraph"/>
              <w:ind w:left="99"/>
              <w:rPr>
                <w:del w:id="284" w:author="Warnock, Christine (DES)" w:date="2019-01-11T14:48:00Z"/>
                <w:rFonts w:ascii="Arial" w:eastAsia="Times New Roman" w:hAnsi="Arial"/>
                <w:sz w:val="20"/>
              </w:rPr>
            </w:pPr>
            <w:del w:id="285" w:author="Warnock, Christine (DES)" w:date="2019-01-11T14:48:00Z">
              <w:r w:rsidRPr="005E2714" w:rsidDel="00CD67B9">
                <w:rPr>
                  <w:rFonts w:ascii="Arial" w:hAnsi="Arial"/>
                  <w:sz w:val="20"/>
                </w:rPr>
                <w:delText>*Small</w:delText>
              </w:r>
            </w:del>
          </w:p>
          <w:p w14:paraId="1007C7BD" w14:textId="48A12726" w:rsidR="00CD67B9" w:rsidRPr="005E2714" w:rsidDel="00CD67B9" w:rsidRDefault="00CD67B9" w:rsidP="00C83F96">
            <w:pPr>
              <w:pStyle w:val="NoSpacing"/>
              <w:rPr>
                <w:del w:id="286" w:author="Warnock, Christine (DES)" w:date="2019-01-11T14:48:00Z"/>
              </w:rPr>
            </w:pPr>
            <w:del w:id="287" w:author="Warnock, Christine (DES)" w:date="2019-01-11T14:48:00Z">
              <w:r w:rsidRPr="005E2714" w:rsidDel="00CD67B9">
                <w:rPr>
                  <w:rFonts w:eastAsia="Times New Roman" w:cs="Times New Roman"/>
                  <w:szCs w:val="24"/>
                </w:rPr>
                <w:lastRenderedPageBreak/>
                <w:delText>(50 – 200 FTEs)</w:delText>
              </w:r>
            </w:del>
          </w:p>
        </w:tc>
        <w:tc>
          <w:tcPr>
            <w:tcW w:w="1980" w:type="dxa"/>
            <w:vAlign w:val="center"/>
          </w:tcPr>
          <w:p w14:paraId="15864EAB" w14:textId="48A342F6" w:rsidR="00CD67B9" w:rsidRPr="005E2714" w:rsidDel="00CD67B9" w:rsidRDefault="00CD67B9" w:rsidP="00C83F96">
            <w:pPr>
              <w:pStyle w:val="NoSpacing"/>
              <w:jc w:val="center"/>
              <w:rPr>
                <w:del w:id="288" w:author="Warnock, Christine (DES)" w:date="2019-01-11T14:48:00Z"/>
              </w:rPr>
            </w:pPr>
            <w:del w:id="289" w:author="Warnock, Christine (DES)" w:date="2019-01-11T14:48:00Z">
              <w:r w:rsidRPr="005E2714" w:rsidDel="00CD67B9">
                <w:lastRenderedPageBreak/>
                <w:delText>$50,000</w:delText>
              </w:r>
            </w:del>
          </w:p>
        </w:tc>
        <w:tc>
          <w:tcPr>
            <w:tcW w:w="1980" w:type="dxa"/>
            <w:vAlign w:val="center"/>
          </w:tcPr>
          <w:p w14:paraId="5C84A1A7" w14:textId="2B764D15" w:rsidR="00CD67B9" w:rsidRPr="005E2714" w:rsidDel="00CD67B9" w:rsidRDefault="00CD67B9" w:rsidP="00C83F96">
            <w:pPr>
              <w:pStyle w:val="NoSpacing"/>
              <w:jc w:val="center"/>
              <w:rPr>
                <w:del w:id="290" w:author="Warnock, Christine (DES)" w:date="2019-01-11T14:48:00Z"/>
              </w:rPr>
            </w:pPr>
            <w:del w:id="291" w:author="Warnock, Christine (DES)" w:date="2019-01-11T14:48:00Z">
              <w:r w:rsidRPr="005E2714" w:rsidDel="00CD67B9">
                <w:delText>$250,000</w:delText>
              </w:r>
            </w:del>
          </w:p>
        </w:tc>
        <w:tc>
          <w:tcPr>
            <w:tcW w:w="2160" w:type="dxa"/>
            <w:vAlign w:val="center"/>
          </w:tcPr>
          <w:p w14:paraId="673A71F6" w14:textId="375BFE19" w:rsidR="00CD67B9" w:rsidRPr="005E2714" w:rsidDel="00CD67B9" w:rsidRDefault="00CD67B9" w:rsidP="00C83F96">
            <w:pPr>
              <w:pStyle w:val="NoSpacing"/>
              <w:jc w:val="center"/>
              <w:rPr>
                <w:del w:id="292" w:author="Warnock, Christine (DES)" w:date="2019-01-11T14:48:00Z"/>
              </w:rPr>
            </w:pPr>
            <w:del w:id="293" w:author="Warnock, Christine (DES)" w:date="2019-01-11T14:48:00Z">
              <w:r w:rsidRPr="005E2714" w:rsidDel="00CD67B9">
                <w:delText>$250,000</w:delText>
              </w:r>
            </w:del>
          </w:p>
        </w:tc>
      </w:tr>
      <w:tr w:rsidR="00CD67B9" w:rsidRPr="005E2714" w:rsidDel="00CD67B9" w14:paraId="1A2AB41C" w14:textId="784E6C99" w:rsidTr="00C83F96">
        <w:trPr>
          <w:jc w:val="center"/>
          <w:del w:id="294" w:author="Warnock, Christine (DES)" w:date="2019-01-11T14:48:00Z"/>
        </w:trPr>
        <w:tc>
          <w:tcPr>
            <w:tcW w:w="2155" w:type="dxa"/>
            <w:vAlign w:val="center"/>
          </w:tcPr>
          <w:p w14:paraId="60C5DE18" w14:textId="6A29BD99" w:rsidR="00CD67B9" w:rsidRPr="005E2714" w:rsidDel="00CD67B9" w:rsidRDefault="00CD67B9" w:rsidP="00C83F96">
            <w:pPr>
              <w:pStyle w:val="NoSpacing"/>
              <w:rPr>
                <w:del w:id="295" w:author="Warnock, Christine (DES)" w:date="2019-01-11T14:48:00Z"/>
              </w:rPr>
            </w:pPr>
            <w:del w:id="296" w:author="Warnock, Christine (DES)" w:date="2019-01-11T14:48:00Z">
              <w:r w:rsidRPr="005E2714" w:rsidDel="00CD67B9">
                <w:rPr>
                  <w:rFonts w:eastAsia="Times New Roman" w:cs="Times New Roman"/>
                  <w:szCs w:val="24"/>
                </w:rPr>
                <w:delText>Medium (201 – 500 FTEs)</w:delText>
              </w:r>
            </w:del>
          </w:p>
        </w:tc>
        <w:tc>
          <w:tcPr>
            <w:tcW w:w="1980" w:type="dxa"/>
            <w:vAlign w:val="center"/>
          </w:tcPr>
          <w:p w14:paraId="21E6267F" w14:textId="79755D0B" w:rsidR="00CD67B9" w:rsidRPr="005E2714" w:rsidDel="00CD67B9" w:rsidRDefault="00CD67B9" w:rsidP="00C83F96">
            <w:pPr>
              <w:pStyle w:val="NoSpacing"/>
              <w:jc w:val="center"/>
              <w:rPr>
                <w:del w:id="297" w:author="Warnock, Christine (DES)" w:date="2019-01-11T14:48:00Z"/>
              </w:rPr>
            </w:pPr>
            <w:del w:id="298" w:author="Warnock, Christine (DES)" w:date="2019-01-11T14:48:00Z">
              <w:r w:rsidRPr="005E2714" w:rsidDel="00CD67B9">
                <w:delText>$50,000</w:delText>
              </w:r>
            </w:del>
          </w:p>
        </w:tc>
        <w:tc>
          <w:tcPr>
            <w:tcW w:w="1980" w:type="dxa"/>
            <w:vAlign w:val="center"/>
          </w:tcPr>
          <w:p w14:paraId="155F9F92" w14:textId="01586F2C" w:rsidR="00CD67B9" w:rsidRPr="005E2714" w:rsidDel="00CD67B9" w:rsidRDefault="00CD67B9" w:rsidP="00C83F96">
            <w:pPr>
              <w:pStyle w:val="NoSpacing"/>
              <w:jc w:val="center"/>
              <w:rPr>
                <w:del w:id="299" w:author="Warnock, Christine (DES)" w:date="2019-01-11T14:48:00Z"/>
              </w:rPr>
            </w:pPr>
            <w:del w:id="300" w:author="Warnock, Christine (DES)" w:date="2019-01-11T14:48:00Z">
              <w:r w:rsidRPr="005E2714" w:rsidDel="00CD67B9">
                <w:delText>$500,000</w:delText>
              </w:r>
            </w:del>
          </w:p>
        </w:tc>
        <w:tc>
          <w:tcPr>
            <w:tcW w:w="2160" w:type="dxa"/>
            <w:vAlign w:val="center"/>
          </w:tcPr>
          <w:p w14:paraId="107957D1" w14:textId="78B5FA40" w:rsidR="00CD67B9" w:rsidRPr="005E2714" w:rsidDel="00CD67B9" w:rsidRDefault="00CD67B9" w:rsidP="00C83F96">
            <w:pPr>
              <w:pStyle w:val="NoSpacing"/>
              <w:jc w:val="center"/>
              <w:rPr>
                <w:del w:id="301" w:author="Warnock, Christine (DES)" w:date="2019-01-11T14:48:00Z"/>
              </w:rPr>
            </w:pPr>
            <w:del w:id="302" w:author="Warnock, Christine (DES)" w:date="2019-01-11T14:48:00Z">
              <w:r w:rsidRPr="005E2714" w:rsidDel="00CD67B9">
                <w:delText>$500,000</w:delText>
              </w:r>
            </w:del>
          </w:p>
        </w:tc>
      </w:tr>
      <w:tr w:rsidR="00CD67B9" w:rsidRPr="005E2714" w:rsidDel="00CD67B9" w14:paraId="3824CAED" w14:textId="787A4FB8" w:rsidTr="00C83F96">
        <w:trPr>
          <w:trHeight w:val="824"/>
          <w:jc w:val="center"/>
          <w:del w:id="303" w:author="Warnock, Christine (DES)" w:date="2019-01-11T14:48:00Z"/>
        </w:trPr>
        <w:tc>
          <w:tcPr>
            <w:tcW w:w="2155" w:type="dxa"/>
            <w:vAlign w:val="center"/>
          </w:tcPr>
          <w:p w14:paraId="734C5F13" w14:textId="385C3C4E" w:rsidR="00CD67B9" w:rsidRPr="005E2714" w:rsidDel="00CD67B9" w:rsidRDefault="00CD67B9" w:rsidP="00C83F96">
            <w:pPr>
              <w:pStyle w:val="TableParagraph"/>
              <w:ind w:left="99"/>
              <w:rPr>
                <w:del w:id="304" w:author="Warnock, Christine (DES)" w:date="2019-01-11T14:48:00Z"/>
                <w:rFonts w:ascii="Arial" w:eastAsia="Times New Roman" w:hAnsi="Arial"/>
                <w:sz w:val="20"/>
              </w:rPr>
            </w:pPr>
            <w:del w:id="305" w:author="Warnock, Christine (DES)" w:date="2019-01-11T14:48:00Z">
              <w:r w:rsidRPr="005E2714" w:rsidDel="00CD67B9">
                <w:rPr>
                  <w:rFonts w:ascii="Arial" w:hAnsi="Arial"/>
                  <w:sz w:val="20"/>
                </w:rPr>
                <w:delText>Large</w:delText>
              </w:r>
            </w:del>
          </w:p>
          <w:p w14:paraId="53E851FD" w14:textId="353F01DD" w:rsidR="00CD67B9" w:rsidRPr="005E2714" w:rsidDel="00CD67B9" w:rsidRDefault="00CD67B9" w:rsidP="00C83F96">
            <w:pPr>
              <w:pStyle w:val="NoSpacing"/>
              <w:rPr>
                <w:del w:id="306" w:author="Warnock, Christine (DES)" w:date="2019-01-11T14:48:00Z"/>
              </w:rPr>
            </w:pPr>
            <w:del w:id="307" w:author="Warnock, Christine (DES)" w:date="2019-01-11T14:48:00Z">
              <w:r w:rsidRPr="005E2714" w:rsidDel="00CD67B9">
                <w:delText>(more than 500 FTEs)</w:delText>
              </w:r>
            </w:del>
          </w:p>
        </w:tc>
        <w:tc>
          <w:tcPr>
            <w:tcW w:w="1980" w:type="dxa"/>
            <w:vAlign w:val="center"/>
          </w:tcPr>
          <w:p w14:paraId="129E3AF1" w14:textId="5E28858A" w:rsidR="00CD67B9" w:rsidRPr="005E2714" w:rsidDel="00CD67B9" w:rsidRDefault="00CD67B9" w:rsidP="00C83F96">
            <w:pPr>
              <w:pStyle w:val="NoSpacing"/>
              <w:jc w:val="center"/>
              <w:rPr>
                <w:del w:id="308" w:author="Warnock, Christine (DES)" w:date="2019-01-11T14:48:00Z"/>
              </w:rPr>
            </w:pPr>
            <w:del w:id="309" w:author="Warnock, Christine (DES)" w:date="2019-01-11T14:48:00Z">
              <w:r w:rsidRPr="005E2714" w:rsidDel="00CD67B9">
                <w:delText>$50,000</w:delText>
              </w:r>
            </w:del>
          </w:p>
        </w:tc>
        <w:tc>
          <w:tcPr>
            <w:tcW w:w="1980" w:type="dxa"/>
            <w:vAlign w:val="center"/>
          </w:tcPr>
          <w:p w14:paraId="5B47F5D5" w14:textId="037159E0" w:rsidR="00CD67B9" w:rsidRPr="005E2714" w:rsidDel="00CD67B9" w:rsidRDefault="00CD67B9" w:rsidP="00C83F96">
            <w:pPr>
              <w:pStyle w:val="NoSpacing"/>
              <w:jc w:val="center"/>
              <w:rPr>
                <w:del w:id="310" w:author="Warnock, Christine (DES)" w:date="2019-01-11T14:48:00Z"/>
              </w:rPr>
            </w:pPr>
            <w:del w:id="311" w:author="Warnock, Christine (DES)" w:date="2019-01-11T14:48:00Z">
              <w:r w:rsidRPr="005E2714" w:rsidDel="00CD67B9">
                <w:delText>$1 million</w:delText>
              </w:r>
            </w:del>
          </w:p>
        </w:tc>
        <w:tc>
          <w:tcPr>
            <w:tcW w:w="2160" w:type="dxa"/>
            <w:vAlign w:val="center"/>
          </w:tcPr>
          <w:p w14:paraId="72AED4C0" w14:textId="217AA0DF" w:rsidR="00CD67B9" w:rsidRPr="005E2714" w:rsidDel="00CD67B9" w:rsidRDefault="00CD67B9" w:rsidP="00C83F96">
            <w:pPr>
              <w:pStyle w:val="NoSpacing"/>
              <w:jc w:val="center"/>
              <w:rPr>
                <w:del w:id="312" w:author="Warnock, Christine (DES)" w:date="2019-01-11T14:48:00Z"/>
              </w:rPr>
            </w:pPr>
            <w:del w:id="313" w:author="Warnock, Christine (DES)" w:date="2019-01-11T14:48:00Z">
              <w:r w:rsidRPr="005E2714" w:rsidDel="00CD67B9">
                <w:delText>$1 million</w:delText>
              </w:r>
            </w:del>
          </w:p>
        </w:tc>
      </w:tr>
    </w:tbl>
    <w:p w14:paraId="7689C5A1" w14:textId="00BDDABA" w:rsidR="00CD67B9" w:rsidDel="00CD67B9" w:rsidRDefault="00CD67B9" w:rsidP="00CD67B9">
      <w:pPr>
        <w:pStyle w:val="NoSpacing"/>
        <w:numPr>
          <w:ilvl w:val="0"/>
          <w:numId w:val="21"/>
        </w:numPr>
        <w:spacing w:before="120"/>
        <w:jc w:val="both"/>
        <w:rPr>
          <w:del w:id="314" w:author="Warnock, Christine (DES)" w:date="2019-01-11T14:48:00Z"/>
          <w:szCs w:val="24"/>
        </w:rPr>
      </w:pPr>
      <w:del w:id="315" w:author="Warnock, Christine (DES)" w:date="2019-01-11T14:48:00Z">
        <w:r w:rsidDel="00CD67B9">
          <w:delText>The initial amount of delegated authority may be modified based on several considerations,</w:delText>
        </w:r>
        <w:r w:rsidDel="00CD67B9">
          <w:rPr>
            <w:szCs w:val="24"/>
          </w:rPr>
          <w:delText xml:space="preserve"> including whether agency staff (i) has completed relevant procurement training and (ii) has experience conducting procurements necessary to conducting the new agency’s business.</w:delText>
        </w:r>
      </w:del>
    </w:p>
    <w:p w14:paraId="1E6FA208" w14:textId="76484FC4" w:rsidR="00CD67B9" w:rsidRPr="007B7481" w:rsidDel="00CD67B9" w:rsidRDefault="00CD67B9" w:rsidP="00CD67B9">
      <w:pPr>
        <w:pStyle w:val="NoSpacing"/>
        <w:numPr>
          <w:ilvl w:val="0"/>
          <w:numId w:val="7"/>
        </w:numPr>
        <w:spacing w:before="120"/>
        <w:ind w:left="360"/>
        <w:jc w:val="both"/>
        <w:rPr>
          <w:del w:id="316" w:author="Warnock, Christine (DES)" w:date="2019-01-11T14:48:00Z"/>
          <w:b/>
          <w:szCs w:val="24"/>
        </w:rPr>
      </w:pPr>
      <w:commentRangeStart w:id="317"/>
      <w:del w:id="318" w:author="Warnock, Christine (DES)" w:date="2019-01-11T14:48:00Z">
        <w:r w:rsidRPr="007B7481" w:rsidDel="00CD67B9">
          <w:rPr>
            <w:b/>
            <w:szCs w:val="24"/>
          </w:rPr>
          <w:delText xml:space="preserve">The following are exempt from RCW 39.26 laws governing the </w:delText>
        </w:r>
        <w:r w:rsidDel="00CD67B9">
          <w:rPr>
            <w:b/>
            <w:szCs w:val="24"/>
          </w:rPr>
          <w:delText>purchase</w:delText>
        </w:r>
        <w:r w:rsidRPr="007B7481" w:rsidDel="00CD67B9">
          <w:rPr>
            <w:b/>
            <w:szCs w:val="24"/>
          </w:rPr>
          <w:delText xml:space="preserve"> of goods and/or services:</w:delText>
        </w:r>
      </w:del>
    </w:p>
    <w:p w14:paraId="3BA7E027" w14:textId="08CD662E" w:rsidR="00CD67B9" w:rsidRPr="00024B94" w:rsidDel="00CD67B9" w:rsidRDefault="00CD67B9" w:rsidP="00CD67B9">
      <w:pPr>
        <w:pStyle w:val="NoSpacing"/>
        <w:numPr>
          <w:ilvl w:val="1"/>
          <w:numId w:val="7"/>
        </w:numPr>
        <w:spacing w:before="120"/>
        <w:ind w:left="1080"/>
        <w:jc w:val="both"/>
        <w:rPr>
          <w:del w:id="319" w:author="Warnock, Christine (DES)" w:date="2019-01-11T14:48:00Z"/>
          <w:szCs w:val="24"/>
        </w:rPr>
      </w:pPr>
      <w:del w:id="320" w:author="Warnock, Christine (DES)" w:date="2019-01-11T14:48:00Z">
        <w:r w:rsidRPr="00024B94" w:rsidDel="00CD67B9">
          <w:rPr>
            <w:spacing w:val="-1"/>
          </w:rPr>
          <w:delText>Institutions</w:delText>
        </w:r>
        <w:r w:rsidRPr="00024B94" w:rsidDel="00CD67B9">
          <w:delText xml:space="preserve"> of</w:delText>
        </w:r>
        <w:r w:rsidRPr="00024B94" w:rsidDel="00CD67B9">
          <w:rPr>
            <w:spacing w:val="-1"/>
          </w:rPr>
          <w:delText xml:space="preserve"> Higher Education</w:delText>
        </w:r>
        <w:r w:rsidRPr="00024B94" w:rsidDel="00CD67B9">
          <w:delText xml:space="preserve"> having</w:delText>
        </w:r>
        <w:r w:rsidRPr="00024B94" w:rsidDel="00CD67B9">
          <w:rPr>
            <w:spacing w:val="-3"/>
          </w:rPr>
          <w:delText xml:space="preserve"> </w:delText>
        </w:r>
        <w:r w:rsidRPr="00024B94" w:rsidDel="00CD67B9">
          <w:rPr>
            <w:spacing w:val="-1"/>
          </w:rPr>
          <w:delText>independent</w:delText>
        </w:r>
        <w:r w:rsidRPr="00024B94" w:rsidDel="00CD67B9">
          <w:delText xml:space="preserve"> </w:delText>
        </w:r>
        <w:r w:rsidRPr="00024B94" w:rsidDel="00CD67B9">
          <w:rPr>
            <w:spacing w:val="-1"/>
          </w:rPr>
          <w:delText xml:space="preserve">purchase </w:delText>
        </w:r>
        <w:r w:rsidDel="00CD67B9">
          <w:delText xml:space="preserve">authority </w:delText>
        </w:r>
        <w:r w:rsidRPr="00024B94" w:rsidDel="00CD67B9">
          <w:rPr>
            <w:spacing w:val="-1"/>
          </w:rPr>
          <w:delText xml:space="preserve">under </w:delText>
        </w:r>
        <w:r w:rsidRPr="00024B94" w:rsidDel="00CD67B9">
          <w:delText>RCW</w:delText>
        </w:r>
        <w:r w:rsidRPr="00024B94" w:rsidDel="00CD67B9">
          <w:rPr>
            <w:spacing w:val="1"/>
          </w:rPr>
          <w:delText xml:space="preserve"> </w:delText>
        </w:r>
        <w:r w:rsidDel="00CD67B9">
          <w:rPr>
            <w:color w:val="0000FF"/>
            <w:spacing w:val="-1"/>
            <w:u w:val="single" w:color="0000FF"/>
          </w:rPr>
          <w:fldChar w:fldCharType="begin"/>
        </w:r>
        <w:r w:rsidDel="00CD67B9">
          <w:rPr>
            <w:color w:val="0000FF"/>
            <w:spacing w:val="-1"/>
            <w:u w:val="single" w:color="0000FF"/>
          </w:rPr>
          <w:delInstrText xml:space="preserve"> HYPERLINK "http://apps.leg.wa.gov/rcw/default.aspx?cite=28B.10.029" \h </w:delInstrText>
        </w:r>
        <w:r w:rsidDel="00CD67B9">
          <w:rPr>
            <w:color w:val="0000FF"/>
            <w:spacing w:val="-1"/>
            <w:u w:val="single" w:color="0000FF"/>
          </w:rPr>
          <w:fldChar w:fldCharType="separate"/>
        </w:r>
        <w:r w:rsidRPr="00024B94" w:rsidDel="00CD67B9">
          <w:rPr>
            <w:color w:val="0000FF"/>
            <w:spacing w:val="-1"/>
            <w:u w:val="single" w:color="0000FF"/>
          </w:rPr>
          <w:delText>28B.10.029</w:delText>
        </w:r>
        <w:r w:rsidDel="00CD67B9">
          <w:rPr>
            <w:color w:val="0000FF"/>
            <w:spacing w:val="-1"/>
            <w:u w:val="single" w:color="0000FF"/>
          </w:rPr>
          <w:fldChar w:fldCharType="end"/>
        </w:r>
        <w:r w:rsidDel="00CD67B9">
          <w:rPr>
            <w:color w:val="303030"/>
            <w:spacing w:val="-1"/>
          </w:rPr>
          <w:delText>;</w:delText>
        </w:r>
      </w:del>
    </w:p>
    <w:p w14:paraId="324F0A71" w14:textId="360F3A79" w:rsidR="00CD67B9" w:rsidRPr="007B7481" w:rsidDel="00CD67B9" w:rsidRDefault="00CD67B9" w:rsidP="00CD67B9">
      <w:pPr>
        <w:pStyle w:val="NoSpacing"/>
        <w:numPr>
          <w:ilvl w:val="1"/>
          <w:numId w:val="7"/>
        </w:numPr>
        <w:spacing w:before="120"/>
        <w:ind w:left="1080"/>
        <w:jc w:val="both"/>
        <w:rPr>
          <w:del w:id="321" w:author="Warnock, Christine (DES)" w:date="2019-01-11T14:48:00Z"/>
          <w:szCs w:val="24"/>
        </w:rPr>
      </w:pPr>
      <w:del w:id="322" w:author="Warnock, Christine (DES)" w:date="2019-01-11T14:48:00Z">
        <w:r w:rsidRPr="007B7481" w:rsidDel="00CD67B9">
          <w:rPr>
            <w:spacing w:val="-1"/>
          </w:rPr>
          <w:delText>Emergency</w:delText>
        </w:r>
        <w:r w:rsidRPr="007B7481" w:rsidDel="00CD67B9">
          <w:rPr>
            <w:spacing w:val="-5"/>
          </w:rPr>
          <w:delText xml:space="preserve"> </w:delText>
        </w:r>
        <w:r w:rsidRPr="007B7481" w:rsidDel="00CD67B9">
          <w:rPr>
            <w:spacing w:val="-1"/>
          </w:rPr>
          <w:delText>Purchases</w:delText>
        </w:r>
        <w:r w:rsidRPr="007B7481" w:rsidDel="00CD67B9">
          <w:delText xml:space="preserve"> that qualify</w:delText>
        </w:r>
        <w:r w:rsidRPr="007B7481" w:rsidDel="00CD67B9">
          <w:rPr>
            <w:spacing w:val="-5"/>
          </w:rPr>
          <w:delText xml:space="preserve"> </w:delText>
        </w:r>
        <w:r w:rsidRPr="007B7481" w:rsidDel="00CD67B9">
          <w:delText>under</w:delText>
        </w:r>
        <w:r w:rsidRPr="007B7481" w:rsidDel="00CD67B9">
          <w:rPr>
            <w:spacing w:val="-1"/>
          </w:rPr>
          <w:delText xml:space="preserve"> </w:delText>
        </w:r>
        <w:r w:rsidRPr="007B7481" w:rsidDel="00CD67B9">
          <w:delText>RCW</w:delText>
        </w:r>
        <w:r w:rsidRPr="007B7481" w:rsidDel="00CD67B9">
          <w:rPr>
            <w:spacing w:val="1"/>
          </w:rPr>
          <w:delText xml:space="preserve"> </w:delText>
        </w:r>
        <w:r w:rsidDel="00CD67B9">
          <w:rPr>
            <w:color w:val="0000FF"/>
            <w:u w:val="single" w:color="0000FF"/>
          </w:rPr>
          <w:fldChar w:fldCharType="begin"/>
        </w:r>
        <w:r w:rsidDel="00CD67B9">
          <w:rPr>
            <w:color w:val="0000FF"/>
            <w:u w:val="single" w:color="0000FF"/>
          </w:rPr>
          <w:delInstrText xml:space="preserve"> HYPERLINK "http://apps.leg.wa.gov/rcw/default.aspx?cite=39.26.130" \h </w:delInstrText>
        </w:r>
        <w:r w:rsidDel="00CD67B9">
          <w:rPr>
            <w:color w:val="0000FF"/>
            <w:u w:val="single" w:color="0000FF"/>
          </w:rPr>
          <w:fldChar w:fldCharType="separate"/>
        </w:r>
        <w:r w:rsidRPr="007B7481" w:rsidDel="00CD67B9">
          <w:rPr>
            <w:color w:val="0000FF"/>
            <w:u w:val="single" w:color="0000FF"/>
          </w:rPr>
          <w:delText>39.26.130</w:delText>
        </w:r>
        <w:r w:rsidDel="00CD67B9">
          <w:rPr>
            <w:color w:val="0000FF"/>
            <w:u w:val="single" w:color="0000FF"/>
          </w:rPr>
          <w:fldChar w:fldCharType="end"/>
        </w:r>
        <w:r w:rsidDel="00CD67B9">
          <w:rPr>
            <w:color w:val="303030"/>
          </w:rPr>
          <w:delText>;</w:delText>
        </w:r>
      </w:del>
    </w:p>
    <w:p w14:paraId="1D505576" w14:textId="607DA595" w:rsidR="00CD67B9" w:rsidRPr="007B7481" w:rsidDel="00CD67B9" w:rsidRDefault="00CD67B9" w:rsidP="00CD67B9">
      <w:pPr>
        <w:pStyle w:val="NoSpacing"/>
        <w:numPr>
          <w:ilvl w:val="1"/>
          <w:numId w:val="7"/>
        </w:numPr>
        <w:spacing w:before="120"/>
        <w:ind w:left="1080"/>
        <w:jc w:val="both"/>
        <w:rPr>
          <w:del w:id="323" w:author="Warnock, Christine (DES)" w:date="2019-01-11T14:48:00Z"/>
          <w:szCs w:val="24"/>
        </w:rPr>
      </w:pPr>
      <w:del w:id="324" w:author="Warnock, Christine (DES)" w:date="2019-01-11T14:48:00Z">
        <w:r w:rsidRPr="007B7481" w:rsidDel="00CD67B9">
          <w:delText xml:space="preserve">Exemptions </w:delText>
        </w:r>
        <w:r w:rsidRPr="007B7481" w:rsidDel="00CD67B9">
          <w:rPr>
            <w:spacing w:val="-1"/>
          </w:rPr>
          <w:delText>as</w:delText>
        </w:r>
        <w:r w:rsidRPr="007B7481" w:rsidDel="00CD67B9">
          <w:delText xml:space="preserve"> </w:delText>
        </w:r>
        <w:r w:rsidRPr="007B7481" w:rsidDel="00CD67B9">
          <w:rPr>
            <w:spacing w:val="-1"/>
          </w:rPr>
          <w:delText xml:space="preserve">outlined under </w:delText>
        </w:r>
        <w:r w:rsidRPr="007B7481" w:rsidDel="00CD67B9">
          <w:delText>RCW</w:delText>
        </w:r>
        <w:r w:rsidRPr="007B7481" w:rsidDel="00CD67B9">
          <w:rPr>
            <w:spacing w:val="1"/>
          </w:rPr>
          <w:delText xml:space="preserve"> </w:delText>
        </w:r>
        <w:r w:rsidDel="00CD67B9">
          <w:rPr>
            <w:color w:val="0000FF"/>
            <w:u w:val="single" w:color="0000FF"/>
          </w:rPr>
          <w:fldChar w:fldCharType="begin"/>
        </w:r>
        <w:r w:rsidDel="00CD67B9">
          <w:rPr>
            <w:color w:val="0000FF"/>
            <w:u w:val="single" w:color="0000FF"/>
          </w:rPr>
          <w:delInstrText xml:space="preserve"> HYPERLINK "http://apps.leg.wa.gov/rcw/default.aspx?cite=39.26.100" \h </w:delInstrText>
        </w:r>
        <w:r w:rsidDel="00CD67B9">
          <w:rPr>
            <w:color w:val="0000FF"/>
            <w:u w:val="single" w:color="0000FF"/>
          </w:rPr>
          <w:fldChar w:fldCharType="separate"/>
        </w:r>
        <w:r w:rsidRPr="007B7481" w:rsidDel="00CD67B9">
          <w:rPr>
            <w:color w:val="0000FF"/>
            <w:u w:val="single" w:color="0000FF"/>
          </w:rPr>
          <w:delText>39.26.100</w:delText>
        </w:r>
        <w:r w:rsidDel="00CD67B9">
          <w:rPr>
            <w:color w:val="0000FF"/>
            <w:u w:val="single" w:color="0000FF"/>
          </w:rPr>
          <w:fldChar w:fldCharType="end"/>
        </w:r>
        <w:r w:rsidDel="00CD67B9">
          <w:rPr>
            <w:color w:val="303030"/>
          </w:rPr>
          <w:delText>;</w:delText>
        </w:r>
      </w:del>
    </w:p>
    <w:p w14:paraId="2DEB637D" w14:textId="4328E510" w:rsidR="00CD67B9" w:rsidRPr="007B7481" w:rsidDel="00CD67B9" w:rsidRDefault="00CD67B9" w:rsidP="00CD67B9">
      <w:pPr>
        <w:pStyle w:val="NoSpacing"/>
        <w:numPr>
          <w:ilvl w:val="1"/>
          <w:numId w:val="7"/>
        </w:numPr>
        <w:spacing w:before="120"/>
        <w:ind w:left="1080"/>
        <w:jc w:val="both"/>
        <w:rPr>
          <w:del w:id="325" w:author="Warnock, Christine (DES)" w:date="2019-01-11T14:48:00Z"/>
          <w:szCs w:val="24"/>
        </w:rPr>
      </w:pPr>
      <w:del w:id="326" w:author="Warnock, Christine (DES)" w:date="2019-01-11T14:48:00Z">
        <w:r w:rsidRPr="007B7481" w:rsidDel="00CD67B9">
          <w:rPr>
            <w:spacing w:val="-1"/>
          </w:rPr>
          <w:delText>Interagency</w:delText>
        </w:r>
        <w:r w:rsidRPr="007B7481" w:rsidDel="00CD67B9">
          <w:rPr>
            <w:spacing w:val="-5"/>
          </w:rPr>
          <w:delText xml:space="preserve"> </w:delText>
        </w:r>
        <w:r w:rsidDel="00CD67B9">
          <w:rPr>
            <w:spacing w:val="-1"/>
          </w:rPr>
          <w:delText>agreements; and</w:delText>
        </w:r>
      </w:del>
    </w:p>
    <w:p w14:paraId="3A548129" w14:textId="787E3F23" w:rsidR="00CD67B9" w:rsidRPr="007B7481" w:rsidDel="00CD67B9" w:rsidRDefault="00CD67B9" w:rsidP="00CD67B9">
      <w:pPr>
        <w:pStyle w:val="NoSpacing"/>
        <w:numPr>
          <w:ilvl w:val="1"/>
          <w:numId w:val="7"/>
        </w:numPr>
        <w:spacing w:before="120"/>
        <w:ind w:left="1080"/>
        <w:jc w:val="both"/>
        <w:rPr>
          <w:del w:id="327" w:author="Warnock, Christine (DES)" w:date="2019-01-11T14:48:00Z"/>
          <w:szCs w:val="24"/>
        </w:rPr>
      </w:pPr>
      <w:del w:id="328" w:author="Warnock, Christine (DES)" w:date="2019-01-11T14:48:00Z">
        <w:r w:rsidRPr="007B7481" w:rsidDel="00CD67B9">
          <w:rPr>
            <w:spacing w:val="-1"/>
          </w:rPr>
          <w:delText>Interlocal</w:delText>
        </w:r>
        <w:r w:rsidRPr="007B7481" w:rsidDel="00CD67B9">
          <w:rPr>
            <w:spacing w:val="2"/>
          </w:rPr>
          <w:delText xml:space="preserve"> </w:delText>
        </w:r>
        <w:r w:rsidRPr="007B7481" w:rsidDel="00CD67B9">
          <w:rPr>
            <w:spacing w:val="-1"/>
          </w:rPr>
          <w:delText>agreements.</w:delText>
        </w:r>
      </w:del>
      <w:commentRangeEnd w:id="317"/>
      <w:r>
        <w:rPr>
          <w:rStyle w:val="CommentReference"/>
          <w:rFonts w:asciiTheme="minorHAnsi" w:hAnsiTheme="minorHAnsi" w:cstheme="minorBidi"/>
          <w:lang w:bidi="ar-SA"/>
        </w:rPr>
        <w:commentReference w:id="317"/>
      </w:r>
    </w:p>
    <w:p w14:paraId="228BFB9F" w14:textId="6F40BAE1" w:rsidR="00C97A62" w:rsidRDefault="00C97A62" w:rsidP="00C97A62">
      <w:pPr>
        <w:pStyle w:val="NoSpacing"/>
        <w:ind w:right="106"/>
        <w:jc w:val="both"/>
        <w:rPr>
          <w:rFonts w:ascii="Times New Roman"/>
          <w:spacing w:val="-1"/>
          <w:sz w:val="24"/>
        </w:rPr>
      </w:pPr>
    </w:p>
    <w:p w14:paraId="4463E0C3" w14:textId="77777777" w:rsidR="002D4956" w:rsidRDefault="00AE7A2A" w:rsidP="008E756B">
      <w:pPr>
        <w:pStyle w:val="Heading1"/>
      </w:pPr>
      <w:r>
        <w:t>H</w:t>
      </w:r>
      <w:r w:rsidR="002D4956" w:rsidRPr="002D4956">
        <w:t>istory</w:t>
      </w:r>
    </w:p>
    <w:p w14:paraId="46B27AD9" w14:textId="77777777" w:rsidR="00A44C37" w:rsidRPr="00A44C37" w:rsidRDefault="00A44C37" w:rsidP="008E756B">
      <w:pPr>
        <w:pStyle w:val="Heading2"/>
        <w:ind w:left="360"/>
      </w:pPr>
      <w:r>
        <w:t>Adopted</w:t>
      </w:r>
    </w:p>
    <w:p w14:paraId="481FA0C9" w14:textId="77777777" w:rsidR="00A44C37" w:rsidRPr="004B0931" w:rsidRDefault="00AE7A2A" w:rsidP="008E756B">
      <w:pPr>
        <w:spacing w:line="240" w:lineRule="auto"/>
        <w:ind w:left="720"/>
        <w:rPr>
          <w:rFonts w:cstheme="minorHAnsi"/>
          <w:lang w:bidi="en-US"/>
        </w:rPr>
      </w:pPr>
      <w:r w:rsidRPr="004B0931">
        <w:rPr>
          <w:rFonts w:cstheme="minorHAnsi"/>
          <w:lang w:bidi="en-US"/>
        </w:rPr>
        <w:t>{DATE}</w:t>
      </w:r>
    </w:p>
    <w:p w14:paraId="00682394" w14:textId="77777777" w:rsidR="002D4956" w:rsidRPr="002D4956" w:rsidRDefault="00AE7A2A" w:rsidP="008E756B">
      <w:pPr>
        <w:pStyle w:val="Heading2"/>
        <w:ind w:left="360"/>
      </w:pPr>
      <w:r>
        <w:t>Replaces</w:t>
      </w:r>
    </w:p>
    <w:p w14:paraId="36298F1A" w14:textId="7BF8C1A3" w:rsidR="002D4956" w:rsidRPr="002D4956" w:rsidRDefault="00904011" w:rsidP="008E756B">
      <w:pPr>
        <w:spacing w:line="240" w:lineRule="auto"/>
        <w:ind w:left="720"/>
        <w:rPr>
          <w:rFonts w:ascii="Arial" w:hAnsi="Arial" w:cstheme="minorHAnsi"/>
          <w:sz w:val="20"/>
          <w:szCs w:val="20"/>
          <w:lang w:bidi="en-US"/>
        </w:rPr>
      </w:pPr>
      <w:r>
        <w:rPr>
          <w:rFonts w:cstheme="minorHAnsi"/>
        </w:rPr>
        <w:t>DES-090-00 Direct Buy Policy REV 01-08-15</w:t>
      </w:r>
    </w:p>
    <w:p w14:paraId="7363A3F9" w14:textId="293E8302" w:rsidR="002D4956" w:rsidRDefault="002D4956" w:rsidP="00A44C37">
      <w:pPr>
        <w:pBdr>
          <w:top w:val="single" w:sz="4" w:space="1" w:color="auto"/>
        </w:pBdr>
        <w:spacing w:after="0" w:line="240" w:lineRule="auto"/>
        <w:rPr>
          <w:rFonts w:cstheme="minorHAnsi"/>
          <w:sz w:val="20"/>
          <w:szCs w:val="20"/>
          <w:lang w:bidi="en-US"/>
        </w:rPr>
      </w:pPr>
    </w:p>
    <w:sectPr w:rsidR="002D4956" w:rsidSect="00295C76">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2" w:author="Warnock, Christine (DES)" w:date="2019-01-11T14:53:00Z" w:initials="WC(">
    <w:p w14:paraId="2A1168CC" w14:textId="24E70346" w:rsidR="00CD67B9" w:rsidRDefault="00CD67B9">
      <w:pPr>
        <w:pStyle w:val="CommentText"/>
      </w:pPr>
      <w:r>
        <w:rPr>
          <w:rStyle w:val="CommentReference"/>
        </w:rPr>
        <w:annotationRef/>
      </w:r>
      <w:r>
        <w:t>Moved to procedure</w:t>
      </w:r>
    </w:p>
  </w:comment>
  <w:comment w:id="317" w:author="Warnock, Christine (DES)" w:date="2019-01-11T14:53:00Z" w:initials="WC(">
    <w:p w14:paraId="50373095" w14:textId="07CEF81F" w:rsidR="00CD67B9" w:rsidRDefault="00CD67B9">
      <w:pPr>
        <w:pStyle w:val="CommentText"/>
      </w:pPr>
      <w:r>
        <w:rPr>
          <w:rStyle w:val="CommentReference"/>
        </w:rPr>
        <w:annotationRef/>
      </w:r>
      <w:r>
        <w:rPr>
          <w:rFonts w:ascii="Times New Roman" w:hAnsi="Times New Roman"/>
          <w:sz w:val="24"/>
        </w:rPr>
        <w:t xml:space="preserve">Exemptions were deleted because the statement about Higher Education was redundant with </w:t>
      </w:r>
      <w:r>
        <w:rPr>
          <w:rFonts w:ascii="Times New Roman" w:hAnsi="Times New Roman" w:cs="Times New Roman"/>
          <w:sz w:val="24"/>
        </w:rPr>
        <w:t>§</w:t>
      </w:r>
      <w:r>
        <w:rPr>
          <w:rFonts w:ascii="Times New Roman" w:hAnsi="Times New Roman"/>
          <w:sz w:val="24"/>
        </w:rPr>
        <w:t>1, and the statement about interlocal/interagency agreements was incorrect. Agencies may not use an agreement pursuant to Chapter 39.34 RCW to expand their delegated authority to purchase goods and services that was granted pursuant to Chapter 39.26 RCW.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1168CC" w15:done="0"/>
  <w15:commentEx w15:paraId="503730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0E5C" w14:textId="77777777" w:rsidR="000524CE" w:rsidRDefault="000524CE" w:rsidP="005A2388">
      <w:pPr>
        <w:spacing w:after="0" w:line="240" w:lineRule="auto"/>
      </w:pPr>
      <w:r>
        <w:separator/>
      </w:r>
    </w:p>
  </w:endnote>
  <w:endnote w:type="continuationSeparator" w:id="0">
    <w:p w14:paraId="10D3504C"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3859" w14:textId="77777777" w:rsidR="006260AE" w:rsidRDefault="0062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342B" w14:textId="77777777" w:rsidR="006260AE" w:rsidRDefault="0062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B2B1" w14:textId="77777777" w:rsidR="006260AE" w:rsidRDefault="0062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DEC" w14:textId="77777777" w:rsidR="000524CE" w:rsidRDefault="000524CE" w:rsidP="005A2388">
      <w:pPr>
        <w:spacing w:after="0" w:line="240" w:lineRule="auto"/>
      </w:pPr>
      <w:r>
        <w:separator/>
      </w:r>
    </w:p>
  </w:footnote>
  <w:footnote w:type="continuationSeparator" w:id="0">
    <w:p w14:paraId="7D9B071C"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3BC2" w14:textId="77777777" w:rsidR="006260AE" w:rsidRDefault="0062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09042"/>
      <w:docPartObj>
        <w:docPartGallery w:val="Watermarks"/>
        <w:docPartUnique/>
      </w:docPartObj>
    </w:sdtPr>
    <w:sdtEndPr/>
    <w:sdtContent>
      <w:p w14:paraId="6D80BDAF" w14:textId="59A94FE1" w:rsidR="006260AE" w:rsidRDefault="0041230A">
        <w:pPr>
          <w:pStyle w:val="Header"/>
        </w:pPr>
        <w:r>
          <w:rPr>
            <w:noProof/>
          </w:rPr>
          <w:pict w14:anchorId="140B6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7535" w14:textId="77777777" w:rsidR="00295C76" w:rsidRDefault="00295C76">
    <w:pPr>
      <w:pStyle w:val="Header"/>
    </w:pPr>
    <w:r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95267F0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3"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4"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F132D"/>
    <w:multiLevelType w:val="hybridMultilevel"/>
    <w:tmpl w:val="487E8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7E5D"/>
    <w:multiLevelType w:val="hybridMultilevel"/>
    <w:tmpl w:val="FF589ACC"/>
    <w:lvl w:ilvl="0" w:tplc="6FA0CD72">
      <w:start w:val="4"/>
      <w:numFmt w:val="lowerLetter"/>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8"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9" w15:restartNumberingAfterBreak="0">
    <w:nsid w:val="30376CDC"/>
    <w:multiLevelType w:val="hybridMultilevel"/>
    <w:tmpl w:val="05A8458E"/>
    <w:lvl w:ilvl="0" w:tplc="75CC9778">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848C0"/>
    <w:multiLevelType w:val="hybridMultilevel"/>
    <w:tmpl w:val="5E346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16" w15:restartNumberingAfterBreak="0">
    <w:nsid w:val="636A27EF"/>
    <w:multiLevelType w:val="hybridMultilevel"/>
    <w:tmpl w:val="924AB6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A69A0"/>
    <w:multiLevelType w:val="hybridMultilevel"/>
    <w:tmpl w:val="5880C0F2"/>
    <w:lvl w:ilvl="0" w:tplc="D74031E2">
      <w:start w:val="4"/>
      <w:numFmt w:val="lowerLetter"/>
      <w:lvlText w:val="%1."/>
      <w:lvlJc w:val="left"/>
      <w:pPr>
        <w:ind w:left="1080" w:hanging="360"/>
      </w:pPr>
      <w:rPr>
        <w:rFonts w:ascii="Times New Roman" w:hAnsi="Times New Roman" w:hint="default"/>
        <w:sz w:val="24"/>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0"/>
  </w:num>
  <w:num w:numId="4">
    <w:abstractNumId w:val="18"/>
  </w:num>
  <w:num w:numId="5">
    <w:abstractNumId w:val="1"/>
  </w:num>
  <w:num w:numId="6">
    <w:abstractNumId w:val="17"/>
  </w:num>
  <w:num w:numId="7">
    <w:abstractNumId w:val="0"/>
  </w:num>
  <w:num w:numId="8">
    <w:abstractNumId w:val="3"/>
  </w:num>
  <w:num w:numId="9">
    <w:abstractNumId w:val="7"/>
  </w:num>
  <w:num w:numId="10">
    <w:abstractNumId w:val="12"/>
  </w:num>
  <w:num w:numId="11">
    <w:abstractNumId w:val="15"/>
  </w:num>
  <w:num w:numId="12">
    <w:abstractNumId w:val="20"/>
  </w:num>
  <w:num w:numId="13">
    <w:abstractNumId w:val="19"/>
  </w:num>
  <w:num w:numId="14">
    <w:abstractNumId w:val="11"/>
  </w:num>
  <w:num w:numId="15">
    <w:abstractNumId w:val="8"/>
  </w:num>
  <w:num w:numId="16">
    <w:abstractNumId w:val="2"/>
  </w:num>
  <w:num w:numId="17">
    <w:abstractNumId w:val="6"/>
  </w:num>
  <w:num w:numId="18">
    <w:abstractNumId w:val="16"/>
  </w:num>
  <w:num w:numId="19">
    <w:abstractNumId w:val="9"/>
  </w:num>
  <w:num w:numId="20">
    <w:abstractNumId w:val="13"/>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snell, Farrell (DES)">
    <w15:presenceInfo w15:providerId="AD" w15:userId="S-1-5-21-2226630325-536777373-1012264283-13032"/>
  </w15:person>
  <w15:person w15:author="Zavatsky, Drew (DES)">
    <w15:presenceInfo w15:providerId="AD" w15:userId="S-1-5-21-2226630325-536777373-1012264283-2789"/>
  </w15:person>
  <w15:person w15:author="Warnock, Christine (DES)">
    <w15:presenceInfo w15:providerId="AD" w15:userId="S-1-5-21-2226630325-536777373-1012264283-13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524CE"/>
    <w:rsid w:val="0007596D"/>
    <w:rsid w:val="00080714"/>
    <w:rsid w:val="00090844"/>
    <w:rsid w:val="00095EF9"/>
    <w:rsid w:val="000A00BA"/>
    <w:rsid w:val="000A2EC5"/>
    <w:rsid w:val="000E1F27"/>
    <w:rsid w:val="000E3E63"/>
    <w:rsid w:val="00146CF3"/>
    <w:rsid w:val="00150CFF"/>
    <w:rsid w:val="001512EE"/>
    <w:rsid w:val="0015136E"/>
    <w:rsid w:val="001562B7"/>
    <w:rsid w:val="00157A23"/>
    <w:rsid w:val="0019011C"/>
    <w:rsid w:val="001B741C"/>
    <w:rsid w:val="001E1556"/>
    <w:rsid w:val="00226D2C"/>
    <w:rsid w:val="00240A74"/>
    <w:rsid w:val="00241EDE"/>
    <w:rsid w:val="0029245B"/>
    <w:rsid w:val="00295C76"/>
    <w:rsid w:val="002B0F44"/>
    <w:rsid w:val="002D4956"/>
    <w:rsid w:val="002E618A"/>
    <w:rsid w:val="002F3837"/>
    <w:rsid w:val="0030050A"/>
    <w:rsid w:val="00310E3F"/>
    <w:rsid w:val="003141E0"/>
    <w:rsid w:val="00340303"/>
    <w:rsid w:val="00356144"/>
    <w:rsid w:val="00375B27"/>
    <w:rsid w:val="00387DBC"/>
    <w:rsid w:val="0039230D"/>
    <w:rsid w:val="0039589E"/>
    <w:rsid w:val="003A1538"/>
    <w:rsid w:val="003A1EDD"/>
    <w:rsid w:val="003B08DF"/>
    <w:rsid w:val="003B4E6D"/>
    <w:rsid w:val="003E2D32"/>
    <w:rsid w:val="003F480B"/>
    <w:rsid w:val="0041230A"/>
    <w:rsid w:val="00440109"/>
    <w:rsid w:val="00441632"/>
    <w:rsid w:val="004472B0"/>
    <w:rsid w:val="00493A62"/>
    <w:rsid w:val="004B0931"/>
    <w:rsid w:val="004D0CFF"/>
    <w:rsid w:val="004F0321"/>
    <w:rsid w:val="00516CE9"/>
    <w:rsid w:val="00523CCA"/>
    <w:rsid w:val="005368B1"/>
    <w:rsid w:val="0054216E"/>
    <w:rsid w:val="00583107"/>
    <w:rsid w:val="005A2388"/>
    <w:rsid w:val="005B675A"/>
    <w:rsid w:val="005D45FD"/>
    <w:rsid w:val="005E616F"/>
    <w:rsid w:val="005F4DAA"/>
    <w:rsid w:val="00602931"/>
    <w:rsid w:val="00625432"/>
    <w:rsid w:val="006260AE"/>
    <w:rsid w:val="00627846"/>
    <w:rsid w:val="0063347B"/>
    <w:rsid w:val="00646BEC"/>
    <w:rsid w:val="006620E7"/>
    <w:rsid w:val="006631DC"/>
    <w:rsid w:val="006B3D3B"/>
    <w:rsid w:val="006B41E7"/>
    <w:rsid w:val="006E273D"/>
    <w:rsid w:val="00700464"/>
    <w:rsid w:val="00702CED"/>
    <w:rsid w:val="00715DAB"/>
    <w:rsid w:val="00716E33"/>
    <w:rsid w:val="007547D2"/>
    <w:rsid w:val="0075761B"/>
    <w:rsid w:val="007710A9"/>
    <w:rsid w:val="007822AD"/>
    <w:rsid w:val="00786EFD"/>
    <w:rsid w:val="007A60B1"/>
    <w:rsid w:val="007C09E8"/>
    <w:rsid w:val="008221D8"/>
    <w:rsid w:val="008227C9"/>
    <w:rsid w:val="00826E56"/>
    <w:rsid w:val="00837A08"/>
    <w:rsid w:val="0084728C"/>
    <w:rsid w:val="00870613"/>
    <w:rsid w:val="00894AF6"/>
    <w:rsid w:val="00895FE3"/>
    <w:rsid w:val="00896570"/>
    <w:rsid w:val="008A59FC"/>
    <w:rsid w:val="008E756B"/>
    <w:rsid w:val="00903F1F"/>
    <w:rsid w:val="00904011"/>
    <w:rsid w:val="00906565"/>
    <w:rsid w:val="00913A0D"/>
    <w:rsid w:val="00924961"/>
    <w:rsid w:val="00932C56"/>
    <w:rsid w:val="00964413"/>
    <w:rsid w:val="00965D18"/>
    <w:rsid w:val="009718D6"/>
    <w:rsid w:val="00992833"/>
    <w:rsid w:val="009A080C"/>
    <w:rsid w:val="009C7FB8"/>
    <w:rsid w:val="00A44C37"/>
    <w:rsid w:val="00A74C26"/>
    <w:rsid w:val="00A76050"/>
    <w:rsid w:val="00A76FE6"/>
    <w:rsid w:val="00AA0AB3"/>
    <w:rsid w:val="00AE7A2A"/>
    <w:rsid w:val="00B02B67"/>
    <w:rsid w:val="00B0711F"/>
    <w:rsid w:val="00B14CD0"/>
    <w:rsid w:val="00B17253"/>
    <w:rsid w:val="00B21B64"/>
    <w:rsid w:val="00B4721B"/>
    <w:rsid w:val="00B7420D"/>
    <w:rsid w:val="00B75D30"/>
    <w:rsid w:val="00B91A1B"/>
    <w:rsid w:val="00BB7877"/>
    <w:rsid w:val="00BD273D"/>
    <w:rsid w:val="00BF0E69"/>
    <w:rsid w:val="00C16857"/>
    <w:rsid w:val="00C264CA"/>
    <w:rsid w:val="00C53BD9"/>
    <w:rsid w:val="00C666A6"/>
    <w:rsid w:val="00C97A62"/>
    <w:rsid w:val="00CA6898"/>
    <w:rsid w:val="00CC4FD4"/>
    <w:rsid w:val="00CD67B9"/>
    <w:rsid w:val="00CE2C57"/>
    <w:rsid w:val="00CE6479"/>
    <w:rsid w:val="00D0246A"/>
    <w:rsid w:val="00D11BEE"/>
    <w:rsid w:val="00D33B6F"/>
    <w:rsid w:val="00D50C70"/>
    <w:rsid w:val="00D701E7"/>
    <w:rsid w:val="00D7056D"/>
    <w:rsid w:val="00D723EB"/>
    <w:rsid w:val="00D848F5"/>
    <w:rsid w:val="00DA5334"/>
    <w:rsid w:val="00DC63DE"/>
    <w:rsid w:val="00DD5FA4"/>
    <w:rsid w:val="00E066B8"/>
    <w:rsid w:val="00E13FF7"/>
    <w:rsid w:val="00E16148"/>
    <w:rsid w:val="00E213E0"/>
    <w:rsid w:val="00E378E3"/>
    <w:rsid w:val="00E54934"/>
    <w:rsid w:val="00E908CE"/>
    <w:rsid w:val="00ED3880"/>
    <w:rsid w:val="00F01EB6"/>
    <w:rsid w:val="00F02FDD"/>
    <w:rsid w:val="00F104AE"/>
    <w:rsid w:val="00F10A7E"/>
    <w:rsid w:val="00F23A3F"/>
    <w:rsid w:val="00F25A95"/>
    <w:rsid w:val="00F350FD"/>
    <w:rsid w:val="00F35E2E"/>
    <w:rsid w:val="00F562C8"/>
    <w:rsid w:val="00F82E0B"/>
    <w:rsid w:val="00F8711B"/>
    <w:rsid w:val="00F935E8"/>
    <w:rsid w:val="00FC209D"/>
    <w:rsid w:val="00FD74ED"/>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01FED8"/>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nhideWhenUsed/>
    <w:rsid w:val="007C09E8"/>
    <w:pPr>
      <w:spacing w:line="240" w:lineRule="auto"/>
    </w:pPr>
    <w:rPr>
      <w:sz w:val="20"/>
      <w:szCs w:val="20"/>
    </w:rPr>
  </w:style>
  <w:style w:type="character" w:customStyle="1" w:styleId="CommentTextChar">
    <w:name w:val="Comment Text Char"/>
    <w:basedOn w:val="DefaultParagraphFont"/>
    <w:link w:val="CommentText"/>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39.26&amp;full=true"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pp.leg.wa.gov/RCW/default.aspx?cite=28B.10.029" TargetMode="External"/><Relationship Id="rId17" Type="http://schemas.openxmlformats.org/officeDocument/2006/relationships/hyperlink" Target="http://ofm.wa.gov/ocio/policies/documents/12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pp.leg.wa.gov/RCW/default.aspx?cite=28B.10.0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28B.10.016"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apps.leg.wa.gov/rcw/default.aspx?cite=39.26.09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o.wa.gov/policy/it-investments-approval-and-oversight-policy" TargetMode="External"/><Relationship Id="rId22" Type="http://schemas.openxmlformats.org/officeDocument/2006/relationships/footer" Target="foot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353F-D45F-4816-9F9F-7DA7F0E3FC9A}">
  <ds:schemaRefs>
    <ds:schemaRef ds:uri="http://schemas.microsoft.com/office/2006/documentManagement/types"/>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4.xml><?xml version="1.0" encoding="utf-8"?>
<ds:datastoreItem xmlns:ds="http://schemas.openxmlformats.org/officeDocument/2006/customXml" ds:itemID="{0876ED77-9985-498E-BE4A-55FE2F16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Presnell, Farrell (DES)</cp:lastModifiedBy>
  <cp:revision>3</cp:revision>
  <cp:lastPrinted>2019-01-16T15:58:00Z</cp:lastPrinted>
  <dcterms:created xsi:type="dcterms:W3CDTF">2019-02-06T00:18:00Z</dcterms:created>
  <dcterms:modified xsi:type="dcterms:W3CDTF">2019-02-06T22:44:00Z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