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DB8D7" w14:textId="787B4944" w:rsidR="00CE6479" w:rsidRPr="00E54934" w:rsidRDefault="00387C03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>Enterprise Services Procedure</w:t>
      </w:r>
      <w:r w:rsidR="00CE6479" w:rsidRPr="00D0246A">
        <w:rPr>
          <w:rFonts w:asciiTheme="minorHAnsi" w:hAnsiTheme="minorHAnsi" w:cstheme="minorHAnsi"/>
        </w:rPr>
        <w:t xml:space="preserve"> No. </w:t>
      </w:r>
      <w:r w:rsidR="00B75D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</w:t>
      </w:r>
      <w:r w:rsidR="0029245B">
        <w:rPr>
          <w:rFonts w:asciiTheme="minorHAnsi" w:hAnsiTheme="minorHAnsi" w:cstheme="minorHAnsi"/>
        </w:rPr>
        <w:t>-DES-090-00</w:t>
      </w:r>
      <w:r w:rsidR="00825E55">
        <w:rPr>
          <w:rFonts w:asciiTheme="minorHAnsi" w:hAnsiTheme="minorHAnsi" w:cstheme="minorHAnsi"/>
        </w:rPr>
        <w:t>A</w:t>
      </w:r>
    </w:p>
    <w:p w14:paraId="4669012C" w14:textId="07B13A35" w:rsidR="00CE6479" w:rsidRPr="00295C76" w:rsidRDefault="00825E55" w:rsidP="00295C76">
      <w:pPr>
        <w:pStyle w:val="Title"/>
        <w:rPr>
          <w:color w:val="1F3864" w:themeColor="accent5" w:themeShade="80"/>
        </w:rPr>
      </w:pPr>
      <w:del w:id="0" w:author="Presnell, Farrell (DES)" w:date="2019-02-05T12:02:00Z">
        <w:r w:rsidDel="00AB3665">
          <w:rPr>
            <w:color w:val="1F3864" w:themeColor="accent5" w:themeShade="80"/>
          </w:rPr>
          <w:delText xml:space="preserve">General </w:delText>
        </w:r>
      </w:del>
      <w:r w:rsidR="00387C03">
        <w:rPr>
          <w:color w:val="1F3864" w:themeColor="accent5" w:themeShade="80"/>
        </w:rPr>
        <w:t>Delegated Authority Procedure</w:t>
      </w:r>
    </w:p>
    <w:p w14:paraId="389B470B" w14:textId="53DBC36E" w:rsidR="0075761B" w:rsidRPr="009C7FB8" w:rsidRDefault="00CE6479" w:rsidP="005B6553">
      <w:pPr>
        <w:pStyle w:val="InfoBlock"/>
        <w:pBdr>
          <w:top w:val="single" w:sz="4" w:space="1" w:color="auto"/>
        </w:pBd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5B6553">
        <w:rPr>
          <w:rFonts w:asciiTheme="minorHAnsi" w:hAnsiTheme="minorHAnsi" w:cstheme="minorHAnsi"/>
          <w:sz w:val="22"/>
          <w:szCs w:val="22"/>
          <w:lang w:eastAsia="zh-TW"/>
        </w:rPr>
        <w:t>The delegation of general</w:t>
      </w:r>
      <w:ins w:id="1" w:author="Presnell, Farrell (DES)" w:date="2019-02-05T11:56:00Z">
        <w:r w:rsidR="00AB3665">
          <w:rPr>
            <w:rFonts w:asciiTheme="minorHAnsi" w:hAnsiTheme="minorHAnsi" w:cstheme="minorHAnsi"/>
            <w:sz w:val="22"/>
            <w:szCs w:val="22"/>
            <w:lang w:eastAsia="zh-TW"/>
          </w:rPr>
          <w:t>, additional</w:t>
        </w:r>
      </w:ins>
      <w:ins w:id="2" w:author="Presnell, Farrell (DES)" w:date="2019-02-05T12:04:00Z">
        <w:r w:rsidR="00AB3665">
          <w:rPr>
            <w:rFonts w:asciiTheme="minorHAnsi" w:hAnsiTheme="minorHAnsi" w:cstheme="minorHAnsi"/>
            <w:sz w:val="22"/>
            <w:szCs w:val="22"/>
            <w:lang w:eastAsia="zh-TW"/>
          </w:rPr>
          <w:t>,</w:t>
        </w:r>
      </w:ins>
      <w:r w:rsidR="005B6553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1D3689">
        <w:rPr>
          <w:rFonts w:asciiTheme="minorHAnsi" w:hAnsiTheme="minorHAnsi" w:cstheme="minorHAnsi"/>
          <w:sz w:val="22"/>
          <w:szCs w:val="22"/>
          <w:lang w:eastAsia="zh-TW"/>
        </w:rPr>
        <w:t xml:space="preserve">and </w:t>
      </w:r>
      <w:proofErr w:type="gramStart"/>
      <w:ins w:id="3" w:author="Presnell, Farrell (DES)" w:date="2019-02-05T11:57:00Z">
        <w:r w:rsidR="00AB3665">
          <w:rPr>
            <w:rFonts w:asciiTheme="minorHAnsi" w:hAnsiTheme="minorHAnsi" w:cstheme="minorHAnsi"/>
            <w:sz w:val="22"/>
            <w:szCs w:val="22"/>
            <w:lang w:eastAsia="zh-TW"/>
          </w:rPr>
          <w:t xml:space="preserve">interim </w:t>
        </w:r>
      </w:ins>
      <w:del w:id="4" w:author="Presnell, Farrell (DES)" w:date="2019-02-05T11:57:00Z">
        <w:r w:rsidR="001D3689" w:rsidDel="00AB3665">
          <w:rPr>
            <w:rFonts w:asciiTheme="minorHAnsi" w:hAnsiTheme="minorHAnsi" w:cstheme="minorHAnsi"/>
            <w:sz w:val="22"/>
            <w:szCs w:val="22"/>
            <w:lang w:eastAsia="zh-TW"/>
          </w:rPr>
          <w:delText>special</w:delText>
        </w:r>
      </w:del>
      <w:r w:rsidR="001D3689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ins w:id="5" w:author="Presnell, Farrell (DES)" w:date="2019-02-05T13:43:00Z">
        <w:r w:rsidR="00E74919">
          <w:rPr>
            <w:rFonts w:asciiTheme="minorHAnsi" w:hAnsiTheme="minorHAnsi" w:cstheme="minorHAnsi"/>
            <w:sz w:val="22"/>
            <w:szCs w:val="22"/>
            <w:lang w:eastAsia="zh-TW"/>
          </w:rPr>
          <w:t>delegated</w:t>
        </w:r>
        <w:proofErr w:type="gramEnd"/>
        <w:r w:rsidR="00E74919">
          <w:rPr>
            <w:rFonts w:asciiTheme="minorHAnsi" w:hAnsiTheme="minorHAnsi" w:cstheme="minorHAnsi"/>
            <w:sz w:val="22"/>
            <w:szCs w:val="22"/>
            <w:lang w:eastAsia="zh-TW"/>
          </w:rPr>
          <w:t xml:space="preserve"> </w:t>
        </w:r>
      </w:ins>
      <w:r w:rsidR="005B6553">
        <w:rPr>
          <w:rFonts w:asciiTheme="minorHAnsi" w:hAnsiTheme="minorHAnsi" w:cstheme="minorHAnsi"/>
          <w:sz w:val="22"/>
          <w:szCs w:val="22"/>
          <w:lang w:eastAsia="zh-TW"/>
        </w:rPr>
        <w:t xml:space="preserve">authority to state agencies for the purchase of goods and services in accordance with DES </w:t>
      </w:r>
      <w:r w:rsidR="004F2C17">
        <w:rPr>
          <w:rFonts w:asciiTheme="minorHAnsi" w:hAnsiTheme="minorHAnsi" w:cstheme="minorHAnsi"/>
          <w:sz w:val="22"/>
          <w:szCs w:val="22"/>
          <w:lang w:eastAsia="zh-TW"/>
        </w:rPr>
        <w:t xml:space="preserve">revised </w:t>
      </w:r>
      <w:r w:rsidR="005B6553">
        <w:rPr>
          <w:rFonts w:asciiTheme="minorHAnsi" w:hAnsiTheme="minorHAnsi" w:cstheme="minorHAnsi"/>
          <w:sz w:val="22"/>
          <w:szCs w:val="22"/>
          <w:lang w:eastAsia="zh-TW"/>
        </w:rPr>
        <w:t>Policy #POL-DES-090-00.</w:t>
      </w:r>
      <w:r w:rsidR="005B6553" w:rsidDel="005B6553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</w:p>
    <w:p w14:paraId="5F0A5AF2" w14:textId="77777777" w:rsidR="009C7FB8" w:rsidRPr="009C7FB8" w:rsidRDefault="009C7FB8" w:rsidP="00D11BEE">
      <w:pPr>
        <w:pStyle w:val="InfoBlock"/>
        <w:spacing w:before="0" w:after="0"/>
        <w:ind w:left="720"/>
        <w:rPr>
          <w:rFonts w:asciiTheme="minorHAnsi" w:hAnsiTheme="minorHAnsi" w:cstheme="minorHAnsi"/>
          <w:sz w:val="22"/>
          <w:szCs w:val="22"/>
        </w:rPr>
      </w:pPr>
    </w:p>
    <w:p w14:paraId="2B4FDB38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7547D2">
        <w:rPr>
          <w:rFonts w:cstheme="minorHAnsi"/>
        </w:rPr>
        <w:t>{DATE}</w:t>
      </w:r>
    </w:p>
    <w:p w14:paraId="3199BD00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71F471AD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894AF6">
        <w:rPr>
          <w:rFonts w:ascii="Arial" w:hAnsi="Arial" w:cs="Arial"/>
          <w:sz w:val="20"/>
          <w:szCs w:val="24"/>
          <w:lang w:bidi="en-US"/>
        </w:rPr>
        <w:t>date</w:t>
      </w:r>
      <w:r w:rsidR="009C7FB8">
        <w:rPr>
          <w:rFonts w:ascii="Arial" w:hAnsi="Arial" w:cs="Arial"/>
          <w:sz w:val="20"/>
          <w:szCs w:val="24"/>
          <w:lang w:bidi="en-US"/>
        </w:rPr>
        <w:t>:  {</w:t>
      </w:r>
      <w:r w:rsidR="009C7FB8" w:rsidRPr="009C7FB8">
        <w:rPr>
          <w:rFonts w:ascii="Arial" w:hAnsi="Arial" w:cs="Arial"/>
          <w:i/>
          <w:sz w:val="20"/>
          <w:szCs w:val="24"/>
          <w:lang w:bidi="en-US"/>
        </w:rPr>
        <w:t>5 years from effective date</w:t>
      </w:r>
      <w:r w:rsidR="009C7FB8">
        <w:rPr>
          <w:rFonts w:ascii="Arial" w:hAnsi="Arial" w:cs="Arial"/>
          <w:sz w:val="20"/>
          <w:szCs w:val="24"/>
          <w:lang w:bidi="en-US"/>
        </w:rPr>
        <w:t>}</w:t>
      </w:r>
    </w:p>
    <w:p w14:paraId="49BA0165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5F8790BE" w14:textId="77777777" w:rsidR="007E1BA4" w:rsidRDefault="007E1BA4" w:rsidP="007E1BA4">
      <w:pPr>
        <w:pStyle w:val="NoSpacing"/>
        <w:ind w:right="106"/>
        <w:jc w:val="both"/>
        <w:rPr>
          <w:rFonts w:asciiTheme="minorHAnsi" w:hAnsiTheme="minorHAnsi" w:cstheme="minorHAnsi"/>
          <w:b/>
          <w:sz w:val="24"/>
        </w:rPr>
      </w:pPr>
    </w:p>
    <w:p w14:paraId="7D4F38D3" w14:textId="06B3D2D7" w:rsidR="007E1BA4" w:rsidRPr="007E1BA4" w:rsidRDefault="007E1BA4" w:rsidP="007E1BA4">
      <w:pPr>
        <w:pStyle w:val="NoSpacing"/>
        <w:ind w:right="106"/>
        <w:jc w:val="both"/>
        <w:rPr>
          <w:rFonts w:asciiTheme="minorHAnsi" w:hAnsiTheme="minorHAnsi" w:cstheme="minorHAnsi"/>
          <w:b/>
          <w:sz w:val="32"/>
          <w:szCs w:val="22"/>
        </w:rPr>
      </w:pPr>
      <w:r w:rsidRPr="007E1BA4">
        <w:rPr>
          <w:rFonts w:asciiTheme="minorHAnsi" w:hAnsiTheme="minorHAnsi" w:cstheme="minorHAnsi"/>
          <w:b/>
          <w:sz w:val="28"/>
        </w:rPr>
        <w:t>OBTAINING GENERAL DELEGATED AUTHORITY</w:t>
      </w:r>
    </w:p>
    <w:p w14:paraId="2C2771EC" w14:textId="77777777" w:rsidR="007E1BA4" w:rsidRPr="007E1BA4" w:rsidRDefault="007E1BA4" w:rsidP="007E1BA4">
      <w:pPr>
        <w:pStyle w:val="NoSpacing"/>
        <w:ind w:left="360" w:right="106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6C1B7B15" w14:textId="76C277CF" w:rsidR="00E26A70" w:rsidRDefault="00E26A70" w:rsidP="00D02850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 by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</w:p>
    <w:p w14:paraId="2C0C107C" w14:textId="77777777" w:rsidR="007E1BA4" w:rsidRDefault="007E1BA4" w:rsidP="00D02850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1D7B42F4" w14:textId="1BC90674" w:rsidR="00E26A70" w:rsidRDefault="00E26A70" w:rsidP="004F5E4E">
      <w:pPr>
        <w:pStyle w:val="NoSpacing"/>
        <w:ind w:left="2520" w:right="106" w:hanging="21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</w:t>
      </w:r>
      <w:r w:rsidR="00D02850">
        <w:rPr>
          <w:rFonts w:asciiTheme="minorHAnsi" w:hAnsiTheme="minorHAnsi" w:cstheme="minorHAnsi"/>
          <w:sz w:val="22"/>
          <w:szCs w:val="22"/>
        </w:rPr>
        <w:t xml:space="preserve"> Risk Analyst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E1BA4">
        <w:rPr>
          <w:rFonts w:asciiTheme="minorHAnsi" w:hAnsiTheme="minorHAnsi" w:cstheme="minorHAnsi"/>
          <w:sz w:val="22"/>
          <w:szCs w:val="22"/>
        </w:rPr>
        <w:t xml:space="preserve">1. </w:t>
      </w:r>
      <w:ins w:id="6" w:author="Presnell, Farrell (DES)" w:date="2019-02-05T11:29:00Z">
        <w:r w:rsidR="00BE6369">
          <w:rPr>
            <w:rFonts w:asciiTheme="minorHAnsi" w:hAnsiTheme="minorHAnsi" w:cstheme="minorHAnsi"/>
            <w:sz w:val="22"/>
            <w:szCs w:val="22"/>
          </w:rPr>
          <w:t xml:space="preserve">Initiates </w:t>
        </w:r>
      </w:ins>
      <w:del w:id="7" w:author="Presnell, Farrell (DES)" w:date="2019-02-05T11:29:00Z">
        <w:r w:rsidR="007E1BA4" w:rsidDel="00BE6369">
          <w:rPr>
            <w:rFonts w:asciiTheme="minorHAnsi" w:hAnsiTheme="minorHAnsi" w:cstheme="minorHAnsi"/>
            <w:sz w:val="22"/>
            <w:szCs w:val="22"/>
          </w:rPr>
          <w:delText>R</w:delText>
        </w:r>
        <w:r w:rsidDel="00BE6369">
          <w:rPr>
            <w:rFonts w:asciiTheme="minorHAnsi" w:hAnsiTheme="minorHAnsi" w:cstheme="minorHAnsi"/>
            <w:sz w:val="22"/>
            <w:szCs w:val="22"/>
          </w:rPr>
          <w:delText>equest</w:delText>
        </w:r>
        <w:r w:rsidR="007E1BA4" w:rsidDel="00BE6369">
          <w:rPr>
            <w:rFonts w:asciiTheme="minorHAnsi" w:hAnsiTheme="minorHAnsi" w:cstheme="minorHAnsi"/>
            <w:sz w:val="22"/>
            <w:szCs w:val="22"/>
          </w:rPr>
          <w:delText>s an</w:delText>
        </w:r>
      </w:del>
      <w:r w:rsidR="007E1BA4">
        <w:rPr>
          <w:rFonts w:asciiTheme="minorHAnsi" w:hAnsiTheme="minorHAnsi" w:cstheme="minorHAnsi"/>
          <w:sz w:val="22"/>
          <w:szCs w:val="22"/>
        </w:rPr>
        <w:t xml:space="preserve"> agency</w:t>
      </w:r>
      <w:ins w:id="8" w:author="Presnell, Farrell (DES)" w:date="2019-02-05T11:30:00Z">
        <w:r w:rsidR="00BE6369">
          <w:rPr>
            <w:rFonts w:asciiTheme="minorHAnsi" w:hAnsiTheme="minorHAnsi" w:cstheme="minorHAnsi"/>
            <w:sz w:val="22"/>
            <w:szCs w:val="22"/>
          </w:rPr>
          <w:t xml:space="preserve">’s </w:t>
        </w:r>
      </w:ins>
      <w:del w:id="9" w:author="Presnell, Farrell (DES)" w:date="2019-02-05T11:30:00Z">
        <w:r w:rsidR="007E1BA4" w:rsidDel="00BE6369">
          <w:rPr>
            <w:rFonts w:asciiTheme="minorHAnsi" w:hAnsiTheme="minorHAnsi" w:cstheme="minorHAnsi"/>
            <w:sz w:val="22"/>
            <w:szCs w:val="22"/>
          </w:rPr>
          <w:delText xml:space="preserve"> to conduct</w:delText>
        </w:r>
        <w:r w:rsidDel="00BE6369">
          <w:rPr>
            <w:rFonts w:asciiTheme="minorHAnsi" w:hAnsiTheme="minorHAnsi" w:cstheme="minorHAnsi"/>
            <w:sz w:val="22"/>
            <w:szCs w:val="22"/>
          </w:rPr>
          <w:delText xml:space="preserve"> a procurement</w:delText>
        </w:r>
      </w:del>
      <w:r>
        <w:rPr>
          <w:rFonts w:asciiTheme="minorHAnsi" w:hAnsiTheme="minorHAnsi" w:cstheme="minorHAnsi"/>
          <w:sz w:val="22"/>
          <w:szCs w:val="22"/>
        </w:rPr>
        <w:t xml:space="preserve"> risk assessment</w:t>
      </w:r>
      <w:ins w:id="10" w:author="Presnell, Farrell (DES)" w:date="2019-02-05T11:30:00Z">
        <w:r w:rsidR="00BE6369">
          <w:rPr>
            <w:rFonts w:asciiTheme="minorHAnsi" w:hAnsiTheme="minorHAnsi" w:cstheme="minorHAnsi"/>
            <w:sz w:val="22"/>
            <w:szCs w:val="22"/>
          </w:rPr>
          <w:t xml:space="preserve"> process by sen</w:t>
        </w:r>
      </w:ins>
      <w:ins w:id="11" w:author="Presnell, Farrell (DES)" w:date="2019-02-05T11:31:00Z">
        <w:r w:rsidR="00BE6369">
          <w:rPr>
            <w:rFonts w:asciiTheme="minorHAnsi" w:hAnsiTheme="minorHAnsi" w:cstheme="minorHAnsi"/>
            <w:sz w:val="22"/>
            <w:szCs w:val="22"/>
          </w:rPr>
          <w:t>ding a</w:t>
        </w:r>
      </w:ins>
      <w:ins w:id="12" w:author="Presnell, Farrell (DES)" w:date="2019-02-05T11:34:00Z">
        <w:r w:rsidR="00A50A95">
          <w:rPr>
            <w:rFonts w:asciiTheme="minorHAnsi" w:hAnsiTheme="minorHAnsi" w:cstheme="minorHAnsi"/>
            <w:sz w:val="22"/>
            <w:szCs w:val="22"/>
          </w:rPr>
          <w:t xml:space="preserve">ppropriate </w:t>
        </w:r>
      </w:ins>
      <w:ins w:id="13" w:author="Presnell, Farrell (DES)" w:date="2019-02-05T11:31:00Z">
        <w:r w:rsidR="00BE6369">
          <w:rPr>
            <w:rFonts w:asciiTheme="minorHAnsi" w:hAnsiTheme="minorHAnsi" w:cstheme="minorHAnsi"/>
            <w:sz w:val="22"/>
            <w:szCs w:val="22"/>
          </w:rPr>
          <w:t>Risk Assessment Tool to the agency</w:t>
        </w:r>
      </w:ins>
      <w:r w:rsidR="007E1BA4">
        <w:rPr>
          <w:rFonts w:asciiTheme="minorHAnsi" w:hAnsiTheme="minorHAnsi" w:cstheme="minorHAnsi"/>
          <w:sz w:val="22"/>
          <w:szCs w:val="22"/>
        </w:rPr>
        <w:t>.</w:t>
      </w:r>
    </w:p>
    <w:p w14:paraId="01DB328E" w14:textId="77777777" w:rsidR="007E1BA4" w:rsidRDefault="007E1BA4" w:rsidP="00D02850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21238A62" w14:textId="3F76AA84" w:rsidR="007E1BA4" w:rsidRDefault="00E26A70" w:rsidP="007E1BA4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</w:t>
      </w:r>
      <w:r w:rsidR="007E1BA4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7E1BA4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="007E1BA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Submits </w:t>
      </w:r>
      <w:r w:rsidR="007E1BA4">
        <w:rPr>
          <w:rFonts w:asciiTheme="minorHAnsi" w:hAnsiTheme="minorHAnsi" w:cstheme="minorHAnsi"/>
          <w:sz w:val="22"/>
          <w:szCs w:val="22"/>
        </w:rPr>
        <w:t xml:space="preserve">completed </w:t>
      </w:r>
      <w:r>
        <w:rPr>
          <w:rFonts w:asciiTheme="minorHAnsi" w:hAnsiTheme="minorHAnsi" w:cstheme="minorHAnsi"/>
          <w:sz w:val="22"/>
          <w:szCs w:val="22"/>
        </w:rPr>
        <w:t>procurement risk assessment</w:t>
      </w:r>
      <w:r w:rsidR="007E1BA4">
        <w:rPr>
          <w:rFonts w:asciiTheme="minorHAnsi" w:hAnsiTheme="minorHAnsi" w:cstheme="minorHAnsi"/>
          <w:sz w:val="22"/>
          <w:szCs w:val="22"/>
        </w:rPr>
        <w:t xml:space="preserve"> to DES</w:t>
      </w:r>
      <w:r>
        <w:rPr>
          <w:rFonts w:asciiTheme="minorHAnsi" w:hAnsiTheme="minorHAnsi" w:cstheme="minorHAnsi"/>
          <w:sz w:val="22"/>
          <w:szCs w:val="22"/>
        </w:rPr>
        <w:t xml:space="preserve"> using the </w:t>
      </w:r>
      <w:r w:rsidR="004F2C17">
        <w:rPr>
          <w:rFonts w:asciiTheme="minorHAnsi" w:hAnsiTheme="minorHAnsi" w:cstheme="minorHAnsi"/>
          <w:sz w:val="22"/>
          <w:szCs w:val="22"/>
        </w:rPr>
        <w:t xml:space="preserve">appropriate </w:t>
      </w:r>
      <w:r>
        <w:rPr>
          <w:rFonts w:asciiTheme="minorHAnsi" w:hAnsiTheme="minorHAnsi" w:cstheme="minorHAnsi"/>
          <w:sz w:val="22"/>
          <w:szCs w:val="22"/>
        </w:rPr>
        <w:t>Risk Assessment Tool</w:t>
      </w:r>
      <w:r w:rsidR="007E1BA4">
        <w:rPr>
          <w:rFonts w:asciiTheme="minorHAnsi" w:hAnsiTheme="minorHAnsi" w:cstheme="minorHAnsi"/>
          <w:sz w:val="22"/>
          <w:szCs w:val="22"/>
        </w:rPr>
        <w:t>.</w:t>
      </w:r>
    </w:p>
    <w:p w14:paraId="3D3059EB" w14:textId="77777777" w:rsidR="007E1BA4" w:rsidRDefault="007E1BA4" w:rsidP="007E1BA4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2D3E3642" w14:textId="18695519" w:rsidR="00A50A95" w:rsidRDefault="00E26A70" w:rsidP="004F5E4E">
      <w:pPr>
        <w:pStyle w:val="NoSpacing"/>
        <w:ind w:left="2880" w:right="106" w:hanging="2520"/>
        <w:rPr>
          <w:ins w:id="14" w:author="Presnell, Farrell (DES)" w:date="2019-02-05T11:42:00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</w:t>
      </w:r>
      <w:r w:rsidR="00D02850">
        <w:rPr>
          <w:rFonts w:asciiTheme="minorHAnsi" w:hAnsiTheme="minorHAnsi" w:cstheme="minorHAnsi"/>
          <w:sz w:val="22"/>
          <w:szCs w:val="22"/>
        </w:rPr>
        <w:t xml:space="preserve"> Risk Analyst</w:t>
      </w:r>
      <w:r>
        <w:rPr>
          <w:rFonts w:asciiTheme="minorHAnsi" w:hAnsiTheme="minorHAnsi" w:cstheme="minorHAnsi"/>
          <w:sz w:val="22"/>
          <w:szCs w:val="22"/>
        </w:rPr>
        <w:tab/>
      </w:r>
      <w:r w:rsidR="00A50A95">
        <w:rPr>
          <w:rFonts w:asciiTheme="minorHAnsi" w:hAnsiTheme="minorHAnsi" w:cstheme="minorHAnsi"/>
          <w:sz w:val="22"/>
          <w:szCs w:val="22"/>
        </w:rPr>
        <w:tab/>
      </w:r>
      <w:r w:rsidR="007E1BA4">
        <w:rPr>
          <w:rFonts w:asciiTheme="minorHAnsi" w:hAnsiTheme="minorHAnsi" w:cstheme="minorHAnsi"/>
          <w:sz w:val="22"/>
          <w:szCs w:val="22"/>
        </w:rPr>
        <w:t>3.</w:t>
      </w:r>
      <w:ins w:id="15" w:author="Presnell, Farrell (DES)" w:date="2019-02-05T11:44:00Z">
        <w:r w:rsidR="004F5E4E">
          <w:rPr>
            <w:rFonts w:asciiTheme="minorHAnsi" w:hAnsiTheme="minorHAnsi" w:cstheme="minorHAnsi"/>
            <w:sz w:val="22"/>
            <w:szCs w:val="22"/>
          </w:rPr>
          <w:t xml:space="preserve">  </w:t>
        </w:r>
      </w:ins>
      <w:ins w:id="16" w:author="Presnell, Farrell (DES)" w:date="2019-02-05T11:36:00Z">
        <w:r w:rsidR="00A50A95" w:rsidRPr="00A50A95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A50A95">
          <w:rPr>
            <w:rFonts w:asciiTheme="minorHAnsi" w:hAnsiTheme="minorHAnsi" w:cstheme="minorHAnsi"/>
            <w:sz w:val="22"/>
            <w:szCs w:val="22"/>
          </w:rPr>
          <w:t>Reviews and analyzes each answer to determine how well the agency’s procurement practices manage risks associated with their procurements.</w:t>
        </w:r>
        <w:r w:rsidR="00A50A95" w:rsidRPr="008E7E18">
          <w:rPr>
            <w:rFonts w:asciiTheme="minorHAnsi" w:hAnsiTheme="minorHAnsi" w:cstheme="minorHAnsi"/>
            <w:sz w:val="22"/>
            <w:szCs w:val="22"/>
          </w:rPr>
          <w:t xml:space="preserve"> </w:t>
        </w:r>
        <w:proofErr w:type="gramStart"/>
        <w:r w:rsidR="00A50A95">
          <w:rPr>
            <w:rFonts w:asciiTheme="minorHAnsi" w:hAnsiTheme="minorHAnsi" w:cstheme="minorHAnsi"/>
            <w:sz w:val="22"/>
            <w:szCs w:val="22"/>
          </w:rPr>
          <w:t>A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 xml:space="preserve">s a part of this review, 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the risk analyst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>examine</w:t>
        </w:r>
        <w:r w:rsidR="00A50A95">
          <w:rPr>
            <w:rFonts w:asciiTheme="minorHAnsi" w:hAnsiTheme="minorHAnsi" w:cstheme="minorHAnsi"/>
            <w:sz w:val="22"/>
            <w:szCs w:val="22"/>
          </w:rPr>
          <w:t>s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 xml:space="preserve"> several sources of information, includi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ng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>the agency’s</w:t>
        </w:r>
      </w:ins>
      <w:ins w:id="17" w:author="Presnell, Farrell (DES)" w:date="2019-02-05T11:40:00Z">
        <w:r w:rsidR="00A50A95">
          <w:rPr>
            <w:rFonts w:asciiTheme="minorHAnsi" w:hAnsiTheme="minorHAnsi" w:cstheme="minorHAnsi"/>
            <w:sz w:val="22"/>
            <w:szCs w:val="22"/>
          </w:rPr>
          <w:t xml:space="preserve"> </w:t>
        </w:r>
      </w:ins>
      <w:ins w:id="18" w:author="Presnell, Farrell (DES)" w:date="2019-02-05T11:36:00Z">
        <w:r w:rsidR="00A50A95" w:rsidRPr="00E16148">
          <w:rPr>
            <w:rFonts w:asciiTheme="minorHAnsi" w:hAnsiTheme="minorHAnsi" w:cstheme="minorHAnsi"/>
            <w:sz w:val="22"/>
            <w:szCs w:val="22"/>
          </w:rPr>
          <w:t>reported contracts</w:t>
        </w:r>
      </w:ins>
      <w:ins w:id="19" w:author="Presnell, Farrell (DES)" w:date="2019-02-05T11:40:00Z">
        <w:r w:rsidR="00A50A95">
          <w:rPr>
            <w:rFonts w:asciiTheme="minorHAnsi" w:hAnsiTheme="minorHAnsi" w:cstheme="minorHAnsi"/>
            <w:sz w:val="22"/>
            <w:szCs w:val="22"/>
          </w:rPr>
          <w:t xml:space="preserve">, </w:t>
        </w:r>
      </w:ins>
      <w:ins w:id="20" w:author="Presnell, Farrell (DES)" w:date="2019-02-05T11:36:00Z">
        <w:r w:rsidR="00A50A95">
          <w:rPr>
            <w:rFonts w:asciiTheme="minorHAnsi" w:hAnsiTheme="minorHAnsi" w:cstheme="minorHAnsi"/>
            <w:sz w:val="22"/>
            <w:szCs w:val="22"/>
          </w:rPr>
          <w:t xml:space="preserve">audit history, additional delegated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>authority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 requests,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 xml:space="preserve">requests for exemptions from sole source 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requirements, or procurement laws or rules, accuracy of WEBS reporting,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>sole source filings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 quality,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>whether emergency filings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 were correctly provided to DES, results of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 xml:space="preserve"> proc</w:t>
        </w:r>
        <w:r w:rsidR="00A50A95">
          <w:rPr>
            <w:rFonts w:asciiTheme="minorHAnsi" w:hAnsiTheme="minorHAnsi" w:cstheme="minorHAnsi"/>
            <w:sz w:val="22"/>
            <w:szCs w:val="22"/>
          </w:rPr>
          <w:t xml:space="preserve">urement protests, </w:t>
        </w:r>
        <w:r w:rsidR="00A50A95" w:rsidRPr="00E16148">
          <w:rPr>
            <w:rFonts w:asciiTheme="minorHAnsi" w:hAnsiTheme="minorHAnsi" w:cstheme="minorHAnsi"/>
            <w:sz w:val="22"/>
            <w:szCs w:val="22"/>
          </w:rPr>
          <w:t>and</w:t>
        </w:r>
      </w:ins>
      <w:ins w:id="21" w:author="Presnell, Farrell (DES)" w:date="2019-02-05T11:42:00Z">
        <w:r w:rsidR="00A50A95">
          <w:rPr>
            <w:rFonts w:asciiTheme="minorHAnsi" w:hAnsiTheme="minorHAnsi" w:cstheme="minorHAnsi"/>
            <w:sz w:val="22"/>
            <w:szCs w:val="22"/>
          </w:rPr>
          <w:t xml:space="preserve"> t</w:t>
        </w:r>
      </w:ins>
      <w:ins w:id="22" w:author="Presnell, Farrell (DES)" w:date="2019-02-05T11:36:00Z">
        <w:r w:rsidR="00A50A95" w:rsidRPr="00E16148">
          <w:rPr>
            <w:rFonts w:asciiTheme="minorHAnsi" w:hAnsiTheme="minorHAnsi" w:cstheme="minorHAnsi"/>
            <w:sz w:val="22"/>
            <w:szCs w:val="22"/>
          </w:rPr>
          <w:t xml:space="preserve">he extent </w:t>
        </w:r>
        <w:r w:rsidR="00A50A95">
          <w:rPr>
            <w:rFonts w:asciiTheme="minorHAnsi" w:hAnsiTheme="minorHAnsi" w:cstheme="minorHAnsi"/>
            <w:sz w:val="22"/>
            <w:szCs w:val="22"/>
          </w:rPr>
          <w:t>of the agency’s diversity spend.</w:t>
        </w:r>
      </w:ins>
      <w:proofErr w:type="gramEnd"/>
    </w:p>
    <w:p w14:paraId="3D6FE195" w14:textId="77777777" w:rsidR="00A50A95" w:rsidRDefault="00A50A95" w:rsidP="004F5E4E">
      <w:pPr>
        <w:pStyle w:val="NoSpacing"/>
        <w:ind w:left="360" w:right="106"/>
        <w:rPr>
          <w:ins w:id="23" w:author="Presnell, Farrell (DES)" w:date="2019-02-05T11:38:00Z"/>
          <w:rFonts w:asciiTheme="minorHAnsi" w:hAnsiTheme="minorHAnsi" w:cstheme="minorHAnsi"/>
          <w:sz w:val="22"/>
          <w:szCs w:val="22"/>
        </w:rPr>
      </w:pPr>
    </w:p>
    <w:p w14:paraId="741B1401" w14:textId="179A3FA8" w:rsidR="00A50A95" w:rsidRPr="004F5E4E" w:rsidRDefault="00A50A95" w:rsidP="004F5E4E">
      <w:pPr>
        <w:pStyle w:val="NoSpacing"/>
        <w:numPr>
          <w:ilvl w:val="0"/>
          <w:numId w:val="7"/>
        </w:numPr>
        <w:spacing w:after="240"/>
        <w:ind w:right="106"/>
        <w:jc w:val="both"/>
        <w:rPr>
          <w:ins w:id="24" w:author="Presnell, Farrell (DES)" w:date="2019-02-05T11:38:00Z"/>
          <w:rFonts w:asciiTheme="minorHAnsi" w:hAnsiTheme="minorHAnsi" w:cstheme="minorHAnsi"/>
          <w:sz w:val="22"/>
          <w:szCs w:val="22"/>
        </w:rPr>
      </w:pPr>
      <w:ins w:id="25" w:author="Presnell, Farrell (DES)" w:date="2019-02-05T11:38:00Z">
        <w:r w:rsidRPr="004F5E4E">
          <w:rPr>
            <w:rFonts w:asciiTheme="minorHAnsi" w:hAnsiTheme="minorHAnsi" w:cstheme="minorHAnsi"/>
            <w:sz w:val="22"/>
            <w:szCs w:val="22"/>
          </w:rPr>
          <w:t xml:space="preserve">Drafts a general delegated authority recommendation for the </w:t>
        </w:r>
        <w:proofErr w:type="gramStart"/>
        <w:r w:rsidRPr="004F5E4E">
          <w:rPr>
            <w:rFonts w:asciiTheme="minorHAnsi" w:hAnsiTheme="minorHAnsi" w:cstheme="minorHAnsi"/>
            <w:sz w:val="22"/>
            <w:szCs w:val="22"/>
          </w:rPr>
          <w:t>risk assessment review panel</w:t>
        </w:r>
        <w:proofErr w:type="gramEnd"/>
        <w:r w:rsidRPr="004F5E4E">
          <w:rPr>
            <w:rFonts w:asciiTheme="minorHAnsi" w:hAnsiTheme="minorHAnsi" w:cstheme="minorHAnsi"/>
            <w:sz w:val="22"/>
            <w:szCs w:val="22"/>
          </w:rPr>
          <w:t xml:space="preserve">, including any applicable special </w:t>
        </w:r>
      </w:ins>
      <w:ins w:id="26" w:author="Presnell, Farrell (DES)" w:date="2019-02-05T11:46:00Z">
        <w:r w:rsidR="004F5E4E">
          <w:rPr>
            <w:rFonts w:asciiTheme="minorHAnsi" w:hAnsiTheme="minorHAnsi" w:cstheme="minorHAnsi"/>
            <w:sz w:val="22"/>
            <w:szCs w:val="22"/>
          </w:rPr>
          <w:t xml:space="preserve">purchases </w:t>
        </w:r>
      </w:ins>
      <w:ins w:id="27" w:author="Presnell, Farrell (DES)" w:date="2019-02-05T11:38:00Z">
        <w:r w:rsidRPr="004F5E4E">
          <w:rPr>
            <w:rFonts w:asciiTheme="minorHAnsi" w:hAnsiTheme="minorHAnsi" w:cstheme="minorHAnsi"/>
            <w:sz w:val="22"/>
            <w:szCs w:val="22"/>
          </w:rPr>
          <w:t>or other conditions.</w:t>
        </w:r>
      </w:ins>
    </w:p>
    <w:p w14:paraId="4DDB610D" w14:textId="77777777" w:rsidR="00A50A95" w:rsidRPr="004F5E4E" w:rsidRDefault="00A50A95" w:rsidP="004F5E4E">
      <w:pPr>
        <w:pStyle w:val="NoSpacing"/>
        <w:numPr>
          <w:ilvl w:val="0"/>
          <w:numId w:val="7"/>
        </w:numPr>
        <w:spacing w:after="240"/>
        <w:ind w:right="106"/>
        <w:jc w:val="both"/>
        <w:rPr>
          <w:ins w:id="28" w:author="Presnell, Farrell (DES)" w:date="2019-02-05T11:38:00Z"/>
          <w:rFonts w:asciiTheme="minorHAnsi" w:hAnsiTheme="minorHAnsi" w:cstheme="minorHAnsi"/>
          <w:sz w:val="22"/>
          <w:szCs w:val="22"/>
        </w:rPr>
      </w:pPr>
      <w:ins w:id="29" w:author="Presnell, Farrell (DES)" w:date="2019-02-05T11:38:00Z">
        <w:r w:rsidRPr="004F5E4E">
          <w:rPr>
            <w:rFonts w:asciiTheme="minorHAnsi" w:hAnsiTheme="minorHAnsi" w:cstheme="minorHAnsi"/>
            <w:sz w:val="22"/>
            <w:szCs w:val="22"/>
          </w:rPr>
          <w:t xml:space="preserve">Provides draft general delegated authority recommendation to the </w:t>
        </w:r>
        <w:proofErr w:type="gramStart"/>
        <w:r w:rsidRPr="004F5E4E">
          <w:rPr>
            <w:rFonts w:asciiTheme="minorHAnsi" w:hAnsiTheme="minorHAnsi" w:cstheme="minorHAnsi"/>
            <w:sz w:val="22"/>
            <w:szCs w:val="22"/>
          </w:rPr>
          <w:t>risk assessment review panel</w:t>
        </w:r>
        <w:proofErr w:type="gramEnd"/>
        <w:r w:rsidRPr="004F5E4E">
          <w:rPr>
            <w:rFonts w:asciiTheme="minorHAnsi" w:hAnsiTheme="minorHAnsi" w:cstheme="minorHAnsi"/>
            <w:sz w:val="22"/>
            <w:szCs w:val="22"/>
          </w:rPr>
          <w:t>.</w:t>
        </w:r>
      </w:ins>
    </w:p>
    <w:p w14:paraId="7426FEC5" w14:textId="77777777" w:rsidR="00A50A95" w:rsidRPr="004F5E4E" w:rsidRDefault="00A50A95" w:rsidP="004F5E4E">
      <w:pPr>
        <w:pStyle w:val="NoSpacing"/>
        <w:numPr>
          <w:ilvl w:val="0"/>
          <w:numId w:val="7"/>
        </w:numPr>
        <w:spacing w:after="240"/>
        <w:ind w:right="106"/>
        <w:jc w:val="both"/>
        <w:rPr>
          <w:ins w:id="30" w:author="Presnell, Farrell (DES)" w:date="2019-02-05T11:38:00Z"/>
          <w:rFonts w:asciiTheme="minorHAnsi" w:hAnsiTheme="minorHAnsi" w:cstheme="minorHAnsi"/>
          <w:sz w:val="22"/>
          <w:szCs w:val="22"/>
        </w:rPr>
      </w:pPr>
      <w:ins w:id="31" w:author="Presnell, Farrell (DES)" w:date="2019-02-05T11:38:00Z">
        <w:r w:rsidRPr="004F5E4E">
          <w:rPr>
            <w:rFonts w:asciiTheme="minorHAnsi" w:hAnsiTheme="minorHAnsi" w:cstheme="minorHAnsi"/>
            <w:sz w:val="22"/>
            <w:szCs w:val="22"/>
          </w:rPr>
          <w:t>Follows up on all risk assessment review panel recommendations.</w:t>
        </w:r>
      </w:ins>
    </w:p>
    <w:p w14:paraId="1708BD9C" w14:textId="77777777" w:rsidR="00A50A95" w:rsidRPr="004F5E4E" w:rsidRDefault="00A50A95" w:rsidP="004F5E4E">
      <w:pPr>
        <w:pStyle w:val="NoSpacing"/>
        <w:numPr>
          <w:ilvl w:val="0"/>
          <w:numId w:val="7"/>
        </w:numPr>
        <w:spacing w:after="240"/>
        <w:ind w:right="106"/>
        <w:jc w:val="both"/>
        <w:rPr>
          <w:ins w:id="32" w:author="Presnell, Farrell (DES)" w:date="2019-02-05T11:38:00Z"/>
          <w:rFonts w:asciiTheme="minorHAnsi" w:hAnsiTheme="minorHAnsi" w:cstheme="minorHAnsi"/>
          <w:sz w:val="22"/>
          <w:szCs w:val="22"/>
        </w:rPr>
      </w:pPr>
      <w:ins w:id="33" w:author="Presnell, Farrell (DES)" w:date="2019-02-05T11:38:00Z">
        <w:r w:rsidRPr="004F5E4E">
          <w:rPr>
            <w:rFonts w:asciiTheme="minorHAnsi" w:hAnsiTheme="minorHAnsi" w:cstheme="minorHAnsi"/>
            <w:sz w:val="22"/>
            <w:szCs w:val="22"/>
          </w:rPr>
          <w:t>Provides draft of risk assessment and general delegated authority recommendations to agency.</w:t>
        </w:r>
      </w:ins>
    </w:p>
    <w:p w14:paraId="455ECED5" w14:textId="4A30B342" w:rsidR="00A50A95" w:rsidRPr="004F5E4E" w:rsidRDefault="00A50A95" w:rsidP="004F5E4E">
      <w:pPr>
        <w:pStyle w:val="NoSpacing"/>
        <w:numPr>
          <w:ilvl w:val="0"/>
          <w:numId w:val="7"/>
        </w:numPr>
        <w:spacing w:after="240"/>
        <w:ind w:right="106"/>
        <w:jc w:val="both"/>
        <w:rPr>
          <w:ins w:id="34" w:author="Presnell, Farrell (DES)" w:date="2019-02-05T11:38:00Z"/>
          <w:rFonts w:asciiTheme="minorHAnsi" w:hAnsiTheme="minorHAnsi" w:cstheme="minorHAnsi"/>
          <w:sz w:val="22"/>
          <w:szCs w:val="22"/>
        </w:rPr>
      </w:pPr>
      <w:ins w:id="35" w:author="Presnell, Farrell (DES)" w:date="2019-02-05T11:38:00Z">
        <w:r w:rsidRPr="004F5E4E">
          <w:rPr>
            <w:rFonts w:asciiTheme="minorHAnsi" w:hAnsiTheme="minorHAnsi" w:cstheme="minorHAnsi"/>
            <w:sz w:val="22"/>
            <w:szCs w:val="22"/>
          </w:rPr>
          <w:lastRenderedPageBreak/>
          <w:t>After consultation with agency, finalizes general delegated authority recommendation and provides it to Contracts and Procurement Management.</w:t>
        </w:r>
      </w:ins>
    </w:p>
    <w:p w14:paraId="2382B24C" w14:textId="52C50DAE" w:rsidR="00E26A70" w:rsidDel="004F5E4E" w:rsidRDefault="00E26A70" w:rsidP="007E1BA4">
      <w:pPr>
        <w:pStyle w:val="NoSpacing"/>
        <w:tabs>
          <w:tab w:val="left" w:pos="2880"/>
        </w:tabs>
        <w:ind w:left="3150" w:right="106" w:hanging="2790"/>
        <w:jc w:val="both"/>
        <w:rPr>
          <w:del w:id="36" w:author="Presnell, Farrell (DES)" w:date="2019-02-05T11:45:00Z"/>
          <w:rFonts w:asciiTheme="minorHAnsi" w:hAnsiTheme="minorHAnsi" w:cstheme="minorHAnsi"/>
          <w:sz w:val="22"/>
          <w:szCs w:val="22"/>
        </w:rPr>
      </w:pPr>
    </w:p>
    <w:p w14:paraId="03B849F5" w14:textId="4FF9DEEB" w:rsidR="00825E55" w:rsidRDefault="00825E55" w:rsidP="007E1BA4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228BFB9F" w14:textId="3AA87EC0" w:rsidR="00C97A62" w:rsidRDefault="00825E55" w:rsidP="00825E55">
      <w:pPr>
        <w:pStyle w:val="NoSpacing"/>
        <w:tabs>
          <w:tab w:val="left" w:pos="2880"/>
        </w:tabs>
        <w:ind w:left="3150" w:right="106" w:hanging="2790"/>
        <w:jc w:val="both"/>
        <w:rPr>
          <w:rFonts w:ascii="Times New Roman"/>
          <w:spacing w:val="-1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DES Director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ins w:id="37" w:author="Presnell, Farrell (DES)" w:date="2019-02-05T11:47:00Z">
        <w:r w:rsidR="004F5E4E">
          <w:rPr>
            <w:rFonts w:asciiTheme="minorHAnsi" w:hAnsiTheme="minorHAnsi" w:cstheme="minorHAnsi"/>
            <w:sz w:val="22"/>
            <w:szCs w:val="22"/>
          </w:rPr>
          <w:t>9</w:t>
        </w:r>
      </w:ins>
      <w:proofErr w:type="gramEnd"/>
      <w:r>
        <w:rPr>
          <w:rFonts w:asciiTheme="minorHAnsi" w:hAnsiTheme="minorHAnsi" w:cstheme="minorHAnsi"/>
          <w:sz w:val="22"/>
          <w:szCs w:val="22"/>
        </w:rPr>
        <w:t>. Issues a letter with the agency’s general delegated authority levels, special delegated authority level, applicable conditions, and next review period.</w:t>
      </w:r>
      <w:r>
        <w:rPr>
          <w:rFonts w:ascii="Times New Roman"/>
          <w:spacing w:val="-1"/>
          <w:sz w:val="24"/>
        </w:rPr>
        <w:t xml:space="preserve"> </w:t>
      </w:r>
    </w:p>
    <w:p w14:paraId="2B373D17" w14:textId="012F6457" w:rsidR="008228C5" w:rsidRDefault="008228C5" w:rsidP="00825E55">
      <w:pPr>
        <w:pStyle w:val="NoSpacing"/>
        <w:tabs>
          <w:tab w:val="left" w:pos="2880"/>
        </w:tabs>
        <w:ind w:left="3150" w:right="106" w:hanging="2790"/>
        <w:jc w:val="both"/>
        <w:rPr>
          <w:rFonts w:ascii="Times New Roman"/>
          <w:spacing w:val="-1"/>
          <w:sz w:val="24"/>
        </w:rPr>
      </w:pPr>
    </w:p>
    <w:p w14:paraId="086D398E" w14:textId="374A43C8" w:rsidR="008228C5" w:rsidRPr="007E1BA4" w:rsidRDefault="008228C5" w:rsidP="008228C5">
      <w:pPr>
        <w:pStyle w:val="NoSpacing"/>
        <w:ind w:right="106"/>
        <w:jc w:val="both"/>
        <w:rPr>
          <w:rFonts w:asciiTheme="minorHAnsi" w:hAnsiTheme="minorHAnsi" w:cstheme="minorHAnsi"/>
          <w:b/>
          <w:sz w:val="32"/>
          <w:szCs w:val="22"/>
        </w:rPr>
      </w:pPr>
      <w:r w:rsidRPr="007E1BA4">
        <w:rPr>
          <w:rFonts w:asciiTheme="minorHAnsi" w:hAnsiTheme="minorHAnsi" w:cstheme="minorHAnsi"/>
          <w:b/>
          <w:sz w:val="28"/>
        </w:rPr>
        <w:t xml:space="preserve">OBTAINING </w:t>
      </w:r>
      <w:r>
        <w:rPr>
          <w:rFonts w:asciiTheme="minorHAnsi" w:hAnsiTheme="minorHAnsi" w:cstheme="minorHAnsi"/>
          <w:b/>
          <w:sz w:val="28"/>
        </w:rPr>
        <w:t xml:space="preserve">ADDITIONAL </w:t>
      </w:r>
      <w:del w:id="38" w:author="Presnell, Farrell (DES)" w:date="2019-02-05T11:57:00Z">
        <w:r w:rsidRPr="007E1BA4" w:rsidDel="00AB3665">
          <w:rPr>
            <w:rFonts w:asciiTheme="minorHAnsi" w:hAnsiTheme="minorHAnsi" w:cstheme="minorHAnsi"/>
            <w:b/>
            <w:sz w:val="28"/>
          </w:rPr>
          <w:delText xml:space="preserve">GENERAL </w:delText>
        </w:r>
      </w:del>
      <w:r w:rsidRPr="007E1BA4">
        <w:rPr>
          <w:rFonts w:asciiTheme="minorHAnsi" w:hAnsiTheme="minorHAnsi" w:cstheme="minorHAnsi"/>
          <w:b/>
          <w:sz w:val="28"/>
        </w:rPr>
        <w:t>DELEGATED AUTHORITY</w:t>
      </w:r>
    </w:p>
    <w:p w14:paraId="6145B8FA" w14:textId="77777777" w:rsidR="008228C5" w:rsidRPr="007E1BA4" w:rsidRDefault="008228C5" w:rsidP="008228C5">
      <w:pPr>
        <w:pStyle w:val="NoSpacing"/>
        <w:ind w:left="360" w:right="106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4AD63818" w14:textId="77777777" w:rsidR="008228C5" w:rsidRDefault="008228C5" w:rsidP="008228C5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 by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</w:p>
    <w:p w14:paraId="1732D26E" w14:textId="77777777" w:rsidR="008228C5" w:rsidRDefault="008228C5" w:rsidP="008228C5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13BF740B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Identifies that a procurement will exceed the agency’s general delegated authority.</w:t>
      </w:r>
    </w:p>
    <w:p w14:paraId="32D398AC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7A94CDAE" w14:textId="77777777" w:rsidR="008228C5" w:rsidRPr="007656B6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Agency Staff</w:t>
      </w:r>
      <w:r>
        <w:rPr>
          <w:rFonts w:asciiTheme="minorHAnsi" w:hAnsiTheme="minorHAnsi" w:cstheme="minorHAnsi"/>
          <w:sz w:val="22"/>
          <w:szCs w:val="22"/>
        </w:rPr>
        <w:tab/>
        <w:t>2.</w:t>
      </w:r>
      <w:r>
        <w:rPr>
          <w:rFonts w:asciiTheme="minorHAnsi" w:hAnsiTheme="minorHAnsi" w:cstheme="minorHAnsi"/>
          <w:sz w:val="22"/>
          <w:szCs w:val="22"/>
        </w:rPr>
        <w:tab/>
        <w:t xml:space="preserve">Completes </w:t>
      </w:r>
      <w:r>
        <w:rPr>
          <w:rFonts w:asciiTheme="minorHAnsi" w:eastAsia="Times New Roman" w:hAnsiTheme="minorHAnsi" w:cstheme="minorHAnsi"/>
          <w:sz w:val="22"/>
          <w:szCs w:val="22"/>
        </w:rPr>
        <w:t>request for additional delegated authority, to</w:t>
      </w:r>
      <w:r w:rsidRPr="00E16148">
        <w:rPr>
          <w:rFonts w:asciiTheme="minorHAnsi" w:hAnsiTheme="minorHAnsi" w:cstheme="minorHAnsi"/>
          <w:sz w:val="22"/>
          <w:szCs w:val="22"/>
        </w:rPr>
        <w:t xml:space="preserve"> include answers to the following questions:</w:t>
      </w:r>
    </w:p>
    <w:p w14:paraId="39A38C30" w14:textId="77777777" w:rsidR="008228C5" w:rsidRPr="00E16148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6148">
        <w:rPr>
          <w:rFonts w:asciiTheme="minorHAnsi" w:hAnsiTheme="minorHAnsi" w:cstheme="minorHAnsi"/>
          <w:sz w:val="22"/>
          <w:szCs w:val="22"/>
        </w:rPr>
        <w:t xml:space="preserve">What is the purpose, the scope and the specific nature of the request? </w:t>
      </w:r>
    </w:p>
    <w:p w14:paraId="5245F091" w14:textId="77777777" w:rsidR="008228C5" w:rsidRPr="00E16148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6148">
        <w:rPr>
          <w:rFonts w:asciiTheme="minorHAnsi" w:hAnsiTheme="minorHAnsi" w:cstheme="minorHAnsi"/>
          <w:sz w:val="22"/>
          <w:szCs w:val="22"/>
        </w:rPr>
        <w:t xml:space="preserve">What is the projected dollar value of the request, including analysis that determined the cost estimate? </w:t>
      </w:r>
    </w:p>
    <w:p w14:paraId="602AD06D" w14:textId="77777777" w:rsidR="008228C5" w:rsidRPr="00E16148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6148">
        <w:rPr>
          <w:rFonts w:asciiTheme="minorHAnsi" w:hAnsiTheme="minorHAnsi" w:cstheme="minorHAnsi"/>
          <w:sz w:val="22"/>
          <w:szCs w:val="22"/>
        </w:rPr>
        <w:t>How might the state/agency benefit should the request be approved?</w:t>
      </w:r>
    </w:p>
    <w:p w14:paraId="658AD90F" w14:textId="77777777" w:rsidR="008228C5" w:rsidRPr="00E16148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6148">
        <w:rPr>
          <w:rFonts w:asciiTheme="minorHAnsi" w:hAnsiTheme="minorHAnsi" w:cstheme="minorHAnsi"/>
          <w:sz w:val="22"/>
          <w:szCs w:val="22"/>
        </w:rPr>
        <w:t>What are the risks should the request be denied?</w:t>
      </w:r>
    </w:p>
    <w:p w14:paraId="1AB61122" w14:textId="77777777" w:rsidR="008228C5" w:rsidRPr="00E16148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6148">
        <w:rPr>
          <w:rFonts w:asciiTheme="minorHAnsi" w:hAnsiTheme="minorHAnsi" w:cstheme="minorHAnsi"/>
          <w:sz w:val="22"/>
          <w:szCs w:val="22"/>
        </w:rPr>
        <w:t>Does the agency possess the necessary experience and expertise to conduct the procurement and/or to manage the contract?  If so, explain.</w:t>
      </w:r>
      <w:r w:rsidRPr="00E1614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55BC026B" w14:textId="77777777" w:rsidR="008228C5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6148">
        <w:rPr>
          <w:rFonts w:asciiTheme="minorHAnsi" w:hAnsiTheme="minorHAnsi" w:cstheme="minorHAnsi"/>
          <w:sz w:val="22"/>
          <w:szCs w:val="22"/>
        </w:rPr>
        <w:t xml:space="preserve">What measures </w:t>
      </w:r>
      <w:proofErr w:type="gramStart"/>
      <w:r w:rsidRPr="00E16148">
        <w:rPr>
          <w:rFonts w:asciiTheme="minorHAnsi" w:hAnsiTheme="minorHAnsi" w:cstheme="minorHAnsi"/>
          <w:sz w:val="22"/>
          <w:szCs w:val="22"/>
        </w:rPr>
        <w:t>have been established</w:t>
      </w:r>
      <w:proofErr w:type="gramEnd"/>
      <w:r w:rsidRPr="00E16148">
        <w:rPr>
          <w:rFonts w:asciiTheme="minorHAnsi" w:hAnsiTheme="minorHAnsi" w:cstheme="minorHAnsi"/>
          <w:sz w:val="22"/>
          <w:szCs w:val="22"/>
        </w:rPr>
        <w:t xml:space="preserve"> to ensure that all applicable procurement requirements will be met? </w:t>
      </w:r>
    </w:p>
    <w:p w14:paraId="28B59E23" w14:textId="77777777" w:rsidR="008228C5" w:rsidRPr="00C356A7" w:rsidRDefault="008228C5" w:rsidP="008228C5">
      <w:pPr>
        <w:pStyle w:val="NoSpacing"/>
        <w:numPr>
          <w:ilvl w:val="2"/>
          <w:numId w:val="18"/>
        </w:numPr>
        <w:ind w:left="3510" w:right="106" w:hanging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656B6">
        <w:rPr>
          <w:rFonts w:asciiTheme="minorHAnsi" w:hAnsiTheme="minorHAnsi" w:cstheme="minorHAnsi"/>
          <w:sz w:val="22"/>
          <w:szCs w:val="22"/>
        </w:rPr>
        <w:t>Contact information of the person responsible for implementing the requested delegated authority</w:t>
      </w:r>
      <w:r>
        <w:rPr>
          <w:rFonts w:asciiTheme="minorHAnsi" w:hAnsiTheme="minorHAnsi" w:cstheme="minorHAnsi"/>
          <w:sz w:val="22"/>
          <w:szCs w:val="22"/>
        </w:rPr>
        <w:t xml:space="preserve"> included in request.</w:t>
      </w:r>
    </w:p>
    <w:p w14:paraId="5A806155" w14:textId="77777777" w:rsidR="008228C5" w:rsidRDefault="008228C5" w:rsidP="008228C5">
      <w:pPr>
        <w:pStyle w:val="NoSpacing"/>
        <w:ind w:left="3510" w:right="10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22D1B3" w14:textId="77777777" w:rsidR="008228C5" w:rsidRDefault="008228C5" w:rsidP="008228C5">
      <w:pPr>
        <w:pStyle w:val="NoSpacing"/>
        <w:tabs>
          <w:tab w:val="left" w:pos="2880"/>
        </w:tabs>
        <w:ind w:left="3150" w:right="106" w:hanging="3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Agency Head</w:t>
      </w:r>
      <w:r>
        <w:rPr>
          <w:rFonts w:asciiTheme="minorHAnsi" w:hAnsiTheme="minorHAnsi" w:cstheme="minorHAnsi"/>
          <w:sz w:val="22"/>
          <w:szCs w:val="22"/>
        </w:rPr>
        <w:tab/>
        <w:t>3.  Approves the request for additional delegation of authority and sends to the DES Director.</w:t>
      </w:r>
    </w:p>
    <w:p w14:paraId="74D36F01" w14:textId="77777777" w:rsidR="008228C5" w:rsidRDefault="008228C5" w:rsidP="008228C5">
      <w:pPr>
        <w:pStyle w:val="NoSpacing"/>
        <w:tabs>
          <w:tab w:val="left" w:pos="3150"/>
        </w:tabs>
        <w:ind w:left="2880" w:right="106" w:hanging="2880"/>
        <w:jc w:val="both"/>
        <w:rPr>
          <w:rFonts w:asciiTheme="minorHAnsi" w:hAnsiTheme="minorHAnsi" w:cstheme="minorHAnsi"/>
          <w:sz w:val="22"/>
          <w:szCs w:val="22"/>
        </w:rPr>
      </w:pPr>
    </w:p>
    <w:p w14:paraId="6E56754B" w14:textId="0F5E4E8B" w:rsidR="008228C5" w:rsidRPr="00C356A7" w:rsidDel="00EC0CB5" w:rsidRDefault="008228C5" w:rsidP="00EC0CB5">
      <w:pPr>
        <w:pStyle w:val="NoSpacing"/>
        <w:tabs>
          <w:tab w:val="left" w:pos="3150"/>
        </w:tabs>
        <w:ind w:left="2880" w:right="106" w:hanging="2880"/>
        <w:jc w:val="both"/>
        <w:rPr>
          <w:del w:id="39" w:author="Presnell, Farrell (DES)" w:date="2019-02-05T11:50:00Z"/>
          <w:rFonts w:asciiTheme="minorHAnsi" w:hAnsiTheme="minorHAnsi" w:cstheme="minorHAnsi"/>
          <w:sz w:val="22"/>
          <w:szCs w:val="22"/>
          <w:u w:val="single"/>
        </w:rPr>
      </w:pPr>
      <w:r w:rsidRPr="00C356A7">
        <w:rPr>
          <w:rFonts w:asciiTheme="minorHAnsi" w:hAnsiTheme="minorHAnsi" w:cstheme="minorHAnsi"/>
          <w:sz w:val="22"/>
          <w:szCs w:val="22"/>
        </w:rPr>
        <w:t>DES Risk Analyst</w:t>
      </w:r>
      <w:r w:rsidRPr="00C356A7">
        <w:rPr>
          <w:rFonts w:asciiTheme="minorHAnsi" w:hAnsiTheme="minorHAnsi" w:cstheme="minorHAnsi"/>
          <w:sz w:val="22"/>
          <w:szCs w:val="22"/>
        </w:rPr>
        <w:tab/>
      </w:r>
      <w:moveToRangeStart w:id="40" w:author="Presnell, Farrell (DES)" w:date="2019-02-05T11:50:00Z" w:name="move259852"/>
      <w:moveTo w:id="41" w:author="Presnell, Farrell (DES)" w:date="2019-02-05T11:50:00Z">
        <w:r w:rsidR="00EC0CB5">
          <w:rPr>
            <w:rFonts w:asciiTheme="minorHAnsi" w:hAnsiTheme="minorHAnsi" w:cstheme="minorHAnsi"/>
            <w:sz w:val="22"/>
            <w:szCs w:val="22"/>
          </w:rPr>
          <w:t>4.</w:t>
        </w:r>
        <w:r w:rsidR="00EC0CB5">
          <w:rPr>
            <w:rFonts w:asciiTheme="minorHAnsi" w:hAnsiTheme="minorHAnsi" w:cstheme="minorHAnsi"/>
            <w:sz w:val="22"/>
            <w:szCs w:val="22"/>
          </w:rPr>
          <w:tab/>
          <w:t>Confers with the agency to obtain additional information necessary to determine whether to grant the request.</w:t>
        </w:r>
      </w:moveTo>
      <w:moveToRangeEnd w:id="40"/>
      <w:del w:id="42" w:author="Presnell, Farrell (DES)" w:date="2019-02-05T11:50:00Z">
        <w:r w:rsidDel="00EC0CB5">
          <w:rPr>
            <w:rFonts w:asciiTheme="minorHAnsi" w:hAnsiTheme="minorHAnsi" w:cstheme="minorHAnsi"/>
            <w:sz w:val="22"/>
            <w:szCs w:val="22"/>
          </w:rPr>
          <w:delText>4</w:delText>
        </w:r>
        <w:r w:rsidRPr="00C356A7" w:rsidDel="00EC0CB5">
          <w:rPr>
            <w:rFonts w:asciiTheme="minorHAnsi" w:hAnsiTheme="minorHAnsi" w:cstheme="minorHAnsi"/>
            <w:sz w:val="22"/>
            <w:szCs w:val="22"/>
          </w:rPr>
          <w:delText>.</w:delText>
        </w:r>
        <w:r w:rsidRPr="00C356A7" w:rsidDel="00EC0CB5">
          <w:rPr>
            <w:rFonts w:asciiTheme="minorHAnsi" w:hAnsiTheme="minorHAnsi" w:cstheme="minorHAnsi"/>
            <w:sz w:val="22"/>
            <w:szCs w:val="22"/>
          </w:rPr>
          <w:tab/>
          <w:delText>Consults with the agency to determine whether:</w:delText>
        </w:r>
        <w:r w:rsidRPr="00C356A7" w:rsidDel="00EC0CB5">
          <w:rPr>
            <w:rFonts w:asciiTheme="minorHAnsi" w:hAnsiTheme="minorHAnsi" w:cstheme="minorHAnsi"/>
            <w:sz w:val="22"/>
            <w:szCs w:val="22"/>
            <w:u w:val="single"/>
          </w:rPr>
          <w:delText xml:space="preserve"> </w:delText>
        </w:r>
      </w:del>
    </w:p>
    <w:p w14:paraId="05DEA8DF" w14:textId="5BF3947A" w:rsidR="008228C5" w:rsidRPr="00E16148" w:rsidDel="00EC0CB5" w:rsidRDefault="008228C5">
      <w:pPr>
        <w:pStyle w:val="NoSpacing"/>
        <w:tabs>
          <w:tab w:val="left" w:pos="3150"/>
        </w:tabs>
        <w:ind w:left="2880" w:right="106" w:hanging="2880"/>
        <w:jc w:val="both"/>
        <w:rPr>
          <w:del w:id="43" w:author="Presnell, Farrell (DES)" w:date="2019-02-05T11:50:00Z"/>
          <w:rFonts w:asciiTheme="minorHAnsi" w:hAnsiTheme="minorHAnsi" w:cstheme="minorHAnsi"/>
          <w:sz w:val="22"/>
          <w:szCs w:val="22"/>
          <w:u w:val="single"/>
        </w:rPr>
        <w:pPrChange w:id="44" w:author="Presnell, Farrell (DES)" w:date="2019-02-05T11:50:00Z">
          <w:pPr>
            <w:pStyle w:val="NoSpacing"/>
            <w:numPr>
              <w:ilvl w:val="4"/>
              <w:numId w:val="19"/>
            </w:numPr>
            <w:ind w:left="3510" w:right="106" w:hanging="360"/>
            <w:jc w:val="both"/>
          </w:pPr>
        </w:pPrChange>
      </w:pPr>
      <w:del w:id="45" w:author="Presnell, Farrell (DES)" w:date="2019-02-05T11:50:00Z">
        <w:r w:rsidRPr="00E16148" w:rsidDel="00EC0CB5">
          <w:rPr>
            <w:rFonts w:asciiTheme="minorHAnsi" w:eastAsia="Times New Roman" w:hAnsiTheme="minorHAnsi" w:cstheme="minorHAnsi"/>
            <w:sz w:val="22"/>
            <w:szCs w:val="22"/>
          </w:rPr>
          <w:delText>DES will conduct the procurement; or</w:delText>
        </w:r>
      </w:del>
    </w:p>
    <w:p w14:paraId="4A0138C5" w14:textId="0AD9D791" w:rsidR="008228C5" w:rsidRPr="00E16148" w:rsidDel="00EC0CB5" w:rsidRDefault="008228C5">
      <w:pPr>
        <w:pStyle w:val="NoSpacing"/>
        <w:tabs>
          <w:tab w:val="left" w:pos="3150"/>
        </w:tabs>
        <w:ind w:left="2880" w:right="106" w:hanging="2880"/>
        <w:jc w:val="both"/>
        <w:rPr>
          <w:del w:id="46" w:author="Presnell, Farrell (DES)" w:date="2019-02-05T11:50:00Z"/>
          <w:rFonts w:asciiTheme="minorHAnsi" w:hAnsiTheme="minorHAnsi" w:cstheme="minorHAnsi"/>
          <w:sz w:val="22"/>
          <w:szCs w:val="22"/>
          <w:u w:val="single"/>
        </w:rPr>
        <w:pPrChange w:id="47" w:author="Presnell, Farrell (DES)" w:date="2019-02-05T11:50:00Z">
          <w:pPr>
            <w:pStyle w:val="NoSpacing"/>
            <w:numPr>
              <w:ilvl w:val="4"/>
              <w:numId w:val="19"/>
            </w:numPr>
            <w:ind w:left="3510" w:right="106" w:hanging="360"/>
            <w:jc w:val="both"/>
          </w:pPr>
        </w:pPrChange>
      </w:pPr>
      <w:del w:id="48" w:author="Presnell, Farrell (DES)" w:date="2019-02-05T11:50:00Z">
        <w:r w:rsidRPr="00E16148" w:rsidDel="00EC0CB5">
          <w:rPr>
            <w:rFonts w:asciiTheme="minorHAnsi" w:eastAsia="Times New Roman" w:hAnsiTheme="minorHAnsi" w:cstheme="minorHAnsi"/>
            <w:sz w:val="22"/>
            <w:szCs w:val="22"/>
          </w:rPr>
          <w:delText>DES will monitor the agency conducting the procurement; or</w:delText>
        </w:r>
      </w:del>
    </w:p>
    <w:p w14:paraId="2BEBBB87" w14:textId="2FF7D0DC" w:rsidR="008228C5" w:rsidRDefault="008228C5">
      <w:pPr>
        <w:pStyle w:val="NoSpacing"/>
        <w:tabs>
          <w:tab w:val="left" w:pos="3150"/>
        </w:tabs>
        <w:ind w:left="2880" w:right="106" w:hanging="2880"/>
        <w:jc w:val="both"/>
        <w:rPr>
          <w:ins w:id="49" w:author="Presnell, Farrell (DES)" w:date="2019-02-05T11:50:00Z"/>
          <w:rFonts w:asciiTheme="minorHAnsi" w:eastAsia="Times New Roman" w:hAnsiTheme="minorHAnsi" w:cstheme="minorHAnsi"/>
          <w:sz w:val="22"/>
          <w:szCs w:val="22"/>
        </w:rPr>
        <w:pPrChange w:id="50" w:author="Presnell, Farrell (DES)" w:date="2019-02-05T11:50:00Z">
          <w:pPr>
            <w:pStyle w:val="NoSpacing"/>
            <w:numPr>
              <w:ilvl w:val="4"/>
              <w:numId w:val="19"/>
            </w:numPr>
            <w:ind w:left="3510" w:right="106" w:hanging="360"/>
          </w:pPr>
        </w:pPrChange>
      </w:pPr>
      <w:del w:id="51" w:author="Presnell, Farrell (DES)" w:date="2019-02-05T11:50:00Z">
        <w:r w:rsidRPr="00E16148" w:rsidDel="00EC0CB5">
          <w:rPr>
            <w:rFonts w:asciiTheme="minorHAnsi" w:eastAsia="Times New Roman" w:hAnsiTheme="minorHAnsi" w:cstheme="minorHAnsi"/>
            <w:sz w:val="22"/>
            <w:szCs w:val="22"/>
          </w:rPr>
          <w:delText>The agency will conduct the procurement.</w:delText>
        </w:r>
      </w:del>
    </w:p>
    <w:p w14:paraId="511461C3" w14:textId="15F74784" w:rsidR="00EC0CB5" w:rsidRDefault="00EC0CB5">
      <w:pPr>
        <w:pStyle w:val="NoSpacing"/>
        <w:tabs>
          <w:tab w:val="left" w:pos="3150"/>
        </w:tabs>
        <w:ind w:left="2880" w:right="106" w:hanging="2880"/>
        <w:jc w:val="both"/>
        <w:rPr>
          <w:ins w:id="52" w:author="Presnell, Farrell (DES)" w:date="2019-02-05T11:50:00Z"/>
          <w:rFonts w:asciiTheme="minorHAnsi" w:eastAsia="Times New Roman" w:hAnsiTheme="minorHAnsi" w:cstheme="minorHAnsi"/>
          <w:sz w:val="22"/>
          <w:szCs w:val="22"/>
        </w:rPr>
        <w:pPrChange w:id="53" w:author="Presnell, Farrell (DES)" w:date="2019-02-05T11:50:00Z">
          <w:pPr>
            <w:pStyle w:val="NoSpacing"/>
            <w:numPr>
              <w:ilvl w:val="4"/>
              <w:numId w:val="19"/>
            </w:numPr>
            <w:ind w:left="3510" w:right="106" w:hanging="360"/>
          </w:pPr>
        </w:pPrChange>
      </w:pPr>
    </w:p>
    <w:p w14:paraId="4A7F45FB" w14:textId="4FBED8E4" w:rsidR="00EC0CB5" w:rsidRPr="00E16148" w:rsidDel="00EC0CB5" w:rsidRDefault="00EC0CB5">
      <w:pPr>
        <w:pStyle w:val="NoSpacing"/>
        <w:tabs>
          <w:tab w:val="left" w:pos="3150"/>
        </w:tabs>
        <w:ind w:left="2880" w:right="106" w:hanging="2880"/>
        <w:jc w:val="both"/>
        <w:rPr>
          <w:del w:id="54" w:author="Presnell, Farrell (DES)" w:date="2019-02-05T11:51:00Z"/>
          <w:rFonts w:asciiTheme="minorHAnsi" w:hAnsiTheme="minorHAnsi" w:cstheme="minorHAnsi"/>
          <w:sz w:val="22"/>
          <w:szCs w:val="22"/>
          <w:u w:val="single"/>
        </w:rPr>
        <w:pPrChange w:id="55" w:author="Presnell, Farrell (DES)" w:date="2019-02-05T11:50:00Z">
          <w:pPr>
            <w:pStyle w:val="NoSpacing"/>
            <w:numPr>
              <w:ilvl w:val="4"/>
              <w:numId w:val="19"/>
            </w:numPr>
            <w:ind w:left="3510" w:right="106" w:hanging="360"/>
          </w:pPr>
        </w:pPrChange>
      </w:pPr>
    </w:p>
    <w:p w14:paraId="0D85FB58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68081584" w14:textId="12ACDA08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moveFromRangeStart w:id="56" w:author="Presnell, Farrell (DES)" w:date="2019-02-05T11:50:00Z" w:name="move259852"/>
      <w:moveFrom w:id="57" w:author="Presnell, Farrell (DES)" w:date="2019-02-05T11:50:00Z">
        <w:r w:rsidDel="00EC0CB5">
          <w:rPr>
            <w:rFonts w:asciiTheme="minorHAnsi" w:hAnsiTheme="minorHAnsi" w:cstheme="minorHAnsi"/>
            <w:sz w:val="22"/>
            <w:szCs w:val="22"/>
          </w:rPr>
          <w:t>4.</w:t>
        </w:r>
        <w:r w:rsidDel="00EC0CB5">
          <w:rPr>
            <w:rFonts w:asciiTheme="minorHAnsi" w:hAnsiTheme="minorHAnsi" w:cstheme="minorHAnsi"/>
            <w:sz w:val="22"/>
            <w:szCs w:val="22"/>
          </w:rPr>
          <w:tab/>
          <w:t>Confers with the agency to obtain additional information necessary to determine whether to grant the request.</w:t>
        </w:r>
      </w:moveFrom>
      <w:moveFromRangeEnd w:id="56"/>
    </w:p>
    <w:p w14:paraId="192E4BC9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201E27E7" w14:textId="67937CD1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ins w:id="58" w:author="Presnell, Farrell (DES)" w:date="2019-02-05T11:51:00Z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Reviews available information to recommend whether agency’s request </w:t>
      </w:r>
      <w:proofErr w:type="gramStart"/>
      <w:r>
        <w:rPr>
          <w:rFonts w:asciiTheme="minorHAnsi" w:hAnsiTheme="minorHAnsi" w:cstheme="minorHAnsi"/>
          <w:sz w:val="22"/>
          <w:szCs w:val="22"/>
        </w:rPr>
        <w:t>should be granted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42CD81EB" w14:textId="77777777" w:rsidR="00EC0CB5" w:rsidRPr="00C356A7" w:rsidRDefault="00EC0CB5" w:rsidP="00EC0CB5">
      <w:pPr>
        <w:pStyle w:val="NoSpacing"/>
        <w:tabs>
          <w:tab w:val="left" w:pos="3150"/>
        </w:tabs>
        <w:ind w:left="2880" w:right="106" w:hanging="2880"/>
        <w:jc w:val="both"/>
        <w:rPr>
          <w:ins w:id="59" w:author="Presnell, Farrell (DES)" w:date="2019-02-05T11:51:00Z"/>
          <w:rFonts w:asciiTheme="minorHAnsi" w:hAnsiTheme="minorHAnsi" w:cstheme="minorHAnsi"/>
          <w:sz w:val="22"/>
          <w:szCs w:val="22"/>
          <w:u w:val="single"/>
        </w:rPr>
      </w:pPr>
      <w:ins w:id="60" w:author="Presnell, Farrell (DES)" w:date="2019-02-05T11:51:00Z">
        <w:r>
          <w:rPr>
            <w:rFonts w:asciiTheme="minorHAnsi" w:hAnsiTheme="minorHAnsi" w:cstheme="minorHAnsi"/>
            <w:sz w:val="22"/>
            <w:szCs w:val="22"/>
          </w:rPr>
          <w:lastRenderedPageBreak/>
          <w:t>4</w:t>
        </w:r>
        <w:r w:rsidRPr="00C356A7">
          <w:rPr>
            <w:rFonts w:asciiTheme="minorHAnsi" w:hAnsiTheme="minorHAnsi" w:cstheme="minorHAnsi"/>
            <w:sz w:val="22"/>
            <w:szCs w:val="22"/>
          </w:rPr>
          <w:t>.</w:t>
        </w:r>
        <w:r w:rsidRPr="00C356A7">
          <w:rPr>
            <w:rFonts w:asciiTheme="minorHAnsi" w:hAnsiTheme="minorHAnsi" w:cstheme="minorHAnsi"/>
            <w:sz w:val="22"/>
            <w:szCs w:val="22"/>
          </w:rPr>
          <w:tab/>
          <w:t>Consults with the agency to determine whether:</w:t>
        </w:r>
        <w:r w:rsidRPr="00C356A7">
          <w:rPr>
            <w:rFonts w:asciiTheme="minorHAnsi" w:hAnsiTheme="minorHAnsi" w:cstheme="minorHAnsi"/>
            <w:sz w:val="22"/>
            <w:szCs w:val="22"/>
            <w:u w:val="single"/>
          </w:rPr>
          <w:t xml:space="preserve"> </w:t>
        </w:r>
      </w:ins>
    </w:p>
    <w:p w14:paraId="60FDE358" w14:textId="77777777" w:rsidR="00EC0CB5" w:rsidRPr="00E16148" w:rsidRDefault="00EC0CB5" w:rsidP="00EC0CB5">
      <w:pPr>
        <w:pStyle w:val="NoSpacing"/>
        <w:numPr>
          <w:ilvl w:val="4"/>
          <w:numId w:val="19"/>
        </w:numPr>
        <w:ind w:left="3510" w:right="106"/>
        <w:jc w:val="both"/>
        <w:rPr>
          <w:ins w:id="61" w:author="Presnell, Farrell (DES)" w:date="2019-02-05T11:51:00Z"/>
          <w:rFonts w:asciiTheme="minorHAnsi" w:hAnsiTheme="minorHAnsi" w:cstheme="minorHAnsi"/>
          <w:sz w:val="22"/>
          <w:szCs w:val="22"/>
          <w:u w:val="single"/>
        </w:rPr>
      </w:pPr>
      <w:ins w:id="62" w:author="Presnell, Farrell (DES)" w:date="2019-02-05T11:51:00Z">
        <w:r w:rsidRPr="00E16148">
          <w:rPr>
            <w:rFonts w:asciiTheme="minorHAnsi" w:eastAsia="Times New Roman" w:hAnsiTheme="minorHAnsi" w:cstheme="minorHAnsi"/>
            <w:sz w:val="22"/>
            <w:szCs w:val="22"/>
          </w:rPr>
          <w:t>DES will conduct the procurement; or</w:t>
        </w:r>
      </w:ins>
    </w:p>
    <w:p w14:paraId="0707920C" w14:textId="77777777" w:rsidR="00EC0CB5" w:rsidRPr="00E16148" w:rsidRDefault="00EC0CB5" w:rsidP="00EC0CB5">
      <w:pPr>
        <w:pStyle w:val="NoSpacing"/>
        <w:numPr>
          <w:ilvl w:val="4"/>
          <w:numId w:val="19"/>
        </w:numPr>
        <w:ind w:left="3510" w:right="106"/>
        <w:jc w:val="both"/>
        <w:rPr>
          <w:ins w:id="63" w:author="Presnell, Farrell (DES)" w:date="2019-02-05T11:51:00Z"/>
          <w:rFonts w:asciiTheme="minorHAnsi" w:hAnsiTheme="minorHAnsi" w:cstheme="minorHAnsi"/>
          <w:sz w:val="22"/>
          <w:szCs w:val="22"/>
          <w:u w:val="single"/>
        </w:rPr>
      </w:pPr>
      <w:ins w:id="64" w:author="Presnell, Farrell (DES)" w:date="2019-02-05T11:51:00Z">
        <w:r w:rsidRPr="00E16148">
          <w:rPr>
            <w:rFonts w:asciiTheme="minorHAnsi" w:eastAsia="Times New Roman" w:hAnsiTheme="minorHAnsi" w:cstheme="minorHAnsi"/>
            <w:sz w:val="22"/>
            <w:szCs w:val="22"/>
          </w:rPr>
          <w:t>DES will monitor the agency conducting the procurement; or</w:t>
        </w:r>
      </w:ins>
    </w:p>
    <w:p w14:paraId="487A7920" w14:textId="77777777" w:rsidR="00EC0CB5" w:rsidRPr="00E16148" w:rsidRDefault="00EC0CB5" w:rsidP="00EC0CB5">
      <w:pPr>
        <w:pStyle w:val="NoSpacing"/>
        <w:numPr>
          <w:ilvl w:val="4"/>
          <w:numId w:val="19"/>
        </w:numPr>
        <w:ind w:left="3510" w:right="106"/>
        <w:rPr>
          <w:ins w:id="65" w:author="Presnell, Farrell (DES)" w:date="2019-02-05T11:51:00Z"/>
          <w:rFonts w:asciiTheme="minorHAnsi" w:hAnsiTheme="minorHAnsi" w:cstheme="minorHAnsi"/>
          <w:sz w:val="22"/>
          <w:szCs w:val="22"/>
          <w:u w:val="single"/>
        </w:rPr>
      </w:pPr>
      <w:ins w:id="66" w:author="Presnell, Farrell (DES)" w:date="2019-02-05T11:51:00Z">
        <w:r w:rsidRPr="00E16148">
          <w:rPr>
            <w:rFonts w:asciiTheme="minorHAnsi" w:eastAsia="Times New Roman" w:hAnsiTheme="minorHAnsi" w:cstheme="minorHAnsi"/>
            <w:sz w:val="22"/>
            <w:szCs w:val="22"/>
          </w:rPr>
          <w:t>The agency will conduct the procurement.</w:t>
        </w:r>
      </w:ins>
    </w:p>
    <w:p w14:paraId="20283D89" w14:textId="77777777" w:rsidR="00EC0CB5" w:rsidRDefault="00EC0CB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3FED8024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1559B9E6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="Times New Roman"/>
          <w:spacing w:val="-1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DES Director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6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Issues a letter regarding the agency’s request including the amount and duration of any additional delegated authority </w:t>
      </w:r>
      <w:proofErr w:type="gramStart"/>
      <w:r>
        <w:rPr>
          <w:rFonts w:asciiTheme="minorHAnsi" w:hAnsiTheme="minorHAnsi" w:cstheme="minorHAnsi"/>
          <w:sz w:val="22"/>
          <w:szCs w:val="22"/>
        </w:rPr>
        <w:t>granted,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applicable conditions.</w:t>
      </w:r>
      <w:r>
        <w:rPr>
          <w:rFonts w:ascii="Times New Roman"/>
          <w:spacing w:val="-1"/>
          <w:sz w:val="24"/>
        </w:rPr>
        <w:t xml:space="preserve"> </w:t>
      </w:r>
    </w:p>
    <w:p w14:paraId="12290DF0" w14:textId="2A279C80" w:rsidR="008228C5" w:rsidRDefault="008228C5" w:rsidP="00825E55">
      <w:pPr>
        <w:pStyle w:val="NoSpacing"/>
        <w:tabs>
          <w:tab w:val="left" w:pos="2880"/>
        </w:tabs>
        <w:ind w:left="3150" w:right="106" w:hanging="2790"/>
        <w:jc w:val="both"/>
        <w:rPr>
          <w:rFonts w:ascii="Times New Roman"/>
          <w:spacing w:val="-1"/>
          <w:sz w:val="24"/>
        </w:rPr>
      </w:pPr>
    </w:p>
    <w:p w14:paraId="6D69B65E" w14:textId="0E68EBE9" w:rsidR="008228C5" w:rsidRPr="007E1BA4" w:rsidRDefault="008228C5" w:rsidP="008228C5">
      <w:pPr>
        <w:pStyle w:val="NoSpacing"/>
        <w:ind w:right="106"/>
        <w:jc w:val="both"/>
        <w:rPr>
          <w:rFonts w:asciiTheme="minorHAnsi" w:hAnsiTheme="minorHAnsi" w:cstheme="minorHAnsi"/>
          <w:b/>
          <w:sz w:val="32"/>
          <w:szCs w:val="22"/>
        </w:rPr>
      </w:pPr>
      <w:bookmarkStart w:id="67" w:name="_GoBack"/>
      <w:bookmarkEnd w:id="67"/>
      <w:r w:rsidRPr="007E1BA4">
        <w:rPr>
          <w:rFonts w:asciiTheme="minorHAnsi" w:hAnsiTheme="minorHAnsi" w:cstheme="minorHAnsi"/>
          <w:b/>
          <w:sz w:val="28"/>
        </w:rPr>
        <w:t xml:space="preserve">OBTAINING </w:t>
      </w:r>
      <w:r>
        <w:rPr>
          <w:rFonts w:asciiTheme="minorHAnsi" w:hAnsiTheme="minorHAnsi" w:cstheme="minorHAnsi"/>
          <w:b/>
          <w:sz w:val="28"/>
        </w:rPr>
        <w:t>INTERIM</w:t>
      </w:r>
      <w:r w:rsidRPr="007E1BA4">
        <w:rPr>
          <w:rFonts w:asciiTheme="minorHAnsi" w:hAnsiTheme="minorHAnsi" w:cstheme="minorHAnsi"/>
          <w:b/>
          <w:sz w:val="28"/>
        </w:rPr>
        <w:t xml:space="preserve"> DELEGATED AUTHORITY</w:t>
      </w:r>
    </w:p>
    <w:p w14:paraId="0B862AC3" w14:textId="77777777" w:rsidR="008228C5" w:rsidRPr="007E1BA4" w:rsidRDefault="008228C5" w:rsidP="008228C5">
      <w:pPr>
        <w:pStyle w:val="NoSpacing"/>
        <w:ind w:left="360" w:right="106"/>
        <w:jc w:val="both"/>
        <w:rPr>
          <w:rFonts w:asciiTheme="minorHAnsi" w:hAnsiTheme="minorHAnsi" w:cstheme="minorHAnsi"/>
          <w:b/>
          <w:sz w:val="28"/>
          <w:szCs w:val="22"/>
        </w:rPr>
      </w:pPr>
    </w:p>
    <w:p w14:paraId="352342FF" w14:textId="77777777" w:rsidR="008228C5" w:rsidRDefault="008228C5" w:rsidP="008228C5">
      <w:pPr>
        <w:pStyle w:val="NoSpacing"/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 by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E1BA4">
        <w:rPr>
          <w:rFonts w:asciiTheme="minorHAnsi" w:hAnsiTheme="minorHAnsi" w:cstheme="minorHAnsi"/>
          <w:i/>
          <w:sz w:val="24"/>
          <w:szCs w:val="22"/>
          <w:u w:val="single"/>
        </w:rPr>
        <w:t>Action</w:t>
      </w:r>
      <w:r w:rsidRPr="007E1BA4">
        <w:rPr>
          <w:rFonts w:asciiTheme="minorHAnsi" w:hAnsiTheme="minorHAnsi" w:cstheme="minorHAnsi"/>
          <w:i/>
          <w:sz w:val="24"/>
          <w:szCs w:val="22"/>
        </w:rPr>
        <w:t>:</w:t>
      </w:r>
    </w:p>
    <w:p w14:paraId="24CE0768" w14:textId="77777777" w:rsidR="008228C5" w:rsidRDefault="008228C5" w:rsidP="008228C5">
      <w:pPr>
        <w:pStyle w:val="NoSpacing"/>
        <w:ind w:left="360"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0EFEE14C" w14:textId="77777777" w:rsidR="008228C5" w:rsidRDefault="008228C5" w:rsidP="008228C5">
      <w:pPr>
        <w:pStyle w:val="NoSpacing"/>
        <w:tabs>
          <w:tab w:val="left" w:pos="2880"/>
        </w:tabs>
        <w:ind w:left="3150" w:right="106" w:hanging="3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 Policy Team</w:t>
      </w:r>
      <w:r>
        <w:rPr>
          <w:rFonts w:asciiTheme="minorHAnsi" w:hAnsiTheme="minorHAnsi" w:cstheme="minorHAnsi"/>
          <w:sz w:val="22"/>
          <w:szCs w:val="22"/>
        </w:rPr>
        <w:tab/>
      </w:r>
      <w:r w:rsidRPr="00742915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  <w:t>Receives on-boarding request from the Office of Financial Management when a new</w:t>
      </w:r>
      <w:del w:id="68" w:author="Presnell, Farrell (DES)" w:date="2019-02-05T11:51:00Z">
        <w:r w:rsidDel="00EC0CB5">
          <w:rPr>
            <w:rFonts w:asciiTheme="minorHAnsi" w:hAnsiTheme="minorHAnsi" w:cstheme="minorHAnsi"/>
            <w:sz w:val="22"/>
            <w:szCs w:val="22"/>
          </w:rPr>
          <w:delText xml:space="preserve"> executive</w:delText>
        </w:r>
      </w:del>
      <w:r>
        <w:rPr>
          <w:rFonts w:asciiTheme="minorHAnsi" w:hAnsiTheme="minorHAnsi" w:cstheme="minorHAnsi"/>
          <w:sz w:val="22"/>
          <w:szCs w:val="22"/>
        </w:rPr>
        <w:t xml:space="preserve"> agency </w:t>
      </w:r>
      <w:proofErr w:type="gramStart"/>
      <w:r>
        <w:rPr>
          <w:rFonts w:asciiTheme="minorHAnsi" w:hAnsiTheme="minorHAnsi" w:cstheme="minorHAnsi"/>
          <w:sz w:val="22"/>
          <w:szCs w:val="22"/>
        </w:rPr>
        <w:t>is created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6315E325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59B7E7AB" w14:textId="77777777" w:rsidR="008228C5" w:rsidRPr="007656B6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2.</w:t>
      </w:r>
      <w:r>
        <w:rPr>
          <w:rFonts w:asciiTheme="minorHAnsi" w:hAnsiTheme="minorHAnsi" w:cstheme="minorHAnsi"/>
          <w:sz w:val="22"/>
          <w:szCs w:val="22"/>
        </w:rPr>
        <w:tab/>
        <w:t>Schedules a meeting with the new agency procurement professionals to discuss:</w:t>
      </w:r>
    </w:p>
    <w:p w14:paraId="7F3F742B" w14:textId="77777777" w:rsidR="008228C5" w:rsidRDefault="008228C5" w:rsidP="008228C5">
      <w:pPr>
        <w:pStyle w:val="NoSpacing"/>
        <w:numPr>
          <w:ilvl w:val="0"/>
          <w:numId w:val="20"/>
        </w:numPr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742915">
        <w:rPr>
          <w:rFonts w:asciiTheme="minorHAnsi" w:hAnsiTheme="minorHAnsi" w:cstheme="minorHAnsi"/>
          <w:sz w:val="22"/>
          <w:szCs w:val="22"/>
        </w:rPr>
        <w:t>The procurements that the new agency</w:t>
      </w:r>
      <w:r>
        <w:rPr>
          <w:rFonts w:asciiTheme="minorHAnsi" w:hAnsiTheme="minorHAnsi" w:cstheme="minorHAnsi"/>
          <w:sz w:val="22"/>
          <w:szCs w:val="22"/>
        </w:rPr>
        <w:t xml:space="preserve"> anticipates in its first year of operation (in goods, services, and IT)</w:t>
      </w:r>
      <w:r w:rsidRPr="00742915">
        <w:rPr>
          <w:rFonts w:asciiTheme="minorHAnsi" w:hAnsiTheme="minorHAnsi" w:cstheme="minorHAnsi"/>
          <w:sz w:val="22"/>
          <w:szCs w:val="22"/>
        </w:rPr>
        <w:t>;</w:t>
      </w:r>
    </w:p>
    <w:p w14:paraId="405888C9" w14:textId="77777777" w:rsidR="008228C5" w:rsidRPr="00742915" w:rsidRDefault="008228C5" w:rsidP="008228C5">
      <w:pPr>
        <w:pStyle w:val="NoSpacing"/>
        <w:numPr>
          <w:ilvl w:val="0"/>
          <w:numId w:val="20"/>
        </w:numPr>
        <w:ind w:right="106"/>
        <w:jc w:val="both"/>
        <w:rPr>
          <w:rFonts w:asciiTheme="minorHAnsi" w:hAnsiTheme="minorHAnsi" w:cstheme="minorHAnsi"/>
          <w:sz w:val="22"/>
          <w:szCs w:val="22"/>
        </w:rPr>
      </w:pPr>
      <w:r w:rsidRPr="00742915">
        <w:rPr>
          <w:rFonts w:asciiTheme="minorHAnsi" w:hAnsiTheme="minorHAnsi" w:cstheme="minorHAnsi"/>
          <w:sz w:val="22"/>
          <w:szCs w:val="22"/>
        </w:rPr>
        <w:t>The procurement staff in the new agency;</w:t>
      </w:r>
    </w:p>
    <w:p w14:paraId="1F8467E7" w14:textId="77777777" w:rsidR="008228C5" w:rsidRPr="00C356A7" w:rsidRDefault="008228C5" w:rsidP="008228C5">
      <w:pPr>
        <w:pStyle w:val="NoSpacing"/>
        <w:numPr>
          <w:ilvl w:val="0"/>
          <w:numId w:val="20"/>
        </w:numPr>
        <w:ind w:right="10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The amounts of delegated authority needed in the first year of operation.</w:t>
      </w:r>
    </w:p>
    <w:p w14:paraId="3592DD70" w14:textId="77777777" w:rsidR="008228C5" w:rsidRDefault="008228C5" w:rsidP="008228C5">
      <w:pPr>
        <w:pStyle w:val="NoSpacing"/>
        <w:ind w:left="3510" w:right="106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E45E754" w14:textId="77777777" w:rsidR="008228C5" w:rsidRPr="00E16148" w:rsidRDefault="008228C5" w:rsidP="008228C5">
      <w:pPr>
        <w:pStyle w:val="NoSpacing"/>
        <w:tabs>
          <w:tab w:val="left" w:pos="3150"/>
        </w:tabs>
        <w:ind w:left="2880" w:right="106" w:hanging="288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356A7">
        <w:rPr>
          <w:rFonts w:asciiTheme="minorHAnsi" w:hAnsiTheme="minorHAnsi" w:cstheme="minorHAnsi"/>
          <w:sz w:val="22"/>
          <w:szCs w:val="22"/>
        </w:rPr>
        <w:t>DES Risk Analyst</w:t>
      </w:r>
      <w:r w:rsidRPr="00C356A7">
        <w:rPr>
          <w:rFonts w:asciiTheme="minorHAnsi" w:hAnsiTheme="minorHAnsi" w:cstheme="minorHAnsi"/>
          <w:sz w:val="22"/>
          <w:szCs w:val="22"/>
        </w:rPr>
        <w:tab/>
        <w:t>3.</w:t>
      </w:r>
      <w:r w:rsidRPr="00C356A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Drafts interim delegation of authority letter</w:t>
      </w:r>
      <w:r w:rsidRPr="00E1614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AC872F5" w14:textId="77777777" w:rsidR="008228C5" w:rsidRDefault="008228C5" w:rsidP="008228C5">
      <w:pPr>
        <w:pStyle w:val="NoSpacing"/>
        <w:tabs>
          <w:tab w:val="left" w:pos="2880"/>
        </w:tabs>
        <w:ind w:left="3150" w:right="106" w:hanging="2790"/>
        <w:jc w:val="both"/>
        <w:rPr>
          <w:rFonts w:asciiTheme="minorHAnsi" w:hAnsiTheme="minorHAnsi" w:cstheme="minorHAnsi"/>
          <w:sz w:val="22"/>
          <w:szCs w:val="22"/>
        </w:rPr>
      </w:pPr>
    </w:p>
    <w:p w14:paraId="36EEFAFE" w14:textId="77777777" w:rsidR="008228C5" w:rsidRDefault="008228C5" w:rsidP="008228C5">
      <w:pPr>
        <w:pStyle w:val="NoSpacing"/>
        <w:tabs>
          <w:tab w:val="left" w:pos="2880"/>
        </w:tabs>
        <w:ind w:left="3150" w:right="106" w:hanging="3150"/>
        <w:jc w:val="both"/>
        <w:rPr>
          <w:rFonts w:ascii="Times New Roman"/>
          <w:spacing w:val="-1"/>
          <w:sz w:val="24"/>
        </w:rPr>
      </w:pPr>
      <w:r>
        <w:rPr>
          <w:rFonts w:asciiTheme="minorHAnsi" w:hAnsiTheme="minorHAnsi" w:cstheme="minorHAnsi"/>
          <w:sz w:val="22"/>
          <w:szCs w:val="22"/>
        </w:rPr>
        <w:t>DES Director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Issues a letter regarding the agency’s </w:t>
      </w:r>
      <w:proofErr w:type="gramStart"/>
      <w:r>
        <w:rPr>
          <w:rFonts w:asciiTheme="minorHAnsi" w:hAnsiTheme="minorHAnsi" w:cstheme="minorHAnsi"/>
          <w:sz w:val="22"/>
          <w:szCs w:val="22"/>
        </w:rPr>
        <w:t>interim delegated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authority including the amount and duration of delegated authority, applicable conditions, and date of agency’s first risk assessment.</w:t>
      </w:r>
      <w:r>
        <w:rPr>
          <w:rFonts w:ascii="Times New Roman"/>
          <w:spacing w:val="-1"/>
          <w:sz w:val="24"/>
        </w:rPr>
        <w:t xml:space="preserve"> </w:t>
      </w:r>
    </w:p>
    <w:p w14:paraId="4CAB946B" w14:textId="77777777" w:rsidR="008228C5" w:rsidRDefault="008228C5" w:rsidP="00825E55">
      <w:pPr>
        <w:pStyle w:val="NoSpacing"/>
        <w:tabs>
          <w:tab w:val="left" w:pos="2880"/>
        </w:tabs>
        <w:ind w:left="3150" w:right="106" w:hanging="2790"/>
        <w:jc w:val="both"/>
        <w:rPr>
          <w:rFonts w:ascii="Times New Roman"/>
          <w:spacing w:val="-1"/>
          <w:sz w:val="24"/>
        </w:rPr>
      </w:pPr>
    </w:p>
    <w:p w14:paraId="64A7B404" w14:textId="77777777" w:rsidR="005B6553" w:rsidRDefault="005B6553" w:rsidP="00825E55">
      <w:pPr>
        <w:pStyle w:val="NoSpacing"/>
        <w:tabs>
          <w:tab w:val="left" w:pos="2880"/>
        </w:tabs>
        <w:ind w:left="3150" w:right="106" w:hanging="2790"/>
        <w:jc w:val="both"/>
        <w:rPr>
          <w:rFonts w:ascii="Times New Roman"/>
          <w:spacing w:val="-1"/>
          <w:sz w:val="24"/>
        </w:rPr>
      </w:pPr>
    </w:p>
    <w:p w14:paraId="4463E0C3" w14:textId="77777777" w:rsidR="002D4956" w:rsidRDefault="00AE7A2A" w:rsidP="00A45F5C">
      <w:pPr>
        <w:pStyle w:val="Heading1"/>
      </w:pPr>
      <w:r>
        <w:t>H</w:t>
      </w:r>
      <w:r w:rsidR="002D4956" w:rsidRPr="002D4956">
        <w:t>istory</w:t>
      </w:r>
    </w:p>
    <w:p w14:paraId="46B27AD9" w14:textId="77777777" w:rsidR="00A44C37" w:rsidRPr="00A44C37" w:rsidRDefault="00A44C37" w:rsidP="00A45F5C">
      <w:pPr>
        <w:pStyle w:val="Heading2"/>
        <w:ind w:left="360"/>
      </w:pPr>
      <w:r>
        <w:t>Adopted</w:t>
      </w:r>
    </w:p>
    <w:p w14:paraId="481FA0C9" w14:textId="77777777" w:rsidR="00A44C37" w:rsidRPr="00115328" w:rsidRDefault="00AE7A2A" w:rsidP="00A45F5C">
      <w:pPr>
        <w:spacing w:line="240" w:lineRule="auto"/>
        <w:ind w:left="720"/>
        <w:rPr>
          <w:rFonts w:cstheme="minorHAnsi"/>
          <w:lang w:bidi="en-US"/>
        </w:rPr>
      </w:pPr>
      <w:r w:rsidRPr="00115328">
        <w:rPr>
          <w:rFonts w:cstheme="minorHAnsi"/>
          <w:lang w:bidi="en-US"/>
        </w:rPr>
        <w:t>{DATE}</w:t>
      </w:r>
    </w:p>
    <w:p w14:paraId="00682394" w14:textId="77777777" w:rsidR="002D4956" w:rsidRPr="002D4956" w:rsidRDefault="00AE7A2A" w:rsidP="00A45F5C">
      <w:pPr>
        <w:pStyle w:val="Heading2"/>
        <w:ind w:left="360"/>
      </w:pPr>
      <w:r>
        <w:t>Replaces</w:t>
      </w:r>
    </w:p>
    <w:p w14:paraId="36298F1A" w14:textId="36C83AFE" w:rsidR="002D4956" w:rsidRPr="002D4956" w:rsidRDefault="005560A0" w:rsidP="00A45F5C">
      <w:pPr>
        <w:spacing w:line="240" w:lineRule="auto"/>
        <w:ind w:left="720"/>
        <w:rPr>
          <w:rFonts w:ascii="Arial" w:hAnsi="Arial" w:cstheme="minorHAnsi"/>
          <w:sz w:val="20"/>
          <w:szCs w:val="20"/>
          <w:lang w:bidi="en-US"/>
        </w:rPr>
      </w:pPr>
      <w:r>
        <w:rPr>
          <w:rFonts w:cstheme="minorHAnsi"/>
        </w:rPr>
        <w:t>N/A</w:t>
      </w:r>
    </w:p>
    <w:p w14:paraId="7363A3F9" w14:textId="293E8302" w:rsidR="002D4956" w:rsidRDefault="002D4956" w:rsidP="00A44C37">
      <w:pPr>
        <w:pBdr>
          <w:top w:val="single" w:sz="4" w:space="1" w:color="auto"/>
        </w:pBdr>
        <w:spacing w:after="0" w:line="240" w:lineRule="auto"/>
        <w:rPr>
          <w:rFonts w:cstheme="minorHAnsi"/>
          <w:sz w:val="20"/>
          <w:szCs w:val="20"/>
          <w:lang w:bidi="en-US"/>
        </w:rPr>
      </w:pPr>
    </w:p>
    <w:p w14:paraId="5E34AC7B" w14:textId="77777777" w:rsidR="00904011" w:rsidRPr="00A44C37" w:rsidRDefault="00904011" w:rsidP="00A44C37">
      <w:pPr>
        <w:pBdr>
          <w:top w:val="single" w:sz="4" w:space="1" w:color="auto"/>
        </w:pBdr>
        <w:spacing w:after="0" w:line="240" w:lineRule="auto"/>
        <w:rPr>
          <w:rFonts w:cstheme="minorHAnsi"/>
          <w:sz w:val="20"/>
          <w:szCs w:val="20"/>
          <w:lang w:bidi="en-US"/>
        </w:rPr>
      </w:pPr>
    </w:p>
    <w:sectPr w:rsidR="00904011" w:rsidRPr="00A44C37" w:rsidSect="00295C76">
      <w:head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D0E5C" w14:textId="77777777" w:rsidR="000524CE" w:rsidRDefault="000524CE" w:rsidP="005A2388">
      <w:pPr>
        <w:spacing w:after="0" w:line="240" w:lineRule="auto"/>
      </w:pPr>
      <w:r>
        <w:separator/>
      </w:r>
    </w:p>
  </w:endnote>
  <w:endnote w:type="continuationSeparator" w:id="0">
    <w:p w14:paraId="10D3504C" w14:textId="77777777" w:rsidR="000524CE" w:rsidRDefault="000524CE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BDDEC" w14:textId="77777777" w:rsidR="000524CE" w:rsidRDefault="000524CE" w:rsidP="005A2388">
      <w:pPr>
        <w:spacing w:after="0" w:line="240" w:lineRule="auto"/>
      </w:pPr>
      <w:r>
        <w:separator/>
      </w:r>
    </w:p>
  </w:footnote>
  <w:footnote w:type="continuationSeparator" w:id="0">
    <w:p w14:paraId="7D9B071C" w14:textId="77777777" w:rsidR="000524CE" w:rsidRDefault="000524CE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D7535" w14:textId="77777777" w:rsidR="00295C76" w:rsidRDefault="00295C76">
    <w:pPr>
      <w:pStyle w:val="Header"/>
    </w:pPr>
    <w:r w:rsidRPr="00D0246A">
      <w:rPr>
        <w:rFonts w:cstheme="minorHAnsi"/>
        <w:noProof/>
      </w:rPr>
      <w:drawing>
        <wp:inline distT="0" distB="0" distL="0" distR="0" wp14:anchorId="0D7876DF" wp14:editId="6174F272">
          <wp:extent cx="2162695" cy="365760"/>
          <wp:effectExtent l="0" t="0" r="9525" b="0"/>
          <wp:docPr id="1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49D"/>
    <w:multiLevelType w:val="hybridMultilevel"/>
    <w:tmpl w:val="40DA3AB4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BD64EA9"/>
    <w:multiLevelType w:val="hybridMultilevel"/>
    <w:tmpl w:val="216EE8A4"/>
    <w:lvl w:ilvl="0" w:tplc="9118EA18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E1E50"/>
    <w:multiLevelType w:val="hybridMultilevel"/>
    <w:tmpl w:val="3320B50C"/>
    <w:lvl w:ilvl="0" w:tplc="26F02F5A">
      <w:start w:val="1"/>
      <w:numFmt w:val="decimal"/>
      <w:lvlText w:val="%1)"/>
      <w:lvlJc w:val="left"/>
      <w:pPr>
        <w:ind w:left="53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020DD72">
      <w:start w:val="1"/>
      <w:numFmt w:val="bullet"/>
      <w:lvlText w:val="•"/>
      <w:lvlJc w:val="left"/>
      <w:pPr>
        <w:ind w:left="1235" w:hanging="360"/>
      </w:pPr>
      <w:rPr>
        <w:rFonts w:hint="default"/>
      </w:rPr>
    </w:lvl>
    <w:lvl w:ilvl="2" w:tplc="DF58D7BE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19F05E86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A73A100E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5" w:tplc="67A80936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6" w:tplc="ABBE46D2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7" w:tplc="4F002836">
      <w:start w:val="1"/>
      <w:numFmt w:val="bullet"/>
      <w:lvlText w:val="•"/>
      <w:lvlJc w:val="left"/>
      <w:pPr>
        <w:ind w:left="5455" w:hanging="360"/>
      </w:pPr>
      <w:rPr>
        <w:rFonts w:hint="default"/>
      </w:rPr>
    </w:lvl>
    <w:lvl w:ilvl="8" w:tplc="27D8CD02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</w:abstractNum>
  <w:abstractNum w:abstractNumId="4" w15:restartNumberingAfterBreak="0">
    <w:nsid w:val="1E747610"/>
    <w:multiLevelType w:val="hybridMultilevel"/>
    <w:tmpl w:val="3A4037D2"/>
    <w:lvl w:ilvl="0" w:tplc="E1AADA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3BAED1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92FEB932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4EC2F6D6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0D32B79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5B74FEE6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7F2C1BD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030BE2E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A15E18C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5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B26F4"/>
    <w:multiLevelType w:val="hybridMultilevel"/>
    <w:tmpl w:val="16F2C8B0"/>
    <w:lvl w:ilvl="0" w:tplc="BFDE1C3E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8B6ED90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440AC654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1462445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902A2386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3452AB7A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E384D440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1B7CE272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ED0EE140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7" w15:restartNumberingAfterBreak="0">
    <w:nsid w:val="2EBC0EC7"/>
    <w:multiLevelType w:val="hybridMultilevel"/>
    <w:tmpl w:val="3D7ACCF2"/>
    <w:lvl w:ilvl="0" w:tplc="08364FAE">
      <w:start w:val="1"/>
      <w:numFmt w:val="decimal"/>
      <w:lvlText w:val="%1)"/>
      <w:lvlJc w:val="left"/>
      <w:pPr>
        <w:ind w:left="45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B5A0CD4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2" w:tplc="8F82FC9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3" w:tplc="7786E33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4" w:tplc="80F83C42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5" w:tplc="12E68282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6" w:tplc="397EE736">
      <w:start w:val="1"/>
      <w:numFmt w:val="bullet"/>
      <w:lvlText w:val="•"/>
      <w:lvlJc w:val="left"/>
      <w:pPr>
        <w:ind w:left="4719" w:hanging="360"/>
      </w:pPr>
      <w:rPr>
        <w:rFonts w:hint="default"/>
      </w:rPr>
    </w:lvl>
    <w:lvl w:ilvl="7" w:tplc="9D623CCE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8" w:tplc="3018698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8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9D0A02"/>
    <w:multiLevelType w:val="hybridMultilevel"/>
    <w:tmpl w:val="57302128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661679C"/>
    <w:multiLevelType w:val="hybridMultilevel"/>
    <w:tmpl w:val="32E0383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B329DB"/>
    <w:multiLevelType w:val="hybridMultilevel"/>
    <w:tmpl w:val="E82EBCE2"/>
    <w:lvl w:ilvl="0" w:tplc="D57C9D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6614E"/>
    <w:multiLevelType w:val="hybridMultilevel"/>
    <w:tmpl w:val="8A1E40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45A1E"/>
    <w:multiLevelType w:val="hybridMultilevel"/>
    <w:tmpl w:val="DDC8F15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D221E6B"/>
    <w:multiLevelType w:val="hybridMultilevel"/>
    <w:tmpl w:val="2F1E172C"/>
    <w:lvl w:ilvl="0" w:tplc="7658AE92">
      <w:start w:val="1"/>
      <w:numFmt w:val="decimal"/>
      <w:lvlText w:val="%1)"/>
      <w:lvlJc w:val="left"/>
      <w:pPr>
        <w:ind w:left="45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B10196A">
      <w:start w:val="1"/>
      <w:numFmt w:val="bullet"/>
      <w:lvlText w:val="•"/>
      <w:lvlJc w:val="left"/>
      <w:pPr>
        <w:ind w:left="1170" w:hanging="360"/>
      </w:pPr>
      <w:rPr>
        <w:rFonts w:hint="default"/>
      </w:rPr>
    </w:lvl>
    <w:lvl w:ilvl="2" w:tplc="630661AC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8D8A70A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B8449D14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5" w:tplc="84D6841E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6" w:tplc="D9A6650E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7" w:tplc="4B402EFC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8" w:tplc="FA1CBEA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</w:abstractNum>
  <w:abstractNum w:abstractNumId="16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643E3"/>
    <w:multiLevelType w:val="hybridMultilevel"/>
    <w:tmpl w:val="542CB566"/>
    <w:lvl w:ilvl="0" w:tplc="1396C9F8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A69A0"/>
    <w:multiLevelType w:val="hybridMultilevel"/>
    <w:tmpl w:val="C9486D48"/>
    <w:lvl w:ilvl="0" w:tplc="D74031E2">
      <w:start w:val="4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15"/>
  </w:num>
  <w:num w:numId="12">
    <w:abstractNumId w:val="19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9"/>
  </w:num>
  <w:num w:numId="18">
    <w:abstractNumId w:val="12"/>
  </w:num>
  <w:num w:numId="19">
    <w:abstractNumId w:val="14"/>
  </w:num>
  <w:num w:numId="2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snell, Farrell (DES)">
    <w15:presenceInfo w15:providerId="AD" w15:userId="S-1-5-21-2226630325-536777373-1012264283-130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31739"/>
    <w:rsid w:val="000524CE"/>
    <w:rsid w:val="00056CA8"/>
    <w:rsid w:val="000700AD"/>
    <w:rsid w:val="00080714"/>
    <w:rsid w:val="00090844"/>
    <w:rsid w:val="00095EF9"/>
    <w:rsid w:val="000963FA"/>
    <w:rsid w:val="000A00BA"/>
    <w:rsid w:val="000D15A1"/>
    <w:rsid w:val="000E1F27"/>
    <w:rsid w:val="000E3E63"/>
    <w:rsid w:val="00115328"/>
    <w:rsid w:val="00150CFF"/>
    <w:rsid w:val="001512EE"/>
    <w:rsid w:val="0015136E"/>
    <w:rsid w:val="001562B7"/>
    <w:rsid w:val="00157A23"/>
    <w:rsid w:val="001737DB"/>
    <w:rsid w:val="0019011C"/>
    <w:rsid w:val="00194426"/>
    <w:rsid w:val="001A3408"/>
    <w:rsid w:val="001B741C"/>
    <w:rsid w:val="001D3689"/>
    <w:rsid w:val="00226D2C"/>
    <w:rsid w:val="00240A74"/>
    <w:rsid w:val="00241EDE"/>
    <w:rsid w:val="0029245B"/>
    <w:rsid w:val="00295C76"/>
    <w:rsid w:val="002B0F44"/>
    <w:rsid w:val="002D4956"/>
    <w:rsid w:val="002E618A"/>
    <w:rsid w:val="002F3837"/>
    <w:rsid w:val="0030050A"/>
    <w:rsid w:val="00310E3F"/>
    <w:rsid w:val="003141E0"/>
    <w:rsid w:val="00340303"/>
    <w:rsid w:val="00387C03"/>
    <w:rsid w:val="00387DBC"/>
    <w:rsid w:val="0039230D"/>
    <w:rsid w:val="003A1538"/>
    <w:rsid w:val="003B4E6D"/>
    <w:rsid w:val="003E2D32"/>
    <w:rsid w:val="00440109"/>
    <w:rsid w:val="00441632"/>
    <w:rsid w:val="004472B0"/>
    <w:rsid w:val="004D0CFF"/>
    <w:rsid w:val="004D7220"/>
    <w:rsid w:val="004F2C17"/>
    <w:rsid w:val="004F5E4E"/>
    <w:rsid w:val="00523CCA"/>
    <w:rsid w:val="005368B1"/>
    <w:rsid w:val="005560A0"/>
    <w:rsid w:val="005A2388"/>
    <w:rsid w:val="005B6553"/>
    <w:rsid w:val="005D45FD"/>
    <w:rsid w:val="005E616F"/>
    <w:rsid w:val="00602931"/>
    <w:rsid w:val="00625432"/>
    <w:rsid w:val="00627846"/>
    <w:rsid w:val="0063347B"/>
    <w:rsid w:val="00646BEC"/>
    <w:rsid w:val="006620E7"/>
    <w:rsid w:val="006B41E7"/>
    <w:rsid w:val="00702CED"/>
    <w:rsid w:val="00715DAB"/>
    <w:rsid w:val="007547D2"/>
    <w:rsid w:val="0075761B"/>
    <w:rsid w:val="007710A9"/>
    <w:rsid w:val="007822AD"/>
    <w:rsid w:val="00786EFD"/>
    <w:rsid w:val="00793C80"/>
    <w:rsid w:val="007A60B1"/>
    <w:rsid w:val="007C09E8"/>
    <w:rsid w:val="007E1BA4"/>
    <w:rsid w:val="008221D8"/>
    <w:rsid w:val="008228C5"/>
    <w:rsid w:val="0082441D"/>
    <w:rsid w:val="00825E55"/>
    <w:rsid w:val="00826E56"/>
    <w:rsid w:val="00870613"/>
    <w:rsid w:val="00894AF6"/>
    <w:rsid w:val="008A59FC"/>
    <w:rsid w:val="00904011"/>
    <w:rsid w:val="00906565"/>
    <w:rsid w:val="00924961"/>
    <w:rsid w:val="00932C56"/>
    <w:rsid w:val="00964413"/>
    <w:rsid w:val="00965D18"/>
    <w:rsid w:val="009718D6"/>
    <w:rsid w:val="00992833"/>
    <w:rsid w:val="009C7FB8"/>
    <w:rsid w:val="00A44C37"/>
    <w:rsid w:val="00A45F5C"/>
    <w:rsid w:val="00A50A95"/>
    <w:rsid w:val="00A76FE6"/>
    <w:rsid w:val="00A81341"/>
    <w:rsid w:val="00AA0AB3"/>
    <w:rsid w:val="00AB3665"/>
    <w:rsid w:val="00AE7A2A"/>
    <w:rsid w:val="00B02B67"/>
    <w:rsid w:val="00B0711F"/>
    <w:rsid w:val="00B14CD0"/>
    <w:rsid w:val="00B17253"/>
    <w:rsid w:val="00B7420D"/>
    <w:rsid w:val="00B75D30"/>
    <w:rsid w:val="00BB7877"/>
    <w:rsid w:val="00BD035D"/>
    <w:rsid w:val="00BD273D"/>
    <w:rsid w:val="00BE6369"/>
    <w:rsid w:val="00BF0E69"/>
    <w:rsid w:val="00C015DA"/>
    <w:rsid w:val="00C264CA"/>
    <w:rsid w:val="00C666A6"/>
    <w:rsid w:val="00C97A62"/>
    <w:rsid w:val="00CA6898"/>
    <w:rsid w:val="00CC4FD4"/>
    <w:rsid w:val="00CE2C57"/>
    <w:rsid w:val="00CE6479"/>
    <w:rsid w:val="00D0246A"/>
    <w:rsid w:val="00D02850"/>
    <w:rsid w:val="00D11BEE"/>
    <w:rsid w:val="00D50C70"/>
    <w:rsid w:val="00D7056D"/>
    <w:rsid w:val="00D723EB"/>
    <w:rsid w:val="00D848F5"/>
    <w:rsid w:val="00DC63DE"/>
    <w:rsid w:val="00DD5FA4"/>
    <w:rsid w:val="00E066B8"/>
    <w:rsid w:val="00E16148"/>
    <w:rsid w:val="00E26A70"/>
    <w:rsid w:val="00E378E3"/>
    <w:rsid w:val="00E54934"/>
    <w:rsid w:val="00E74919"/>
    <w:rsid w:val="00E908CE"/>
    <w:rsid w:val="00EA5A18"/>
    <w:rsid w:val="00EC0CB5"/>
    <w:rsid w:val="00ED3880"/>
    <w:rsid w:val="00F01EB6"/>
    <w:rsid w:val="00F23A3F"/>
    <w:rsid w:val="00F350FD"/>
    <w:rsid w:val="00F35E2E"/>
    <w:rsid w:val="00F562C8"/>
    <w:rsid w:val="00F8711B"/>
    <w:rsid w:val="00F935E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FED8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11BE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9353F-D45F-4816-9F9F-7DA7F0E3FC9A}">
  <ds:schemaRefs>
    <ds:schemaRef ds:uri="http://purl.org/dc/elements/1.1/"/>
    <ds:schemaRef ds:uri="http://schemas.microsoft.com/office/2006/metadata/properties"/>
    <ds:schemaRef ds:uri="http://schemas.microsoft.com/sharepoint/v3"/>
    <ds:schemaRef ds:uri="4f5804d5-49c0-4153-b9d4-3ac3acf566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4</cp:revision>
  <cp:lastPrinted>2019-01-16T15:52:00Z</cp:lastPrinted>
  <dcterms:created xsi:type="dcterms:W3CDTF">2019-02-05T19:53:00Z</dcterms:created>
  <dcterms:modified xsi:type="dcterms:W3CDTF">2019-02-07T19:00:00Z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