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8837D1" w14:textId="17B1A10E" w:rsidR="00910758" w:rsidRDefault="005E02B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540FDF" wp14:editId="2E9B5250">
                <wp:simplePos x="0" y="0"/>
                <wp:positionH relativeFrom="page">
                  <wp:posOffset>1073150</wp:posOffset>
                </wp:positionH>
                <wp:positionV relativeFrom="page">
                  <wp:posOffset>4103370</wp:posOffset>
                </wp:positionV>
                <wp:extent cx="608330" cy="1270"/>
                <wp:effectExtent l="6350" t="7620" r="444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1690" y="6462"/>
                          <a:chExt cx="95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690" y="6462"/>
                            <a:ext cx="958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958"/>
                              <a:gd name="T2" fmla="+- 0 2647 169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7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8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C3C8" id="Group 2" o:spid="_x0000_s1026" style="position:absolute;margin-left:84.5pt;margin-top:323.1pt;width:47.9pt;height:.1pt;z-index:-251658240;mso-position-horizontal-relative:page;mso-position-vertical-relative:page" coordorigin="1690,6462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">
                <v:shape id="Freeform 3" o:spid="_x0000_s1027" style="position:absolute;left:1690;top:6462;width:958;height:2;visibility:visible;mso-wrap-style:square;v-text-anchor:top" coordsize="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" path="m,l957,e" filled="f" strokecolor="purple" strokeweight=".24658mm">
                  <v:path arrowok="t" o:connecttype="custom" o:connectlocs="0,0;957,0" o:connectangles="0,0"/>
                </v:shape>
                <w10:wrap anchorx="page" anchory="page"/>
              </v:group>
            </w:pict>
          </mc:Fallback>
        </mc:AlternateContent>
      </w:r>
    </w:p>
    <w:p w14:paraId="4DD230A8" w14:textId="77777777" w:rsidR="00910758" w:rsidRDefault="009357F1">
      <w:pPr>
        <w:spacing w:line="200" w:lineRule="atLeast"/>
        <w:ind w:left="9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1F1CCFC" wp14:editId="0451937A">
            <wp:extent cx="5446141" cy="914400"/>
            <wp:effectExtent l="0" t="0" r="0" b="0"/>
            <wp:docPr id="1" name="image1.png" descr="Logo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1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6DCF" w14:textId="77777777" w:rsidR="00910758" w:rsidRDefault="0091075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577"/>
      </w:tblGrid>
      <w:tr w:rsidR="00910758" w14:paraId="3BEDDD6C" w14:textId="77777777">
        <w:trPr>
          <w:trHeight w:hRule="exact" w:val="52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4A55" w14:textId="77777777" w:rsidR="00910758" w:rsidRDefault="009357F1" w:rsidP="00193B44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B44">
              <w:rPr>
                <w:rFonts w:ascii="Times New Roman"/>
                <w:b/>
                <w:spacing w:val="-1"/>
                <w:rPrChange w:id="1" w:author="Zavatsky, Drew (DES)" w:date="2019-01-23T14:48:00Z">
                  <w:rPr>
                    <w:rFonts w:ascii="Times New Roman"/>
                    <w:b/>
                    <w:spacing w:val="-1"/>
                    <w:sz w:val="24"/>
                  </w:rPr>
                </w:rPrChange>
              </w:rPr>
              <w:t>Policy</w:t>
            </w:r>
            <w:r w:rsidRPr="00193B44">
              <w:rPr>
                <w:rFonts w:ascii="Times New Roman"/>
                <w:b/>
                <w:rPrChange w:id="2" w:author="Zavatsky, Drew (DES)" w:date="2019-01-23T14:48:00Z">
                  <w:rPr>
                    <w:rFonts w:ascii="Times New Roman"/>
                    <w:b/>
                    <w:sz w:val="24"/>
                  </w:rPr>
                </w:rPrChange>
              </w:rPr>
              <w:t xml:space="preserve"> # </w:t>
            </w:r>
            <w:del w:id="3" w:author="Zavatsky, Drew (DES)" w:date="2019-01-23T14:47:00Z">
              <w:r w:rsidRPr="00193B44" w:rsidDel="00193B44">
                <w:rPr>
                  <w:rFonts w:ascii="Times New Roman"/>
                  <w:b/>
                  <w:spacing w:val="-1"/>
                  <w:rPrChange w:id="4" w:author="Zavatsky, Drew (DES)" w:date="2019-01-23T14:48:00Z">
                    <w:rPr>
                      <w:rFonts w:ascii="Times New Roman"/>
                      <w:b/>
                      <w:spacing w:val="-1"/>
                      <w:sz w:val="24"/>
                    </w:rPr>
                  </w:rPrChange>
                </w:rPr>
                <w:delText>DES-140-00</w:delText>
              </w:r>
            </w:del>
            <w:ins w:id="5" w:author="Zavatsky, Drew (DES)" w:date="2019-01-23T14:47:00Z">
              <w:r w:rsidR="00193B44" w:rsidRPr="00193B44">
                <w:rPr>
                  <w:rFonts w:ascii="Times New Roman"/>
                  <w:b/>
                  <w:spacing w:val="-1"/>
                  <w:rPrChange w:id="6" w:author="Zavatsky, Drew (DES)" w:date="2019-01-23T14:48:00Z">
                    <w:rPr>
                      <w:rFonts w:ascii="Times New Roman"/>
                      <w:b/>
                      <w:spacing w:val="-1"/>
                      <w:sz w:val="24"/>
                    </w:rPr>
                  </w:rPrChange>
                </w:rPr>
                <w:t>POL-</w:t>
              </w:r>
            </w:ins>
            <w:ins w:id="7" w:author="Zavatsky, Drew (DES)" w:date="2019-01-23T14:48:00Z">
              <w:r w:rsidR="00193B44" w:rsidRPr="00193B44">
                <w:rPr>
                  <w:rFonts w:ascii="Times New Roman"/>
                  <w:b/>
                  <w:spacing w:val="-1"/>
                  <w:rPrChange w:id="8" w:author="Zavatsky, Drew (DES)" w:date="2019-01-23T14:48:00Z">
                    <w:rPr>
                      <w:rFonts w:ascii="Times New Roman"/>
                      <w:b/>
                      <w:spacing w:val="-1"/>
                      <w:sz w:val="24"/>
                    </w:rPr>
                  </w:rPrChange>
                </w:rPr>
                <w:t>DES-140-00</w:t>
              </w:r>
            </w:ins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67831" w14:textId="77777777" w:rsidR="00910758" w:rsidRDefault="009357F1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03030"/>
                <w:sz w:val="24"/>
              </w:rPr>
              <w:t>SOLE</w:t>
            </w:r>
            <w:r>
              <w:rPr>
                <w:rFonts w:ascii="Times New Roman"/>
                <w:b/>
                <w:color w:val="30303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303030"/>
                <w:spacing w:val="-1"/>
                <w:sz w:val="24"/>
              </w:rPr>
              <w:t>SOURCE</w:t>
            </w:r>
            <w:r>
              <w:rPr>
                <w:rFonts w:ascii="Times New Roman"/>
                <w:b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b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b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b/>
                <w:color w:val="303030"/>
                <w:spacing w:val="-1"/>
                <w:sz w:val="24"/>
              </w:rPr>
              <w:t>(RCW</w:t>
            </w:r>
            <w:r>
              <w:rPr>
                <w:rFonts w:ascii="Times New Roman"/>
                <w:b/>
                <w:color w:val="303030"/>
                <w:sz w:val="24"/>
              </w:rPr>
              <w:t xml:space="preserve"> </w:t>
            </w:r>
            <w:hyperlink r:id="rId8">
              <w:r>
                <w:rPr>
                  <w:rFonts w:ascii="Times New Roman"/>
                  <w:b/>
                  <w:color w:val="800080"/>
                  <w:sz w:val="24"/>
                  <w:u w:val="thick" w:color="800080"/>
                </w:rPr>
                <w:t>39.26.140</w:t>
              </w:r>
            </w:hyperlink>
            <w:r>
              <w:rPr>
                <w:rFonts w:ascii="Times New Roman"/>
                <w:b/>
                <w:color w:val="303030"/>
                <w:sz w:val="24"/>
              </w:rPr>
              <w:t>)</w:t>
            </w:r>
          </w:p>
        </w:tc>
      </w:tr>
      <w:tr w:rsidR="00910758" w14:paraId="0B42A7AC" w14:textId="77777777">
        <w:trPr>
          <w:trHeight w:hRule="exact" w:val="2851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4481C" w14:textId="77777777" w:rsidR="00910758" w:rsidRDefault="009357F1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9"/>
            <w:r>
              <w:rPr>
                <w:rFonts w:ascii="Times New Roman"/>
                <w:sz w:val="24"/>
              </w:rPr>
              <w:t>1)</w:t>
            </w:r>
            <w:r>
              <w:rPr>
                <w:rFonts w:ascii="Times New Roman"/>
                <w:spacing w:val="-1"/>
                <w:sz w:val="24"/>
              </w:rPr>
              <w:t xml:space="preserve"> Purpose: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F25C6" w14:textId="77777777" w:rsidR="00910758" w:rsidRDefault="009357F1">
            <w:pPr>
              <w:pStyle w:val="TableParagraph"/>
              <w:spacing w:before="1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This</w:t>
            </w:r>
            <w:r>
              <w:rPr>
                <w:rFonts w:ascii="Times New Roman"/>
                <w:color w:val="303030"/>
                <w:sz w:val="24"/>
              </w:rPr>
              <w:t xml:space="preserve"> policy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provides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following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information:</w:t>
            </w:r>
          </w:p>
          <w:p w14:paraId="10390156" w14:textId="77777777" w:rsidR="00910758" w:rsidRDefault="009357F1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spacing w:before="101"/>
              <w:ind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Requirements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for justifying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contract.</w:t>
            </w:r>
          </w:p>
          <w:p w14:paraId="75F50300" w14:textId="77777777" w:rsidR="00910758" w:rsidRDefault="009357F1">
            <w:pPr>
              <w:pStyle w:val="ListParagraph"/>
              <w:numPr>
                <w:ilvl w:val="0"/>
                <w:numId w:val="9"/>
              </w:numPr>
              <w:tabs>
                <w:tab w:val="left" w:pos="623"/>
              </w:tabs>
              <w:spacing w:before="41"/>
              <w:ind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Vendor notification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requirements.</w:t>
            </w:r>
          </w:p>
          <w:p w14:paraId="53811122" w14:textId="77777777" w:rsidR="00910758" w:rsidRDefault="009357F1">
            <w:pPr>
              <w:pStyle w:val="ListParagraph"/>
              <w:numPr>
                <w:ilvl w:val="0"/>
                <w:numId w:val="9"/>
              </w:numPr>
              <w:tabs>
                <w:tab w:val="left" w:pos="623"/>
              </w:tabs>
              <w:spacing w:before="41" w:line="277" w:lineRule="auto"/>
              <w:ind w:right="532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Initiating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Department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Enterprise Services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(DES)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color w:val="303030"/>
                <w:spacing w:val="64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approval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process.</w:t>
            </w:r>
          </w:p>
          <w:p w14:paraId="197B2231" w14:textId="77777777" w:rsidR="00910758" w:rsidRDefault="009357F1">
            <w:pPr>
              <w:pStyle w:val="ListParagraph"/>
              <w:numPr>
                <w:ilvl w:val="0"/>
                <w:numId w:val="9"/>
              </w:numPr>
              <w:tabs>
                <w:tab w:val="left" w:pos="623"/>
              </w:tabs>
              <w:spacing w:line="275" w:lineRule="exact"/>
              <w:ind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An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overview </w:t>
            </w:r>
            <w:r>
              <w:rPr>
                <w:rFonts w:ascii="Times New Roman"/>
                <w:color w:val="303030"/>
                <w:spacing w:val="1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DES</w:t>
            </w:r>
            <w:r>
              <w:rPr>
                <w:rFonts w:ascii="Times New Roman"/>
                <w:color w:val="303030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color w:val="303030"/>
                <w:sz w:val="24"/>
              </w:rPr>
              <w:t>contracting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approval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process.</w:t>
            </w:r>
          </w:p>
          <w:p w14:paraId="23DB674D" w14:textId="77777777" w:rsidR="00910758" w:rsidRDefault="009357F1">
            <w:pPr>
              <w:pStyle w:val="ListParagraph"/>
              <w:numPr>
                <w:ilvl w:val="0"/>
                <w:numId w:val="9"/>
              </w:numPr>
              <w:tabs>
                <w:tab w:val="left" w:pos="623"/>
              </w:tabs>
              <w:spacing w:before="41"/>
              <w:ind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Satisfying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transparency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requirements.</w:t>
            </w:r>
          </w:p>
          <w:p w14:paraId="3316C2F9" w14:textId="77777777" w:rsidR="00910758" w:rsidRDefault="009357F1">
            <w:pPr>
              <w:pStyle w:val="ListParagraph"/>
              <w:numPr>
                <w:ilvl w:val="0"/>
                <w:numId w:val="9"/>
              </w:numPr>
              <w:tabs>
                <w:tab w:val="left" w:pos="633"/>
              </w:tabs>
              <w:spacing w:before="41"/>
              <w:ind w:left="632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color w:val="303030"/>
                <w:sz w:val="24"/>
              </w:rPr>
              <w:t>contracting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exemptions.</w:t>
            </w:r>
            <w:commentRangeEnd w:id="9"/>
            <w:r w:rsidR="00193B44">
              <w:rPr>
                <w:rStyle w:val="CommentReference"/>
              </w:rPr>
              <w:commentReference w:id="9"/>
            </w:r>
          </w:p>
        </w:tc>
      </w:tr>
      <w:tr w:rsidR="00910758" w14:paraId="5ADC8154" w14:textId="77777777">
        <w:trPr>
          <w:trHeight w:hRule="exact" w:val="423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2377" w14:textId="77777777" w:rsidR="00910758" w:rsidRDefault="009357F1">
            <w:pPr>
              <w:pStyle w:val="TableParagraph"/>
              <w:spacing w:before="111" w:line="344" w:lineRule="auto"/>
              <w:ind w:left="102"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0"/>
            <w:r>
              <w:rPr>
                <w:rFonts w:ascii="Times New Roman"/>
                <w:sz w:val="24"/>
              </w:rPr>
              <w:t>2)</w:t>
            </w:r>
            <w:r>
              <w:rPr>
                <w:rFonts w:ascii="Times New Roman"/>
                <w:spacing w:val="-1"/>
                <w:sz w:val="24"/>
              </w:rPr>
              <w:t xml:space="preserve"> Enabling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Legislation: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RCW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11">
              <w:r>
                <w:rPr>
                  <w:rFonts w:ascii="Times New Roman"/>
                  <w:color w:val="800080"/>
                  <w:sz w:val="24"/>
                </w:rPr>
                <w:t>39.26.140</w:t>
              </w:r>
            </w:hyperlink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845A0" w14:textId="77777777" w:rsidR="00910758" w:rsidRDefault="009357F1">
            <w:pPr>
              <w:pStyle w:val="TableParagraph"/>
              <w:spacing w:before="113" w:line="275" w:lineRule="auto"/>
              <w:ind w:left="99" w:righ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color w:val="303030"/>
                <w:sz w:val="24"/>
              </w:rPr>
              <w:t>January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1, 2013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unless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otherwise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exempt,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source contracts</w:t>
            </w:r>
            <w:r>
              <w:rPr>
                <w:rFonts w:ascii="Times New Roman"/>
                <w:color w:val="303030"/>
                <w:sz w:val="24"/>
              </w:rPr>
              <w:t xml:space="preserve"> must:</w:t>
            </w:r>
          </w:p>
          <w:p w14:paraId="2DE3EA36" w14:textId="77777777" w:rsidR="00910758" w:rsidRDefault="009357F1">
            <w:pPr>
              <w:pStyle w:val="ListParagraph"/>
              <w:numPr>
                <w:ilvl w:val="0"/>
                <w:numId w:val="8"/>
              </w:numPr>
              <w:tabs>
                <w:tab w:val="left" w:pos="633"/>
              </w:tabs>
              <w:spacing w:before="61" w:line="275" w:lineRule="auto"/>
              <w:ind w:right="438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Be submitted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with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supporting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justification,</w:t>
            </w:r>
            <w:r>
              <w:rPr>
                <w:rFonts w:ascii="Times New Roman"/>
                <w:color w:val="303030"/>
                <w:sz w:val="24"/>
              </w:rPr>
              <w:t xml:space="preserve"> 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than</w:t>
            </w:r>
            <w:r>
              <w:rPr>
                <w:rFonts w:ascii="Times New Roman"/>
                <w:color w:val="303030"/>
                <w:sz w:val="24"/>
              </w:rPr>
              <w:t xml:space="preserve"> 10</w:t>
            </w:r>
            <w:r>
              <w:rPr>
                <w:rFonts w:ascii="Times New Roman"/>
                <w:color w:val="303030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working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days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color w:val="303030"/>
                <w:sz w:val="24"/>
              </w:rPr>
              <w:t>to 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start</w:t>
            </w:r>
            <w:r>
              <w:rPr>
                <w:rFonts w:ascii="Times New Roman"/>
                <w:color w:val="303030"/>
                <w:sz w:val="24"/>
              </w:rPr>
              <w:t xml:space="preserve"> date.</w:t>
            </w:r>
          </w:p>
          <w:p w14:paraId="1B9CE05A" w14:textId="77777777" w:rsidR="00910758" w:rsidRDefault="009357F1">
            <w:pPr>
              <w:pStyle w:val="ListParagraph"/>
              <w:numPr>
                <w:ilvl w:val="0"/>
                <w:numId w:val="8"/>
              </w:numPr>
              <w:tabs>
                <w:tab w:val="left" w:pos="623"/>
              </w:tabs>
              <w:spacing w:before="4" w:line="275" w:lineRule="auto"/>
              <w:ind w:left="623" w:right="10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 approved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DES </w:t>
            </w:r>
            <w:r>
              <w:rPr>
                <w:rFonts w:ascii="Times New Roman"/>
                <w:spacing w:val="-1"/>
                <w:sz w:val="24"/>
              </w:rPr>
              <w:t xml:space="preserve">before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becomes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binding,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received.</w:t>
            </w:r>
          </w:p>
          <w:p w14:paraId="6C57A227" w14:textId="77777777" w:rsidR="00910758" w:rsidRDefault="009357F1">
            <w:pPr>
              <w:pStyle w:val="ListParagraph"/>
              <w:numPr>
                <w:ilvl w:val="0"/>
                <w:numId w:val="8"/>
              </w:numPr>
              <w:tabs>
                <w:tab w:val="left" w:pos="619"/>
              </w:tabs>
              <w:spacing w:before="1" w:line="275" w:lineRule="auto"/>
              <w:ind w:left="618" w:right="20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 xml:space="preserve">Be </w:t>
            </w:r>
            <w:r>
              <w:rPr>
                <w:rFonts w:ascii="Times New Roman"/>
                <w:color w:val="303030"/>
                <w:sz w:val="24"/>
              </w:rPr>
              <w:t>made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available for </w:t>
            </w:r>
            <w:r>
              <w:rPr>
                <w:rFonts w:ascii="Times New Roman"/>
                <w:color w:val="303030"/>
                <w:sz w:val="24"/>
              </w:rPr>
              <w:t>public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inspection</w:t>
            </w:r>
            <w:r>
              <w:rPr>
                <w:rFonts w:ascii="Times New Roman"/>
                <w:color w:val="303030"/>
                <w:sz w:val="24"/>
              </w:rPr>
              <w:t xml:space="preserve"> 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than</w:t>
            </w:r>
            <w:r>
              <w:rPr>
                <w:rFonts w:ascii="Times New Roman"/>
                <w:color w:val="303030"/>
                <w:sz w:val="24"/>
              </w:rPr>
              <w:t xml:space="preserve"> 10 working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days</w:t>
            </w:r>
            <w:r>
              <w:rPr>
                <w:rFonts w:ascii="Times New Roman"/>
                <w:color w:val="303030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color w:val="303030"/>
                <w:sz w:val="24"/>
              </w:rPr>
              <w:t>to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start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date.</w:t>
            </w:r>
          </w:p>
          <w:p w14:paraId="78F49A9D" w14:textId="77777777" w:rsidR="00910758" w:rsidRDefault="009357F1">
            <w:pPr>
              <w:pStyle w:val="TableParagraph"/>
              <w:spacing w:before="124" w:line="275" w:lineRule="auto"/>
              <w:ind w:left="262" w:right="166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addition,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notice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agency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opportunities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must be</w:t>
            </w:r>
            <w:r>
              <w:rPr>
                <w:rFonts w:ascii="Times New Roman" w:eastAsia="Times New Roman" w:hAnsi="Times New Roman" w:cs="Times New Roman"/>
                <w:color w:val="30303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posted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state’s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enterprise vendor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bid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notification</w:t>
            </w:r>
            <w:r>
              <w:rPr>
                <w:rFonts w:ascii="Times New Roman" w:eastAsia="Times New Roman" w:hAnsi="Times New Roman" w:cs="Times New Roman"/>
                <w:color w:val="30303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(currently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Washington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Electronic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Business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Solution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(</w:t>
            </w:r>
            <w:hyperlink r:id="rId12">
              <w:r>
                <w:rPr>
                  <w:rFonts w:ascii="Times New Roman" w:eastAsia="Times New Roman" w:hAnsi="Times New Roman" w:cs="Times New Roman"/>
                  <w:color w:val="3966BF"/>
                  <w:spacing w:val="-1"/>
                  <w:sz w:val="24"/>
                  <w:szCs w:val="24"/>
                  <w:u w:val="single" w:color="3966BF"/>
                </w:rPr>
                <w:t>WEBS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))</w:t>
            </w:r>
            <w:r>
              <w:rPr>
                <w:rFonts w:ascii="Times New Roman" w:eastAsia="Times New Roman" w:hAnsi="Times New Roman" w:cs="Times New Roman"/>
                <w:color w:val="30303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for at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five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(5)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working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days.</w:t>
            </w:r>
            <w:commentRangeEnd w:id="10"/>
            <w:r w:rsidR="00193B44">
              <w:rPr>
                <w:rStyle w:val="CommentReference"/>
              </w:rPr>
              <w:commentReference w:id="10"/>
            </w:r>
          </w:p>
        </w:tc>
      </w:tr>
      <w:tr w:rsidR="00910758" w14:paraId="7BB4C2C9" w14:textId="77777777">
        <w:trPr>
          <w:trHeight w:hRule="exact" w:val="316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5CF0" w14:textId="77777777" w:rsidR="00910758" w:rsidRDefault="009357F1">
            <w:pPr>
              <w:pStyle w:val="TableParagraph"/>
              <w:spacing w:before="111"/>
              <w:ind w:left="102" w:right="8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1"/>
            <w:r>
              <w:rPr>
                <w:rFonts w:ascii="Times New Roman"/>
                <w:sz w:val="24"/>
              </w:rPr>
              <w:t>3)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Sole</w:t>
            </w:r>
            <w:r>
              <w:rPr>
                <w:rFonts w:ascii="Times New Roman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52D5" w14:textId="77777777" w:rsidR="00910758" w:rsidRDefault="009357F1">
            <w:pPr>
              <w:pStyle w:val="TableParagraph"/>
              <w:spacing w:before="113" w:line="275" w:lineRule="auto"/>
              <w:ind w:left="99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is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intent</w:t>
            </w:r>
            <w:r>
              <w:rPr>
                <w:rFonts w:ascii="Times New Roman"/>
                <w:color w:val="303030"/>
                <w:sz w:val="24"/>
              </w:rPr>
              <w:t xml:space="preserve">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promote open</w:t>
            </w:r>
            <w:r>
              <w:rPr>
                <w:rFonts w:ascii="Times New Roman"/>
                <w:color w:val="303030"/>
                <w:sz w:val="24"/>
              </w:rPr>
              <w:t xml:space="preserve"> competition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transparency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for</w:t>
            </w:r>
            <w:r>
              <w:rPr>
                <w:rFonts w:ascii="Times New Roman"/>
                <w:color w:val="303030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for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goods</w:t>
            </w:r>
            <w:r>
              <w:rPr>
                <w:rFonts w:ascii="Times New Roman"/>
                <w:color w:val="303030"/>
                <w:sz w:val="24"/>
              </w:rPr>
              <w:t xml:space="preserve"> and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services.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2"/>
                <w:sz w:val="24"/>
              </w:rPr>
              <w:t>If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</w:t>
            </w:r>
            <w:r>
              <w:rPr>
                <w:rFonts w:ascii="Times New Roman"/>
                <w:color w:val="303030"/>
                <w:sz w:val="24"/>
              </w:rPr>
              <w:t xml:space="preserve"> agency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concludes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that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source contract</w:t>
            </w:r>
            <w:r>
              <w:rPr>
                <w:rFonts w:ascii="Times New Roman"/>
                <w:color w:val="303030"/>
                <w:sz w:val="24"/>
              </w:rPr>
              <w:t xml:space="preserve"> is justified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necessary,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agency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must:</w:t>
            </w:r>
          </w:p>
          <w:p w14:paraId="76F28194" w14:textId="77777777" w:rsidR="00910758" w:rsidRDefault="009357F1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spacing w:before="61" w:line="277" w:lineRule="auto"/>
              <w:ind w:right="222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Validate that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proposed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meets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source </w:t>
            </w:r>
            <w:r>
              <w:rPr>
                <w:rFonts w:ascii="Times New Roman"/>
                <w:color w:val="303030"/>
                <w:sz w:val="24"/>
              </w:rPr>
              <w:t>definition in</w:t>
            </w:r>
            <w:r>
              <w:rPr>
                <w:rFonts w:ascii="Times New Roman"/>
                <w:color w:val="303030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RCW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13"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 xml:space="preserve">39.26.010 </w:t>
              </w:r>
            </w:hyperlink>
            <w:r>
              <w:rPr>
                <w:rFonts w:ascii="Times New Roman"/>
                <w:color w:val="303030"/>
                <w:spacing w:val="-1"/>
                <w:sz w:val="24"/>
              </w:rPr>
              <w:t>(24).</w:t>
            </w:r>
          </w:p>
          <w:p w14:paraId="5062008D" w14:textId="77777777" w:rsidR="00910758" w:rsidRDefault="009357F1">
            <w:pPr>
              <w:pStyle w:val="ListParagraph"/>
              <w:numPr>
                <w:ilvl w:val="0"/>
                <w:numId w:val="7"/>
              </w:numPr>
              <w:tabs>
                <w:tab w:val="left" w:pos="623"/>
              </w:tabs>
              <w:spacing w:line="275" w:lineRule="auto"/>
              <w:ind w:left="623" w:right="623" w:hanging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z w:val="24"/>
              </w:rPr>
              <w:t>Verify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competitive process</w:t>
            </w:r>
            <w:r>
              <w:rPr>
                <w:rFonts w:ascii="Times New Roman"/>
                <w:color w:val="303030"/>
                <w:sz w:val="24"/>
              </w:rPr>
              <w:t xml:space="preserve"> is 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warranted.</w:t>
            </w:r>
            <w:r>
              <w:rPr>
                <w:rFonts w:ascii="Times New Roman"/>
                <w:color w:val="303030"/>
                <w:sz w:val="24"/>
              </w:rPr>
              <w:t xml:space="preserve"> See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Vendor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Notice</w:t>
            </w:r>
            <w:r>
              <w:rPr>
                <w:rFonts w:ascii="Times New Roman"/>
                <w:color w:val="303030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below.</w:t>
            </w:r>
          </w:p>
          <w:p w14:paraId="5ABC0FBE" w14:textId="77777777" w:rsidR="00910758" w:rsidRDefault="009357F1">
            <w:pPr>
              <w:pStyle w:val="ListParagraph"/>
              <w:numPr>
                <w:ilvl w:val="0"/>
                <w:numId w:val="7"/>
              </w:numPr>
              <w:tabs>
                <w:tab w:val="left" w:pos="633"/>
              </w:tabs>
              <w:spacing w:before="1" w:line="277" w:lineRule="auto"/>
              <w:ind w:right="935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 xml:space="preserve">Prepare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303030"/>
                <w:sz w:val="24"/>
              </w:rPr>
              <w:t xml:space="preserve"> supporting</w:t>
            </w:r>
            <w:r>
              <w:rPr>
                <w:rFonts w:ascii="Times New Roman"/>
                <w:color w:val="303030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documentation</w:t>
            </w:r>
            <w:r>
              <w:rPr>
                <w:rFonts w:ascii="Times New Roman"/>
                <w:color w:val="303030"/>
                <w:sz w:val="24"/>
              </w:rPr>
              <w:t xml:space="preserve"> necessary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initiate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approval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process.</w:t>
            </w:r>
            <w:commentRangeEnd w:id="11"/>
            <w:r w:rsidR="006C2D67">
              <w:rPr>
                <w:rStyle w:val="CommentReference"/>
              </w:rPr>
              <w:commentReference w:id="11"/>
            </w:r>
          </w:p>
        </w:tc>
      </w:tr>
      <w:tr w:rsidR="00910758" w14:paraId="653AC879" w14:textId="77777777">
        <w:trPr>
          <w:trHeight w:hRule="exact" w:val="1399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A642" w14:textId="77777777" w:rsidR="00910758" w:rsidRDefault="009357F1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2"/>
            <w:r>
              <w:rPr>
                <w:rFonts w:ascii="Times New Roman"/>
                <w:sz w:val="24"/>
              </w:rPr>
              <w:t>4)</w:t>
            </w:r>
            <w:r>
              <w:rPr>
                <w:rFonts w:ascii="Times New Roman"/>
                <w:spacing w:val="-1"/>
                <w:sz w:val="24"/>
              </w:rPr>
              <w:t xml:space="preserve"> Vendor Notice: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1AF4" w14:textId="77777777" w:rsidR="00910758" w:rsidRDefault="009357F1">
            <w:pPr>
              <w:pStyle w:val="TableParagraph"/>
              <w:spacing w:before="113" w:line="276" w:lineRule="auto"/>
              <w:ind w:left="99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2"/>
                <w:sz w:val="24"/>
              </w:rPr>
              <w:t>In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addition</w:t>
            </w:r>
            <w:r>
              <w:rPr>
                <w:rFonts w:ascii="Times New Roman"/>
                <w:color w:val="303030"/>
                <w:sz w:val="24"/>
              </w:rPr>
              <w:t xml:space="preserve"> to submitting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required</w:t>
            </w:r>
            <w:r>
              <w:rPr>
                <w:rFonts w:ascii="Times New Roman"/>
                <w:color w:val="303030"/>
                <w:sz w:val="24"/>
              </w:rPr>
              <w:t xml:space="preserve"> supporting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documentation,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vendors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must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given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notice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</w:t>
            </w:r>
            <w:r>
              <w:rPr>
                <w:rFonts w:ascii="Times New Roman"/>
                <w:color w:val="303030"/>
                <w:sz w:val="24"/>
              </w:rPr>
              <w:t xml:space="preserve"> opportunity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demonstrate that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is 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justified.</w:t>
            </w:r>
            <w:r>
              <w:rPr>
                <w:rFonts w:ascii="Times New Roman"/>
                <w:color w:val="303030"/>
                <w:sz w:val="24"/>
              </w:rPr>
              <w:t xml:space="preserve">  Accordingly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unless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otherwise </w:t>
            </w:r>
            <w:r>
              <w:rPr>
                <w:rFonts w:ascii="Times New Roman"/>
                <w:color w:val="303030"/>
                <w:sz w:val="24"/>
              </w:rPr>
              <w:t xml:space="preserve">exempt,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state</w:t>
            </w:r>
            <w:r>
              <w:rPr>
                <w:rFonts w:ascii="Times New Roman"/>
                <w:color w:val="303030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law requires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at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minimum, 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opportunities</w:t>
            </w:r>
            <w:r>
              <w:rPr>
                <w:rFonts w:ascii="Times New Roman"/>
                <w:color w:val="303030"/>
                <w:sz w:val="24"/>
              </w:rPr>
              <w:t xml:space="preserve"> must be</w:t>
            </w:r>
          </w:p>
        </w:tc>
      </w:tr>
    </w:tbl>
    <w:p w14:paraId="1B29AEE3" w14:textId="77777777" w:rsidR="00910758" w:rsidRDefault="009107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910758">
          <w:footerReference w:type="default" r:id="rId14"/>
          <w:type w:val="continuous"/>
          <w:pgSz w:w="12240" w:h="15840"/>
          <w:pgMar w:top="560" w:right="860" w:bottom="760" w:left="860" w:header="720" w:footer="578" w:gutter="0"/>
          <w:pgNumType w:start="1"/>
          <w:cols w:space="720"/>
        </w:sectPr>
      </w:pPr>
    </w:p>
    <w:p w14:paraId="292707A5" w14:textId="77777777" w:rsidR="00910758" w:rsidRDefault="0091075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577"/>
      </w:tblGrid>
      <w:tr w:rsidR="00910758" w14:paraId="4B54BE01" w14:textId="77777777">
        <w:trPr>
          <w:trHeight w:hRule="exact" w:val="437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CFBDD" w14:textId="77777777" w:rsidR="00910758" w:rsidRDefault="00910758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2C98" w14:textId="77777777" w:rsidR="00910758" w:rsidRDefault="009357F1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posted</w:t>
            </w:r>
            <w:r>
              <w:rPr>
                <w:rFonts w:ascii="Times New Roman"/>
                <w:color w:val="303030"/>
                <w:sz w:val="24"/>
              </w:rPr>
              <w:t xml:space="preserve"> on </w:t>
            </w:r>
            <w:hyperlink r:id="rId15">
              <w:r>
                <w:rPr>
                  <w:rFonts w:ascii="Times New Roman"/>
                  <w:color w:val="3966BF"/>
                  <w:spacing w:val="-1"/>
                  <w:sz w:val="24"/>
                  <w:u w:val="single" w:color="3966BF"/>
                </w:rPr>
                <w:t>WEBS</w:t>
              </w:r>
              <w:r>
                <w:rPr>
                  <w:rFonts w:ascii="Times New Roman"/>
                  <w:color w:val="303030"/>
                  <w:spacing w:val="-1"/>
                  <w:sz w:val="24"/>
                </w:rPr>
                <w:t>.</w:t>
              </w:r>
            </w:hyperlink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must:</w:t>
            </w:r>
          </w:p>
          <w:p w14:paraId="62B69EDB" w14:textId="77777777" w:rsidR="00910758" w:rsidRDefault="009357F1">
            <w:pPr>
              <w:pStyle w:val="ListParagraph"/>
              <w:numPr>
                <w:ilvl w:val="0"/>
                <w:numId w:val="6"/>
              </w:numPr>
              <w:tabs>
                <w:tab w:val="left" w:pos="623"/>
              </w:tabs>
              <w:spacing w:before="103" w:line="275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Use/choose applicable WEBS</w:t>
            </w:r>
            <w:r>
              <w:rPr>
                <w:rFonts w:ascii="Times New Roman"/>
                <w:color w:val="303030"/>
                <w:sz w:val="24"/>
              </w:rPr>
              <w:t xml:space="preserve"> commodity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codes for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product</w:t>
            </w:r>
            <w:r>
              <w:rPr>
                <w:rFonts w:ascii="Times New Roman"/>
                <w:color w:val="303030"/>
                <w:sz w:val="24"/>
              </w:rPr>
              <w:t xml:space="preserve"> or</w:t>
            </w:r>
            <w:r>
              <w:rPr>
                <w:rFonts w:ascii="Times New Roman"/>
                <w:color w:val="303030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services</w:t>
            </w:r>
            <w:r>
              <w:rPr>
                <w:rFonts w:ascii="Times New Roman"/>
                <w:color w:val="303030"/>
                <w:sz w:val="24"/>
              </w:rPr>
              <w:t xml:space="preserve"> being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procured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including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those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used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2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prospective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source vendor.</w:t>
            </w:r>
          </w:p>
          <w:p w14:paraId="12F91705" w14:textId="77777777" w:rsidR="00910758" w:rsidRDefault="009357F1">
            <w:pPr>
              <w:pStyle w:val="ListParagraph"/>
              <w:numPr>
                <w:ilvl w:val="0"/>
                <w:numId w:val="6"/>
              </w:numPr>
              <w:tabs>
                <w:tab w:val="left" w:pos="623"/>
              </w:tabs>
              <w:spacing w:before="1" w:line="277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Use WEBS</w:t>
            </w:r>
            <w:r>
              <w:rPr>
                <w:rFonts w:ascii="Times New Roman"/>
                <w:color w:val="303030"/>
                <w:sz w:val="24"/>
              </w:rPr>
              <w:t xml:space="preserve"> to post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notice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intent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award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color w:val="303030"/>
                <w:sz w:val="24"/>
              </w:rPr>
              <w:t xml:space="preserve">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than</w:t>
            </w:r>
            <w:r>
              <w:rPr>
                <w:rFonts w:ascii="Times New Roman"/>
                <w:color w:val="303030"/>
                <w:sz w:val="24"/>
              </w:rPr>
              <w:t xml:space="preserve"> 5 working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days.</w:t>
            </w:r>
            <w:r>
              <w:rPr>
                <w:rFonts w:ascii="Times New Roman"/>
                <w:color w:val="303030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notice </w:t>
            </w:r>
            <w:r>
              <w:rPr>
                <w:rFonts w:ascii="Times New Roman"/>
                <w:color w:val="303030"/>
                <w:sz w:val="24"/>
              </w:rPr>
              <w:t xml:space="preserve">must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include:</w:t>
            </w:r>
          </w:p>
          <w:p w14:paraId="78F4DE06" w14:textId="77777777" w:rsidR="00910758" w:rsidRDefault="009357F1">
            <w:pPr>
              <w:pStyle w:val="ListParagraph"/>
              <w:numPr>
                <w:ilvl w:val="1"/>
                <w:numId w:val="6"/>
              </w:numPr>
              <w:tabs>
                <w:tab w:val="left" w:pos="983"/>
              </w:tabs>
              <w:spacing w:before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description</w:t>
            </w:r>
            <w:r>
              <w:rPr>
                <w:rFonts w:ascii="Times New Roman"/>
                <w:color w:val="303030"/>
                <w:sz w:val="24"/>
              </w:rPr>
              <w:t xml:space="preserve">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purpose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scope </w:t>
            </w:r>
            <w:r>
              <w:rPr>
                <w:rFonts w:ascii="Times New Roman"/>
                <w:color w:val="303030"/>
                <w:spacing w:val="1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contract.</w:t>
            </w:r>
          </w:p>
          <w:p w14:paraId="64F689C2" w14:textId="77777777" w:rsidR="00910758" w:rsidRDefault="009357F1">
            <w:pPr>
              <w:pStyle w:val="ListParagraph"/>
              <w:numPr>
                <w:ilvl w:val="1"/>
                <w:numId w:val="6"/>
              </w:numPr>
              <w:tabs>
                <w:tab w:val="left" w:pos="9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 xml:space="preserve">The criteria </w:t>
            </w:r>
            <w:r>
              <w:rPr>
                <w:rFonts w:ascii="Times New Roman"/>
                <w:color w:val="303030"/>
                <w:sz w:val="24"/>
              </w:rPr>
              <w:t>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rationale justifying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contract.</w:t>
            </w:r>
          </w:p>
          <w:p w14:paraId="610FC1CC" w14:textId="77777777" w:rsidR="00910758" w:rsidRDefault="009357F1">
            <w:pPr>
              <w:pStyle w:val="ListParagraph"/>
              <w:numPr>
                <w:ilvl w:val="1"/>
                <w:numId w:val="6"/>
              </w:numPr>
              <w:tabs>
                <w:tab w:val="left" w:pos="9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 xml:space="preserve">The name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prospective contractor.</w:t>
            </w:r>
          </w:p>
          <w:p w14:paraId="348AA5A6" w14:textId="77777777" w:rsidR="00910758" w:rsidRDefault="009357F1">
            <w:pPr>
              <w:pStyle w:val="ListParagraph"/>
              <w:numPr>
                <w:ilvl w:val="1"/>
                <w:numId w:val="6"/>
              </w:numPr>
              <w:tabs>
                <w:tab w:val="left" w:pos="98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The projected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value.</w:t>
            </w:r>
          </w:p>
          <w:p w14:paraId="4601926B" w14:textId="77777777" w:rsidR="00910758" w:rsidRDefault="009357F1">
            <w:pPr>
              <w:pStyle w:val="ListParagraph"/>
              <w:numPr>
                <w:ilvl w:val="1"/>
                <w:numId w:val="6"/>
              </w:numPr>
              <w:tabs>
                <w:tab w:val="left" w:pos="98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The period</w:t>
            </w:r>
            <w:r>
              <w:rPr>
                <w:rFonts w:ascii="Times New Roman"/>
                <w:color w:val="303030"/>
                <w:sz w:val="24"/>
              </w:rPr>
              <w:t xml:space="preserve">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performance,</w:t>
            </w:r>
            <w:r>
              <w:rPr>
                <w:rFonts w:ascii="Times New Roman"/>
                <w:color w:val="303030"/>
                <w:sz w:val="24"/>
              </w:rPr>
              <w:t xml:space="preserve"> including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options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for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extensions.</w:t>
            </w:r>
          </w:p>
          <w:p w14:paraId="455AE6CA" w14:textId="77777777" w:rsidR="00910758" w:rsidRDefault="009357F1">
            <w:pPr>
              <w:pStyle w:val="ListParagraph"/>
              <w:numPr>
                <w:ilvl w:val="1"/>
                <w:numId w:val="6"/>
              </w:numPr>
              <w:tabs>
                <w:tab w:val="left" w:pos="983"/>
              </w:tabs>
              <w:spacing w:before="41" w:line="275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Process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color w:val="303030"/>
                <w:sz w:val="24"/>
              </w:rPr>
              <w:t>vendor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inquiries 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responses,</w:t>
            </w:r>
            <w:r>
              <w:rPr>
                <w:rFonts w:ascii="Times New Roman"/>
                <w:color w:val="303030"/>
                <w:sz w:val="24"/>
              </w:rPr>
              <w:t xml:space="preserve"> including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timelines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requirements.</w:t>
            </w:r>
          </w:p>
        </w:tc>
      </w:tr>
      <w:tr w:rsidR="00910758" w14:paraId="709B6568" w14:textId="77777777">
        <w:trPr>
          <w:trHeight w:hRule="exact" w:val="221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186A" w14:textId="77777777" w:rsidR="00910758" w:rsidRDefault="0016213B">
            <w:pPr>
              <w:pStyle w:val="TableParagraph"/>
              <w:spacing w:before="113"/>
              <w:ind w:left="102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3"/>
            <w:commentRangeEnd w:id="12"/>
            <w:r>
              <w:rPr>
                <w:rStyle w:val="CommentReference"/>
              </w:rPr>
              <w:commentReference w:id="12"/>
            </w:r>
            <w:r w:rsidR="009357F1">
              <w:rPr>
                <w:rFonts w:ascii="Times New Roman"/>
                <w:sz w:val="24"/>
              </w:rPr>
              <w:t>5)</w:t>
            </w:r>
            <w:r w:rsidR="009357F1">
              <w:rPr>
                <w:rFonts w:ascii="Times New Roman"/>
                <w:spacing w:val="1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Initiating</w:t>
            </w:r>
            <w:r w:rsidR="009357F1">
              <w:rPr>
                <w:rFonts w:ascii="Times New Roman"/>
                <w:spacing w:val="-3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DES</w:t>
            </w:r>
            <w:r w:rsidR="009357F1">
              <w:rPr>
                <w:rFonts w:ascii="Times New Roman"/>
                <w:sz w:val="24"/>
              </w:rPr>
              <w:t xml:space="preserve"> Sole</w:t>
            </w:r>
            <w:r w:rsidR="009357F1">
              <w:rPr>
                <w:rFonts w:ascii="Times New Roman"/>
                <w:spacing w:val="27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Source Contract</w:t>
            </w:r>
            <w:r w:rsidR="009357F1">
              <w:rPr>
                <w:rFonts w:ascii="Times New Roman"/>
                <w:spacing w:val="28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Approval</w:t>
            </w:r>
            <w:r w:rsidR="009357F1">
              <w:rPr>
                <w:rFonts w:ascii="Times New Roman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Process: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4B23" w14:textId="77777777" w:rsidR="00910758" w:rsidRDefault="009357F1">
            <w:pPr>
              <w:pStyle w:val="TableParagraph"/>
              <w:spacing w:before="115" w:line="275" w:lineRule="auto"/>
              <w:ind w:left="99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To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initiate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approval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process,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are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to utilize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DES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16"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>Sole</w:t>
              </w:r>
            </w:hyperlink>
            <w:r>
              <w:rPr>
                <w:rFonts w:ascii="Times New Roman"/>
                <w:color w:val="800080"/>
                <w:sz w:val="24"/>
              </w:rPr>
              <w:t xml:space="preserve"> </w:t>
            </w:r>
            <w:hyperlink r:id="rId17">
              <w:r>
                <w:rPr>
                  <w:rFonts w:ascii="Times New Roman"/>
                  <w:color w:val="800080"/>
                  <w:sz w:val="24"/>
                </w:rPr>
                <w:t xml:space="preserve"> </w:t>
              </w:r>
              <w:r>
                <w:rPr>
                  <w:rFonts w:ascii="Times New Roman"/>
                  <w:color w:val="800080"/>
                  <w:spacing w:val="-1"/>
                  <w:sz w:val="24"/>
                  <w:u w:val="single" w:color="800080"/>
                </w:rPr>
                <w:t>Source</w:t>
              </w:r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 xml:space="preserve"> </w:t>
              </w:r>
              <w:r>
                <w:rPr>
                  <w:rFonts w:ascii="Times New Roman"/>
                  <w:color w:val="800080"/>
                  <w:spacing w:val="-1"/>
                  <w:sz w:val="24"/>
                  <w:u w:val="single" w:color="800080"/>
                </w:rPr>
                <w:t>Contract</w:t>
              </w:r>
              <w:r>
                <w:rPr>
                  <w:rFonts w:ascii="Times New Roman"/>
                  <w:color w:val="800080"/>
                  <w:spacing w:val="1"/>
                  <w:sz w:val="24"/>
                  <w:u w:val="single" w:color="800080"/>
                </w:rPr>
                <w:t xml:space="preserve"> </w:t>
              </w:r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>Database</w:t>
              </w:r>
              <w:r>
                <w:rPr>
                  <w:rFonts w:ascii="Times New Roman"/>
                  <w:color w:val="800080"/>
                  <w:spacing w:val="-1"/>
                  <w:sz w:val="24"/>
                  <w:u w:val="single" w:color="800080"/>
                </w:rPr>
                <w:t xml:space="preserve"> </w:t>
              </w:r>
            </w:hyperlink>
            <w:r>
              <w:rPr>
                <w:rFonts w:ascii="Times New Roman"/>
                <w:color w:val="303030"/>
                <w:spacing w:val="-1"/>
                <w:sz w:val="24"/>
              </w:rPr>
              <w:t>(SSCD).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The </w:t>
            </w:r>
            <w:r>
              <w:rPr>
                <w:rFonts w:ascii="Times New Roman"/>
                <w:color w:val="303030"/>
                <w:sz w:val="24"/>
              </w:rPr>
              <w:t>SSCD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will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prompt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agency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to:</w:t>
            </w:r>
          </w:p>
          <w:p w14:paraId="4AEA5322" w14:textId="77777777" w:rsidR="00910758" w:rsidRDefault="009357F1">
            <w:pPr>
              <w:pStyle w:val="ListParagraph"/>
              <w:numPr>
                <w:ilvl w:val="0"/>
                <w:numId w:val="5"/>
              </w:numPr>
              <w:tabs>
                <w:tab w:val="left" w:pos="619"/>
              </w:tabs>
              <w:spacing w:before="61"/>
              <w:ind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Respond</w:t>
            </w:r>
            <w:r>
              <w:rPr>
                <w:rFonts w:ascii="Times New Roman"/>
                <w:color w:val="303030"/>
                <w:sz w:val="24"/>
              </w:rPr>
              <w:t xml:space="preserve"> to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 justification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questionnaire.</w:t>
            </w:r>
          </w:p>
          <w:p w14:paraId="1A841BE4" w14:textId="77777777" w:rsidR="00910758" w:rsidRDefault="009357F1">
            <w:pPr>
              <w:pStyle w:val="ListParagraph"/>
              <w:numPr>
                <w:ilvl w:val="0"/>
                <w:numId w:val="5"/>
              </w:numPr>
              <w:tabs>
                <w:tab w:val="left" w:pos="623"/>
              </w:tabs>
              <w:spacing w:before="41" w:line="277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z w:val="24"/>
              </w:rPr>
              <w:t xml:space="preserve">Submit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evidence demonstrating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contracting</w:t>
            </w:r>
            <w:r>
              <w:rPr>
                <w:rFonts w:ascii="Times New Roman"/>
                <w:color w:val="303030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opportunity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has</w:t>
            </w:r>
            <w:r>
              <w:rPr>
                <w:rFonts w:ascii="Times New Roman"/>
                <w:color w:val="303030"/>
                <w:sz w:val="24"/>
              </w:rPr>
              <w:t xml:space="preserve"> been posted on </w:t>
            </w:r>
            <w:hyperlink r:id="rId18">
              <w:r>
                <w:rPr>
                  <w:rFonts w:ascii="Times New Roman"/>
                  <w:color w:val="3966BF"/>
                  <w:spacing w:val="-1"/>
                  <w:sz w:val="24"/>
                  <w:u w:val="single" w:color="3966BF"/>
                </w:rPr>
                <w:t>WEBS</w:t>
              </w:r>
            </w:hyperlink>
            <w:r>
              <w:rPr>
                <w:rFonts w:ascii="Times New Roman"/>
                <w:color w:val="303030"/>
                <w:spacing w:val="-1"/>
                <w:sz w:val="24"/>
              </w:rPr>
              <w:t>.</w:t>
            </w:r>
          </w:p>
          <w:p w14:paraId="592EB9D1" w14:textId="77777777" w:rsidR="00910758" w:rsidRDefault="009357F1">
            <w:pPr>
              <w:pStyle w:val="ListParagraph"/>
              <w:numPr>
                <w:ilvl w:val="0"/>
                <w:numId w:val="5"/>
              </w:numPr>
              <w:tabs>
                <w:tab w:val="left" w:pos="619"/>
              </w:tabs>
              <w:spacing w:line="275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Upload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copy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contract.</w:t>
            </w:r>
            <w:commentRangeEnd w:id="13"/>
            <w:r w:rsidR="006125C0">
              <w:rPr>
                <w:rStyle w:val="CommentReference"/>
              </w:rPr>
              <w:commentReference w:id="13"/>
            </w:r>
          </w:p>
        </w:tc>
      </w:tr>
      <w:tr w:rsidR="00910758" w14:paraId="08915398" w14:textId="77777777">
        <w:trPr>
          <w:trHeight w:hRule="exact" w:val="386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48DC" w14:textId="77777777" w:rsidR="00910758" w:rsidRDefault="009357F1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4"/>
            <w:r>
              <w:rPr>
                <w:rFonts w:ascii="Times New Roman"/>
                <w:sz w:val="24"/>
              </w:rPr>
              <w:t>6)</w:t>
            </w:r>
            <w:r>
              <w:rPr>
                <w:rFonts w:ascii="Times New Roman"/>
                <w:spacing w:val="-1"/>
                <w:sz w:val="24"/>
              </w:rPr>
              <w:t xml:space="preserve"> DES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z w:val="24"/>
              </w:rPr>
              <w:t xml:space="preserve"> Process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DDFFD" w14:textId="77777777" w:rsidR="00910758" w:rsidRDefault="009357F1">
            <w:pPr>
              <w:pStyle w:val="TableParagraph"/>
              <w:spacing w:before="113" w:line="276" w:lineRule="auto"/>
              <w:ind w:left="9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Unless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otherwise </w:t>
            </w:r>
            <w:r>
              <w:rPr>
                <w:rFonts w:ascii="Times New Roman"/>
                <w:color w:val="303030"/>
                <w:sz w:val="24"/>
              </w:rPr>
              <w:t>exempt, RCW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19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39.26.140</w:t>
              </w:r>
            </w:hyperlink>
            <w:r>
              <w:rPr>
                <w:rFonts w:ascii="Times New Roman"/>
                <w:color w:val="303030"/>
                <w:spacing w:val="-1"/>
                <w:sz w:val="24"/>
              </w:rPr>
              <w:t>(2) states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that</w:t>
            </w:r>
            <w:r>
              <w:rPr>
                <w:rFonts w:ascii="Times New Roman"/>
                <w:color w:val="303030"/>
                <w:sz w:val="24"/>
              </w:rPr>
              <w:t xml:space="preserve"> no 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z w:val="24"/>
              </w:rPr>
              <w:t xml:space="preserve">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binding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unless</w:t>
            </w:r>
            <w:r>
              <w:rPr>
                <w:rFonts w:ascii="Times New Roman"/>
                <w:color w:val="303030"/>
                <w:sz w:val="24"/>
              </w:rPr>
              <w:t xml:space="preserve"> it is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approved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DES.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The statute also</w:t>
            </w:r>
            <w:r>
              <w:rPr>
                <w:rFonts w:ascii="Times New Roman"/>
                <w:color w:val="303030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requires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submittal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than</w:t>
            </w:r>
            <w:r>
              <w:rPr>
                <w:rFonts w:ascii="Times New Roman"/>
                <w:color w:val="303030"/>
                <w:sz w:val="24"/>
              </w:rPr>
              <w:t xml:space="preserve"> 10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working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days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enable</w:t>
            </w:r>
            <w:r>
              <w:rPr>
                <w:rFonts w:ascii="Times New Roman"/>
                <w:color w:val="303030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process</w:t>
            </w:r>
            <w:r>
              <w:rPr>
                <w:rFonts w:ascii="Times New Roman"/>
                <w:color w:val="303030"/>
                <w:sz w:val="24"/>
              </w:rPr>
              <w:t xml:space="preserve"> 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filings.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are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encouraged </w:t>
            </w:r>
            <w:r>
              <w:rPr>
                <w:rFonts w:ascii="Times New Roman"/>
                <w:color w:val="303030"/>
                <w:sz w:val="24"/>
              </w:rPr>
              <w:t>to</w:t>
            </w:r>
            <w:r>
              <w:rPr>
                <w:rFonts w:ascii="Times New Roman"/>
                <w:color w:val="303030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budget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ample lead</w:t>
            </w:r>
            <w:r>
              <w:rPr>
                <w:rFonts w:ascii="Times New Roman"/>
                <w:color w:val="303030"/>
                <w:sz w:val="24"/>
              </w:rPr>
              <w:t xml:space="preserve"> time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to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accommodate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approval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process,</w:t>
            </w:r>
            <w:r>
              <w:rPr>
                <w:rFonts w:ascii="Times New Roman"/>
                <w:color w:val="303030"/>
                <w:sz w:val="24"/>
              </w:rPr>
              <w:t xml:space="preserve"> vendor</w:t>
            </w:r>
            <w:r>
              <w:rPr>
                <w:rFonts w:ascii="Times New Roman"/>
                <w:color w:val="303030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notice requirements,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transparency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requirements.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3"/>
                <w:sz w:val="24"/>
              </w:rPr>
              <w:t>In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determining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whether</w:t>
            </w:r>
            <w:r>
              <w:rPr>
                <w:rFonts w:ascii="Times New Roman"/>
                <w:color w:val="303030"/>
                <w:spacing w:val="9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approve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filing,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review 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information</w:t>
            </w:r>
            <w:r>
              <w:rPr>
                <w:rFonts w:ascii="Times New Roman"/>
                <w:color w:val="303030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submitted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including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vendor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challenges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agency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response.</w:t>
            </w:r>
          </w:p>
          <w:p w14:paraId="2AD6AC00" w14:textId="77777777" w:rsidR="00910758" w:rsidRDefault="009357F1">
            <w:pPr>
              <w:pStyle w:val="TableParagraph"/>
              <w:spacing w:before="121" w:line="276" w:lineRule="auto"/>
              <w:ind w:left="99"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set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begin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to 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during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color w:val="30303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processing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flagged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“late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filing”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receive</w:t>
            </w:r>
            <w:r>
              <w:rPr>
                <w:rFonts w:ascii="Times New Roman" w:eastAsia="Times New Roman" w:hAnsi="Times New Roman" w:cs="Times New Roman"/>
                <w:color w:val="30303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approval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even if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all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source criteria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has been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satisfied.</w:t>
            </w:r>
            <w:commentRangeEnd w:id="14"/>
            <w:r w:rsidR="006125C0">
              <w:rPr>
                <w:rStyle w:val="CommentReference"/>
              </w:rPr>
              <w:commentReference w:id="14"/>
            </w:r>
          </w:p>
        </w:tc>
      </w:tr>
      <w:tr w:rsidR="00910758" w14:paraId="200BA728" w14:textId="77777777">
        <w:trPr>
          <w:trHeight w:hRule="exact" w:val="3574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AEA8" w14:textId="77777777" w:rsidR="00910758" w:rsidRDefault="009357F1">
            <w:pPr>
              <w:pStyle w:val="TableParagraph"/>
              <w:spacing w:before="111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5"/>
            <w:r>
              <w:rPr>
                <w:rFonts w:ascii="Times New Roman"/>
                <w:sz w:val="24"/>
              </w:rPr>
              <w:t>7)</w:t>
            </w:r>
            <w:r>
              <w:rPr>
                <w:rFonts w:ascii="Times New Roman"/>
                <w:spacing w:val="-1"/>
                <w:sz w:val="24"/>
              </w:rPr>
              <w:t xml:space="preserve"> Transparency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Public: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44F7" w14:textId="77777777" w:rsidR="00910758" w:rsidRDefault="009357F1">
            <w:pPr>
              <w:pStyle w:val="TableParagraph"/>
              <w:spacing w:before="113" w:line="276" w:lineRule="auto"/>
              <w:ind w:left="99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z w:val="24"/>
              </w:rPr>
              <w:t>RCW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20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39.26.140</w:t>
              </w:r>
            </w:hyperlink>
            <w:r>
              <w:rPr>
                <w:rFonts w:ascii="Times New Roman"/>
                <w:color w:val="303030"/>
                <w:spacing w:val="-1"/>
                <w:sz w:val="24"/>
              </w:rPr>
              <w:t>(1) requires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prior </w:t>
            </w:r>
            <w:r>
              <w:rPr>
                <w:rFonts w:ascii="Times New Roman"/>
                <w:color w:val="303030"/>
                <w:sz w:val="24"/>
              </w:rPr>
              <w:t>to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start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date,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pacing w:val="76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must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make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available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color w:val="303030"/>
                <w:sz w:val="24"/>
              </w:rPr>
              <w:t>public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inspection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period</w:t>
            </w:r>
            <w:r>
              <w:rPr>
                <w:rFonts w:ascii="Times New Roman"/>
                <w:color w:val="303030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less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than</w:t>
            </w:r>
            <w:r>
              <w:rPr>
                <w:rFonts w:ascii="Times New Roman"/>
                <w:color w:val="303030"/>
                <w:sz w:val="24"/>
              </w:rPr>
              <w:t xml:space="preserve"> 10 working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days.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interim</w:t>
            </w:r>
            <w:r>
              <w:rPr>
                <w:rFonts w:ascii="Times New Roman"/>
                <w:color w:val="303030"/>
                <w:sz w:val="24"/>
              </w:rPr>
              <w:t xml:space="preserve"> solution,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must post</w:t>
            </w:r>
            <w:r>
              <w:rPr>
                <w:rFonts w:ascii="Times New Roman"/>
                <w:color w:val="303030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on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agency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website </w:t>
            </w:r>
            <w:r>
              <w:rPr>
                <w:rFonts w:ascii="Times New Roman"/>
                <w:color w:val="303030"/>
                <w:sz w:val="24"/>
              </w:rPr>
              <w:t>either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contract(s) </w:t>
            </w:r>
            <w:r>
              <w:rPr>
                <w:rFonts w:ascii="Times New Roman"/>
                <w:color w:val="303030"/>
                <w:sz w:val="24"/>
              </w:rPr>
              <w:t>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notice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instructions</w:t>
            </w:r>
            <w:r>
              <w:rPr>
                <w:rFonts w:ascii="Times New Roman"/>
                <w:color w:val="303030"/>
                <w:sz w:val="24"/>
              </w:rPr>
              <w:t xml:space="preserve"> on how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obtain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copy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contracts.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For audit</w:t>
            </w:r>
            <w:r>
              <w:rPr>
                <w:rFonts w:ascii="Times New Roman"/>
                <w:color w:val="303030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purposes,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are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encouraged</w:t>
            </w:r>
            <w:r>
              <w:rPr>
                <w:rFonts w:ascii="Times New Roman"/>
                <w:color w:val="303030"/>
                <w:sz w:val="24"/>
              </w:rPr>
              <w:t xml:space="preserve"> to include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in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their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file evidence</w:t>
            </w:r>
            <w:r>
              <w:rPr>
                <w:rFonts w:ascii="Times New Roman"/>
                <w:color w:val="303030"/>
                <w:spacing w:val="76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(e.g.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screen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print</w:t>
            </w:r>
            <w:r>
              <w:rPr>
                <w:rFonts w:ascii="Times New Roman"/>
                <w:color w:val="303030"/>
                <w:sz w:val="24"/>
              </w:rPr>
              <w:t xml:space="preserve"> out of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webpage) that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10 business day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posting</w:t>
            </w:r>
            <w:r>
              <w:rPr>
                <w:rFonts w:ascii="Times New Roman"/>
                <w:color w:val="303030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requirement</w:t>
            </w:r>
            <w:r>
              <w:rPr>
                <w:rFonts w:ascii="Times New Roman"/>
                <w:color w:val="303030"/>
                <w:sz w:val="24"/>
              </w:rPr>
              <w:t xml:space="preserve"> has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been</w:t>
            </w:r>
            <w:r>
              <w:rPr>
                <w:rFonts w:ascii="Times New Roman"/>
                <w:color w:val="303030"/>
                <w:sz w:val="24"/>
              </w:rPr>
              <w:t xml:space="preserve"> met.</w:t>
            </w:r>
          </w:p>
          <w:p w14:paraId="7D577AB7" w14:textId="77777777" w:rsidR="00910758" w:rsidRDefault="009357F1">
            <w:pPr>
              <w:pStyle w:val="TableParagraph"/>
              <w:spacing w:before="121" w:line="275" w:lineRule="auto"/>
              <w:ind w:left="99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z w:val="24"/>
              </w:rPr>
              <w:t xml:space="preserve">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working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on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developing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state </w:t>
            </w:r>
            <w:r>
              <w:rPr>
                <w:rFonts w:ascii="Times New Roman"/>
                <w:color w:val="303030"/>
                <w:sz w:val="24"/>
              </w:rPr>
              <w:t>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contracts</w:t>
            </w:r>
            <w:r>
              <w:rPr>
                <w:rFonts w:ascii="Times New Roman"/>
                <w:color w:val="303030"/>
                <w:sz w:val="24"/>
              </w:rPr>
              <w:t xml:space="preserve"> web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page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where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z w:val="24"/>
              </w:rPr>
              <w:t xml:space="preserve">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able </w:t>
            </w:r>
            <w:r>
              <w:rPr>
                <w:rFonts w:ascii="Times New Roman"/>
                <w:color w:val="303030"/>
                <w:sz w:val="24"/>
              </w:rPr>
              <w:t>to post 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source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information.</w:t>
            </w:r>
          </w:p>
        </w:tc>
      </w:tr>
    </w:tbl>
    <w:p w14:paraId="7A1879ED" w14:textId="77777777" w:rsidR="00910758" w:rsidRDefault="00910758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910758">
          <w:pgSz w:w="12240" w:h="15840"/>
          <w:pgMar w:top="560" w:right="860" w:bottom="760" w:left="860" w:header="0" w:footer="578" w:gutter="0"/>
          <w:cols w:space="720"/>
        </w:sectPr>
      </w:pPr>
    </w:p>
    <w:p w14:paraId="180A757B" w14:textId="77777777" w:rsidR="00910758" w:rsidRDefault="0091075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577"/>
      </w:tblGrid>
      <w:tr w:rsidR="00910758" w14:paraId="6B68C7C3" w14:textId="77777777">
        <w:trPr>
          <w:trHeight w:hRule="exact" w:val="760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9B73D" w14:textId="77777777" w:rsidR="00910758" w:rsidRDefault="00910758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78AE7" w14:textId="77777777" w:rsidR="00910758" w:rsidRDefault="009357F1">
            <w:pPr>
              <w:pStyle w:val="TableParagraph"/>
              <w:spacing w:line="277" w:lineRule="auto"/>
              <w:ind w:left="99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This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take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place </w:t>
            </w:r>
            <w:r>
              <w:rPr>
                <w:rFonts w:ascii="Times New Roman"/>
                <w:color w:val="303030"/>
                <w:spacing w:val="1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agencies</w:t>
            </w:r>
            <w:r>
              <w:rPr>
                <w:rFonts w:ascii="Times New Roman"/>
                <w:color w:val="303030"/>
                <w:sz w:val="24"/>
              </w:rPr>
              <w:t xml:space="preserve"> posting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information</w:t>
            </w:r>
            <w:r>
              <w:rPr>
                <w:rFonts w:ascii="Times New Roman"/>
                <w:color w:val="303030"/>
                <w:sz w:val="24"/>
              </w:rPr>
              <w:t xml:space="preserve"> on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their </w:t>
            </w:r>
            <w:r>
              <w:rPr>
                <w:rFonts w:ascii="Times New Roman"/>
                <w:color w:val="303030"/>
                <w:sz w:val="24"/>
              </w:rPr>
              <w:t>separate</w:t>
            </w:r>
            <w:r>
              <w:rPr>
                <w:rFonts w:ascii="Times New Roman"/>
                <w:color w:val="303030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websites.</w:t>
            </w:r>
          </w:p>
        </w:tc>
      </w:tr>
      <w:tr w:rsidR="00910758" w14:paraId="518F72A6" w14:textId="77777777">
        <w:trPr>
          <w:trHeight w:hRule="exact" w:val="1525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69D2" w14:textId="77777777" w:rsidR="00910758" w:rsidRDefault="00C50C57">
            <w:pPr>
              <w:pStyle w:val="TableParagraph"/>
              <w:spacing w:before="111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6"/>
            <w:commentRangeEnd w:id="15"/>
            <w:r>
              <w:rPr>
                <w:rStyle w:val="CommentReference"/>
              </w:rPr>
              <w:commentReference w:id="15"/>
            </w:r>
            <w:r w:rsidR="009357F1">
              <w:rPr>
                <w:rFonts w:ascii="Times New Roman"/>
                <w:sz w:val="24"/>
              </w:rPr>
              <w:t>8)</w:t>
            </w:r>
            <w:r w:rsidR="009357F1">
              <w:rPr>
                <w:rFonts w:ascii="Times New Roman"/>
                <w:spacing w:val="-1"/>
                <w:sz w:val="24"/>
              </w:rPr>
              <w:t xml:space="preserve"> DES</w:t>
            </w:r>
            <w:r w:rsidR="009357F1">
              <w:rPr>
                <w:rFonts w:ascii="Times New Roman"/>
                <w:sz w:val="24"/>
              </w:rPr>
              <w:t xml:space="preserve"> Sole</w:t>
            </w:r>
            <w:r w:rsidR="009357F1">
              <w:rPr>
                <w:rFonts w:ascii="Times New Roman"/>
                <w:spacing w:val="-1"/>
                <w:sz w:val="24"/>
              </w:rPr>
              <w:t xml:space="preserve"> Source</w:t>
            </w:r>
            <w:r w:rsidR="009357F1">
              <w:rPr>
                <w:rFonts w:ascii="Times New Roman"/>
                <w:spacing w:val="25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Contract</w:t>
            </w:r>
            <w:r w:rsidR="009357F1">
              <w:rPr>
                <w:rFonts w:ascii="Times New Roman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Amendment</w:t>
            </w:r>
            <w:r w:rsidR="009357F1">
              <w:rPr>
                <w:rFonts w:ascii="Times New Roman"/>
                <w:spacing w:val="23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Approval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5901" w14:textId="77777777" w:rsidR="00910758" w:rsidRDefault="009357F1">
            <w:pPr>
              <w:pStyle w:val="TableParagraph"/>
              <w:spacing w:before="113" w:line="276" w:lineRule="auto"/>
              <w:ind w:left="9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 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amendments</w:t>
            </w:r>
            <w:r>
              <w:rPr>
                <w:rFonts w:ascii="Times New Roman"/>
                <w:color w:val="303030"/>
                <w:sz w:val="24"/>
              </w:rPr>
              <w:t xml:space="preserve"> must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also</w:t>
            </w:r>
            <w:r>
              <w:rPr>
                <w:rFonts w:ascii="Times New Roman"/>
                <w:color w:val="303030"/>
                <w:sz w:val="24"/>
              </w:rPr>
              <w:t xml:space="preserve">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filed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with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  <w:u w:val="single" w:color="303030"/>
              </w:rPr>
              <w:t>DES</w:t>
            </w:r>
            <w:r>
              <w:rPr>
                <w:rFonts w:ascii="Times New Roman"/>
                <w:color w:val="303030"/>
                <w:sz w:val="24"/>
                <w:u w:val="single" w:color="303030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receive prior approval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except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when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changes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color w:val="303030"/>
                <w:sz w:val="24"/>
              </w:rPr>
              <w:t>minor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technical</w:t>
            </w:r>
            <w:r>
              <w:rPr>
                <w:rFonts w:ascii="Times New Roman"/>
                <w:color w:val="303030"/>
                <w:sz w:val="24"/>
              </w:rPr>
              <w:t xml:space="preserve"> in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nature.</w:t>
            </w:r>
            <w:r>
              <w:rPr>
                <w:rFonts w:ascii="Times New Roman"/>
                <w:color w:val="303030"/>
                <w:spacing w:val="8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amendments</w:t>
            </w:r>
            <w:r>
              <w:rPr>
                <w:rFonts w:ascii="Times New Roman"/>
                <w:color w:val="303030"/>
                <w:sz w:val="24"/>
              </w:rPr>
              <w:t xml:space="preserve"> will not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need</w:t>
            </w:r>
            <w:r>
              <w:rPr>
                <w:rFonts w:ascii="Times New Roman"/>
                <w:color w:val="303030"/>
                <w:sz w:val="24"/>
              </w:rPr>
              <w:t xml:space="preserve"> to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posted</w:t>
            </w:r>
            <w:r>
              <w:rPr>
                <w:rFonts w:ascii="Times New Roman"/>
                <w:color w:val="303030"/>
                <w:sz w:val="24"/>
              </w:rPr>
              <w:t xml:space="preserve"> on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WEBS</w:t>
            </w:r>
            <w:r>
              <w:rPr>
                <w:rFonts w:ascii="Times New Roman"/>
                <w:color w:val="303030"/>
                <w:sz w:val="24"/>
              </w:rPr>
              <w:t xml:space="preserve"> 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require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10</w:t>
            </w:r>
            <w:r>
              <w:rPr>
                <w:rFonts w:ascii="Times New Roman"/>
                <w:color w:val="303030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business</w:t>
            </w:r>
            <w:r>
              <w:rPr>
                <w:rFonts w:ascii="Times New Roman"/>
                <w:color w:val="303030"/>
                <w:sz w:val="24"/>
              </w:rPr>
              <w:t xml:space="preserve"> day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public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inspection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period.</w:t>
            </w:r>
            <w:commentRangeEnd w:id="16"/>
            <w:r w:rsidR="00C50C57">
              <w:rPr>
                <w:rStyle w:val="CommentReference"/>
              </w:rPr>
              <w:commentReference w:id="16"/>
            </w:r>
          </w:p>
        </w:tc>
      </w:tr>
      <w:tr w:rsidR="00910758" w14:paraId="182771C8" w14:textId="77777777">
        <w:trPr>
          <w:trHeight w:hRule="exact" w:val="1173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E2ABE" w14:textId="77777777" w:rsidR="00910758" w:rsidRDefault="009357F1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7"/>
            <w:r>
              <w:rPr>
                <w:rFonts w:ascii="Times New Roman"/>
                <w:sz w:val="24"/>
              </w:rPr>
              <w:t>9)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Exemptions: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65BC" w14:textId="77777777" w:rsidR="00910758" w:rsidRDefault="009357F1">
            <w:pPr>
              <w:pStyle w:val="TableParagraph"/>
              <w:spacing w:before="113" w:line="275" w:lineRule="auto"/>
              <w:ind w:left="99" w:right="1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The following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types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contracts</w:t>
            </w:r>
            <w:r>
              <w:rPr>
                <w:rFonts w:ascii="Times New Roman"/>
                <w:color w:val="303030"/>
                <w:sz w:val="24"/>
              </w:rPr>
              <w:t xml:space="preserve"> are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exempt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from</w:t>
            </w:r>
            <w:r>
              <w:rPr>
                <w:rFonts w:ascii="Times New Roman"/>
                <w:color w:val="303030"/>
                <w:sz w:val="24"/>
              </w:rPr>
              <w:t xml:space="preserve"> this Sole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Source</w:t>
            </w:r>
            <w:r>
              <w:rPr>
                <w:rFonts w:ascii="Times New Roman"/>
                <w:color w:val="303030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policy:</w:t>
            </w:r>
          </w:p>
          <w:p w14:paraId="228DA54E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Qualified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Master </w:t>
            </w:r>
            <w:r>
              <w:rPr>
                <w:rFonts w:ascii="Times New Roman"/>
                <w:color w:val="303030"/>
                <w:sz w:val="24"/>
              </w:rPr>
              <w:t xml:space="preserve">Contracts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Direct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Buy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procurements.</w:t>
            </w:r>
          </w:p>
          <w:p w14:paraId="2F0B6A2B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1" w:line="275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Qualified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with</w:t>
            </w:r>
            <w:r>
              <w:rPr>
                <w:rFonts w:ascii="Times New Roman"/>
                <w:color w:val="303030"/>
                <w:sz w:val="24"/>
              </w:rPr>
              <w:t xml:space="preserve"> Community</w:t>
            </w:r>
            <w:r>
              <w:rPr>
                <w:rFonts w:ascii="Times New Roman"/>
                <w:color w:val="30303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Rehabilitation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Programs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under</w:t>
            </w:r>
            <w:r>
              <w:rPr>
                <w:rFonts w:ascii="Times New Roman"/>
                <w:color w:val="303030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RCW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21"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>39.26.230</w:t>
              </w:r>
            </w:hyperlink>
            <w:r>
              <w:rPr>
                <w:rFonts w:ascii="Times New Roman"/>
                <w:color w:val="303030"/>
                <w:sz w:val="24"/>
              </w:rPr>
              <w:t>.</w:t>
            </w:r>
          </w:p>
          <w:p w14:paraId="63F4BC60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1" w:line="277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Original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equipment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manufacturer (OEM) maintenance service</w:t>
            </w:r>
            <w:r>
              <w:rPr>
                <w:rFonts w:ascii="Times New Roman"/>
                <w:color w:val="303030"/>
                <w:spacing w:val="74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parts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purchases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when</w:t>
            </w:r>
            <w:r>
              <w:rPr>
                <w:rFonts w:ascii="Times New Roman"/>
                <w:color w:val="303030"/>
                <w:sz w:val="24"/>
              </w:rPr>
              <w:t xml:space="preserve"> procured directly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from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OEM.</w:t>
            </w:r>
          </w:p>
          <w:p w14:paraId="3EEB9707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line="275" w:lineRule="auto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Software maintenance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and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support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services</w:t>
            </w:r>
            <w:r>
              <w:rPr>
                <w:rFonts w:ascii="Times New Roman"/>
                <w:color w:val="303030"/>
                <w:sz w:val="24"/>
              </w:rPr>
              <w:t xml:space="preserve"> when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procured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from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proprietary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owner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software.</w:t>
            </w:r>
            <w:r>
              <w:rPr>
                <w:rFonts w:ascii="Times New Roman"/>
                <w:color w:val="303030"/>
                <w:sz w:val="24"/>
              </w:rPr>
              <w:t xml:space="preserve">  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procurement</w:t>
            </w:r>
            <w:r>
              <w:rPr>
                <w:rFonts w:ascii="Times New Roman"/>
                <w:color w:val="303030"/>
                <w:sz w:val="24"/>
              </w:rPr>
              <w:t xml:space="preserve">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software</w:t>
            </w:r>
            <w:r>
              <w:rPr>
                <w:rFonts w:ascii="Times New Roman"/>
                <w:color w:val="303030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maintenance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support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from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third</w:t>
            </w:r>
            <w:r>
              <w:rPr>
                <w:rFonts w:ascii="Times New Roman"/>
                <w:color w:val="303030"/>
                <w:sz w:val="24"/>
              </w:rPr>
              <w:t xml:space="preserve"> party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vendors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is not exempt</w:t>
            </w:r>
            <w:r>
              <w:rPr>
                <w:rFonts w:ascii="Times New Roman"/>
                <w:color w:val="303030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from</w:t>
            </w:r>
            <w:r>
              <w:rPr>
                <w:rFonts w:ascii="Times New Roman"/>
                <w:color w:val="303030"/>
                <w:sz w:val="24"/>
              </w:rPr>
              <w:t xml:space="preserve"> this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policy.</w:t>
            </w:r>
          </w:p>
          <w:p w14:paraId="6F0DAD73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" w:line="275" w:lineRule="auto"/>
              <w:ind w:righ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where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vendor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is specifically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grant</w:t>
            </w:r>
            <w:r>
              <w:rPr>
                <w:rFonts w:ascii="Times New Roman"/>
                <w:color w:val="303030"/>
                <w:sz w:val="24"/>
              </w:rPr>
              <w:t xml:space="preserve"> or</w:t>
            </w:r>
            <w:r>
              <w:rPr>
                <w:rFonts w:ascii="Times New Roman"/>
                <w:color w:val="303030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legislation.</w:t>
            </w:r>
          </w:p>
          <w:p w14:paraId="7AC400AC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1" w:line="275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Expert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witness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contracts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Attorney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General’s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Office,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0303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agencies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administrative adjudicative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authority.</w:t>
            </w:r>
          </w:p>
          <w:p w14:paraId="4C5AB5E7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" w:line="275" w:lineRule="auto"/>
              <w:ind w:righ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for medical,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surgical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dental decisions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made </w:t>
            </w:r>
            <w:r>
              <w:rPr>
                <w:rFonts w:ascii="Times New Roman"/>
                <w:color w:val="303030"/>
                <w:spacing w:val="2"/>
                <w:sz w:val="24"/>
              </w:rPr>
              <w:t>by</w:t>
            </w:r>
            <w:r>
              <w:rPr>
                <w:rFonts w:ascii="Times New Roman"/>
                <w:color w:val="303030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medical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professionals.</w:t>
            </w:r>
          </w:p>
          <w:p w14:paraId="4F013CA7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303030"/>
                <w:sz w:val="24"/>
              </w:rPr>
              <w:t xml:space="preserve"> to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educational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curriculum.</w:t>
            </w:r>
          </w:p>
          <w:p w14:paraId="7D80B56C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1" w:line="277" w:lineRule="auto"/>
              <w:ind w:righ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with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Correctional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Industries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established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under </w:t>
            </w:r>
            <w:r>
              <w:rPr>
                <w:rFonts w:ascii="Times New Roman"/>
                <w:color w:val="303030"/>
                <w:sz w:val="24"/>
              </w:rPr>
              <w:t xml:space="preserve">RCW </w:t>
            </w:r>
            <w:r>
              <w:rPr>
                <w:rFonts w:ascii="Times New Roman"/>
                <w:color w:val="3966BF"/>
                <w:sz w:val="24"/>
              </w:rPr>
              <w:t xml:space="preserve"> </w:t>
            </w:r>
            <w:hyperlink r:id="rId22">
              <w:r>
                <w:rPr>
                  <w:rFonts w:ascii="Times New Roman"/>
                  <w:color w:val="3966BF"/>
                  <w:sz w:val="24"/>
                  <w:u w:val="single" w:color="3966BF"/>
                </w:rPr>
                <w:t>39.26.251</w:t>
              </w:r>
            </w:hyperlink>
            <w:r>
              <w:rPr>
                <w:rFonts w:ascii="Times New Roman"/>
                <w:color w:val="303030"/>
                <w:sz w:val="24"/>
              </w:rPr>
              <w:t>.</w:t>
            </w:r>
          </w:p>
          <w:p w14:paraId="4DBCD982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303030"/>
                <w:sz w:val="24"/>
              </w:rPr>
              <w:t xml:space="preserve"> to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collaborative research.</w:t>
            </w:r>
          </w:p>
          <w:p w14:paraId="60F13202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Interagency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interlocal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agreements.</w:t>
            </w:r>
          </w:p>
          <w:p w14:paraId="20185224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for services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303030"/>
                <w:sz w:val="24"/>
              </w:rPr>
              <w:t xml:space="preserve"> to banking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supervision.</w:t>
            </w:r>
          </w:p>
          <w:p w14:paraId="6013F9A1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Postal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postal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service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when</w:t>
            </w:r>
            <w:r>
              <w:rPr>
                <w:rFonts w:ascii="Times New Roman"/>
                <w:color w:val="303030"/>
                <w:sz w:val="24"/>
              </w:rPr>
              <w:t xml:space="preserve"> not using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consolidated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mail.</w:t>
            </w:r>
          </w:p>
          <w:p w14:paraId="795C8B6C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41" w:line="275" w:lineRule="auto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Utilities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such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garbage,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heat,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sewer,</w:t>
            </w:r>
            <w:r>
              <w:rPr>
                <w:rFonts w:ascii="Times New Roman"/>
                <w:color w:val="303030"/>
                <w:sz w:val="24"/>
              </w:rPr>
              <w:t xml:space="preserve"> cable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television,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power,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water,</w:t>
            </w:r>
            <w:r>
              <w:rPr>
                <w:rFonts w:ascii="Times New Roman"/>
                <w:color w:val="303030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fire protection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recycle services.</w:t>
            </w:r>
          </w:p>
          <w:p w14:paraId="6E5DAAB0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1" w:line="276" w:lineRule="auto"/>
              <w:ind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procurements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303030"/>
                <w:sz w:val="24"/>
              </w:rPr>
              <w:t xml:space="preserve"> to professional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development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such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conferences,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seminars,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professional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licenses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memberships,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professional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organizations,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professional</w:t>
            </w:r>
            <w:r>
              <w:rPr>
                <w:rFonts w:ascii="Times New Roman"/>
                <w:color w:val="303030"/>
                <w:spacing w:val="8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publications.</w:t>
            </w:r>
          </w:p>
          <w:p w14:paraId="1A6A16E7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line="277" w:lineRule="auto"/>
              <w:ind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Replacement</w:t>
            </w:r>
            <w:r>
              <w:rPr>
                <w:rFonts w:ascii="Times New Roman"/>
                <w:color w:val="303030"/>
                <w:sz w:val="24"/>
              </w:rPr>
              <w:t xml:space="preserve"> or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repair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rental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equipment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when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required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rental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agreement.</w:t>
            </w:r>
          </w:p>
          <w:p w14:paraId="72FD6439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line="275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with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instate nonprofit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blind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under </w:t>
            </w:r>
            <w:r>
              <w:rPr>
                <w:rFonts w:ascii="Times New Roman"/>
                <w:color w:val="303030"/>
                <w:sz w:val="24"/>
              </w:rPr>
              <w:t xml:space="preserve">RCW </w:t>
            </w:r>
            <w:r>
              <w:rPr>
                <w:rFonts w:ascii="Times New Roman"/>
                <w:color w:val="3966BF"/>
                <w:sz w:val="24"/>
              </w:rPr>
              <w:t xml:space="preserve"> </w:t>
            </w:r>
            <w:hyperlink r:id="rId23">
              <w:r>
                <w:rPr>
                  <w:rFonts w:ascii="Times New Roman"/>
                  <w:color w:val="3966BF"/>
                  <w:sz w:val="24"/>
                  <w:u w:val="single" w:color="3966BF"/>
                </w:rPr>
                <w:t>19.06.020</w:t>
              </w:r>
            </w:hyperlink>
            <w:r>
              <w:rPr>
                <w:rFonts w:ascii="Times New Roman"/>
                <w:color w:val="303030"/>
                <w:sz w:val="24"/>
              </w:rPr>
              <w:t>.</w:t>
            </w:r>
          </w:p>
          <w:p w14:paraId="7DFAC368" w14:textId="77777777" w:rsidR="00910758" w:rsidRDefault="009357F1">
            <w:pPr>
              <w:pStyle w:val="ListParagraph"/>
              <w:numPr>
                <w:ilvl w:val="0"/>
                <w:numId w:val="4"/>
              </w:numPr>
              <w:tabs>
                <w:tab w:val="left" w:pos="803"/>
              </w:tabs>
              <w:spacing w:before="1" w:line="275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awarded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2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institutions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higher </w:t>
            </w:r>
            <w:r>
              <w:rPr>
                <w:rFonts w:ascii="Times New Roman"/>
                <w:color w:val="303030"/>
                <w:sz w:val="24"/>
              </w:rPr>
              <w:t xml:space="preserve">education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from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non-state</w:t>
            </w:r>
            <w:r>
              <w:rPr>
                <w:rFonts w:ascii="Times New Roman"/>
                <w:color w:val="303030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funds.</w:t>
            </w:r>
          </w:p>
        </w:tc>
      </w:tr>
    </w:tbl>
    <w:p w14:paraId="3C44C904" w14:textId="77777777" w:rsidR="00910758" w:rsidRDefault="00910758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910758">
          <w:pgSz w:w="12240" w:h="15840"/>
          <w:pgMar w:top="560" w:right="860" w:bottom="760" w:left="860" w:header="0" w:footer="578" w:gutter="0"/>
          <w:cols w:space="720"/>
        </w:sectPr>
      </w:pPr>
    </w:p>
    <w:p w14:paraId="35E0839B" w14:textId="77777777" w:rsidR="00910758" w:rsidRDefault="0091075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577"/>
      </w:tblGrid>
      <w:tr w:rsidR="00910758" w14:paraId="0CBBC527" w14:textId="77777777">
        <w:trPr>
          <w:trHeight w:hRule="exact" w:val="183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B365" w14:textId="77777777" w:rsidR="00910758" w:rsidRDefault="00910758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D441" w14:textId="77777777" w:rsidR="00910758" w:rsidRDefault="009357F1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</w:tabs>
              <w:spacing w:line="276" w:lineRule="auto"/>
              <w:ind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media services</w:t>
            </w:r>
            <w:r>
              <w:rPr>
                <w:rFonts w:ascii="Times New Roman"/>
                <w:sz w:val="24"/>
              </w:rPr>
              <w:t xml:space="preserve"> (e.g. </w:t>
            </w:r>
            <w:r>
              <w:rPr>
                <w:rFonts w:ascii="Times New Roman"/>
                <w:spacing w:val="-1"/>
                <w:sz w:val="24"/>
              </w:rPr>
              <w:t>newspapers,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journals,</w:t>
            </w:r>
            <w:r>
              <w:rPr>
                <w:rFonts w:ascii="Times New Roman"/>
                <w:sz w:val="24"/>
              </w:rPr>
              <w:t xml:space="preserve"> television, </w:t>
            </w:r>
            <w:r>
              <w:rPr>
                <w:rFonts w:ascii="Times New Roman"/>
                <w:spacing w:val="-1"/>
                <w:sz w:val="24"/>
              </w:rPr>
              <w:t>radio,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billboards)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 no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comparable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competition</w:t>
            </w:r>
            <w:r>
              <w:rPr>
                <w:rFonts w:ascii="Times New Roman"/>
                <w:sz w:val="24"/>
              </w:rPr>
              <w:t xml:space="preserve"> exists </w:t>
            </w:r>
            <w:r>
              <w:rPr>
                <w:rFonts w:ascii="Times New Roman"/>
                <w:spacing w:val="-1"/>
                <w:sz w:val="24"/>
              </w:rPr>
              <w:t>for reaching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target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audience with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intended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media type.</w:t>
            </w:r>
          </w:p>
          <w:p w14:paraId="5D5E7BAF" w14:textId="77777777" w:rsidR="00910758" w:rsidRDefault="009357F1">
            <w:pPr>
              <w:pStyle w:val="ListParagraph"/>
              <w:numPr>
                <w:ilvl w:val="0"/>
                <w:numId w:val="3"/>
              </w:numPr>
              <w:tabs>
                <w:tab w:val="left" w:pos="623"/>
              </w:tabs>
              <w:spacing w:before="120" w:line="275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 xml:space="preserve">equipment, </w:t>
            </w:r>
            <w:r>
              <w:rPr>
                <w:rFonts w:ascii="Times New Roman"/>
                <w:spacing w:val="-1"/>
                <w:sz w:val="24"/>
              </w:rPr>
              <w:t>vehicles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furniture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 no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comparable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competition</w:t>
            </w:r>
            <w:r>
              <w:rPr>
                <w:rFonts w:ascii="Times New Roman"/>
                <w:sz w:val="24"/>
              </w:rPr>
              <w:t xml:space="preserve"> exists.</w:t>
            </w:r>
          </w:p>
        </w:tc>
      </w:tr>
      <w:tr w:rsidR="00910758" w14:paraId="7C57121F" w14:textId="77777777">
        <w:trPr>
          <w:trHeight w:hRule="exact" w:val="183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196D" w14:textId="77777777" w:rsidR="00910758" w:rsidRDefault="00C50C57">
            <w:pPr>
              <w:pStyle w:val="TableParagraph"/>
              <w:spacing w:before="111"/>
              <w:ind w:left="102" w:righ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8"/>
            <w:commentRangeEnd w:id="17"/>
            <w:r>
              <w:rPr>
                <w:rStyle w:val="CommentReference"/>
              </w:rPr>
              <w:commentReference w:id="17"/>
            </w:r>
            <w:r w:rsidR="009357F1">
              <w:rPr>
                <w:rFonts w:ascii="Times New Roman"/>
                <w:sz w:val="24"/>
              </w:rPr>
              <w:t>10)</w:t>
            </w:r>
            <w:r w:rsidR="009357F1">
              <w:rPr>
                <w:rFonts w:ascii="Times New Roman"/>
                <w:spacing w:val="-1"/>
                <w:sz w:val="24"/>
              </w:rPr>
              <w:t xml:space="preserve"> Request</w:t>
            </w:r>
            <w:r w:rsidR="009357F1">
              <w:rPr>
                <w:rFonts w:ascii="Times New Roman"/>
                <w:sz w:val="24"/>
              </w:rPr>
              <w:t xml:space="preserve"> </w:t>
            </w:r>
            <w:r w:rsidR="009357F1">
              <w:rPr>
                <w:rFonts w:ascii="Times New Roman"/>
                <w:spacing w:val="-1"/>
                <w:sz w:val="24"/>
              </w:rPr>
              <w:t>for</w:t>
            </w:r>
            <w:r w:rsidR="009357F1">
              <w:rPr>
                <w:rFonts w:ascii="Times New Roman"/>
                <w:spacing w:val="27"/>
                <w:sz w:val="24"/>
              </w:rPr>
              <w:t xml:space="preserve"> </w:t>
            </w:r>
            <w:r w:rsidR="009357F1">
              <w:rPr>
                <w:rFonts w:ascii="Times New Roman"/>
                <w:sz w:val="24"/>
              </w:rPr>
              <w:t>Exemptions: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1D2D" w14:textId="77777777" w:rsidR="00910758" w:rsidRDefault="009357F1">
            <w:pPr>
              <w:pStyle w:val="TableParagraph"/>
              <w:spacing w:before="113" w:line="276" w:lineRule="auto"/>
              <w:ind w:left="99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may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request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exemption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specific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</w:t>
            </w:r>
            <w:r>
              <w:rPr>
                <w:rFonts w:ascii="Times New Roman"/>
                <w:color w:val="303030"/>
                <w:sz w:val="24"/>
              </w:rPr>
              <w:t xml:space="preserve"> or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category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contracts.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Such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requests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color w:val="303030"/>
                <w:sz w:val="24"/>
              </w:rPr>
              <w:t>to be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addressed</w:t>
            </w:r>
            <w:r>
              <w:rPr>
                <w:rFonts w:ascii="Times New Roman"/>
                <w:color w:val="303030"/>
                <w:sz w:val="24"/>
              </w:rPr>
              <w:t xml:space="preserve"> to 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director 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be</w:t>
            </w:r>
            <w:r>
              <w:rPr>
                <w:rFonts w:ascii="Times New Roman"/>
                <w:color w:val="303030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signed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2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agency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head.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The request</w:t>
            </w:r>
            <w:r>
              <w:rPr>
                <w:rFonts w:ascii="Times New Roman"/>
                <w:color w:val="303030"/>
                <w:sz w:val="24"/>
              </w:rPr>
              <w:t xml:space="preserve"> must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detailed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explanation</w:t>
            </w:r>
            <w:r>
              <w:rPr>
                <w:rFonts w:ascii="Times New Roman"/>
                <w:color w:val="303030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exemption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how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granting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request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aligns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with</w:t>
            </w:r>
            <w:r>
              <w:rPr>
                <w:rFonts w:ascii="Times New Roman"/>
                <w:color w:val="303030"/>
                <w:sz w:val="24"/>
              </w:rPr>
              <w:t xml:space="preserve"> the</w:t>
            </w:r>
            <w:r>
              <w:rPr>
                <w:rFonts w:ascii="Times New Roman"/>
                <w:color w:val="303030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intent</w:t>
            </w:r>
            <w:r>
              <w:rPr>
                <w:rFonts w:ascii="Times New Roman"/>
                <w:color w:val="303030"/>
                <w:sz w:val="24"/>
              </w:rPr>
              <w:t xml:space="preserve">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law.</w:t>
            </w:r>
            <w:commentRangeEnd w:id="18"/>
            <w:r w:rsidR="00C50C57">
              <w:rPr>
                <w:rStyle w:val="CommentReference"/>
              </w:rPr>
              <w:commentReference w:id="18"/>
            </w:r>
          </w:p>
        </w:tc>
      </w:tr>
      <w:tr w:rsidR="00910758" w14:paraId="597648A7" w14:textId="77777777">
        <w:trPr>
          <w:trHeight w:hRule="exact" w:val="1519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3A1B" w14:textId="77777777" w:rsidR="00910758" w:rsidRDefault="009357F1">
            <w:pPr>
              <w:pStyle w:val="TableParagraph"/>
              <w:spacing w:before="111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9"/>
            <w:r>
              <w:rPr>
                <w:rFonts w:ascii="Times New Roman"/>
                <w:sz w:val="24"/>
              </w:rPr>
              <w:t>11)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E79C" w14:textId="77777777" w:rsidR="00910758" w:rsidRDefault="009357F1">
            <w:pPr>
              <w:pStyle w:val="TableParagraph"/>
              <w:spacing w:before="113" w:line="276" w:lineRule="auto"/>
              <w:ind w:left="99"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applicable information</w:t>
            </w:r>
            <w:r>
              <w:rPr>
                <w:rFonts w:ascii="Times New Roman"/>
                <w:color w:val="303030"/>
                <w:sz w:val="24"/>
              </w:rPr>
              <w:t xml:space="preserve"> technology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(IT)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related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sole source contracts</w:t>
            </w:r>
            <w:r>
              <w:rPr>
                <w:rFonts w:ascii="Times New Roman"/>
                <w:color w:val="303030"/>
                <w:spacing w:val="7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 xml:space="preserve">must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also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conform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2"/>
                <w:sz w:val="24"/>
              </w:rPr>
              <w:t>OCIO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hyperlink r:id="rId24"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>Policy</w:t>
              </w:r>
              <w:r>
                <w:rPr>
                  <w:rFonts w:ascii="Times New Roman"/>
                  <w:color w:val="800080"/>
                  <w:spacing w:val="-5"/>
                  <w:sz w:val="24"/>
                  <w:u w:val="single" w:color="800080"/>
                </w:rPr>
                <w:t xml:space="preserve"> </w:t>
              </w:r>
              <w:r>
                <w:rPr>
                  <w:rFonts w:ascii="Times New Roman"/>
                  <w:color w:val="800080"/>
                  <w:sz w:val="24"/>
                  <w:u w:val="single" w:color="800080"/>
                </w:rPr>
                <w:t>#121</w:t>
              </w:r>
              <w:r>
                <w:rPr>
                  <w:rFonts w:ascii="Times New Roman"/>
                  <w:color w:val="800080"/>
                  <w:spacing w:val="2"/>
                  <w:sz w:val="24"/>
                  <w:u w:val="single" w:color="800080"/>
                </w:rPr>
                <w:t xml:space="preserve"> </w:t>
              </w:r>
            </w:hyperlink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advanced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Agencies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1"/>
                <w:sz w:val="24"/>
              </w:rPr>
              <w:t>may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need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coordinate with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their assigned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hyperlink r:id="rId25">
              <w:r>
                <w:rPr>
                  <w:rFonts w:ascii="Times New Roman"/>
                  <w:color w:val="800080"/>
                  <w:spacing w:val="-1"/>
                  <w:sz w:val="24"/>
                  <w:u w:val="single" w:color="800080"/>
                </w:rPr>
                <w:t>OCIO</w:t>
              </w:r>
            </w:hyperlink>
            <w:r>
              <w:rPr>
                <w:rFonts w:ascii="Times New Roman"/>
                <w:color w:val="800080"/>
                <w:sz w:val="24"/>
              </w:rPr>
              <w:t xml:space="preserve"> </w:t>
            </w:r>
            <w:hyperlink r:id="rId26">
              <w:r>
                <w:rPr>
                  <w:rFonts w:ascii="Times New Roman"/>
                  <w:color w:val="800080"/>
                  <w:sz w:val="24"/>
                </w:rPr>
                <w:t xml:space="preserve"> </w:t>
              </w:r>
              <w:r>
                <w:rPr>
                  <w:rFonts w:ascii="Times New Roman"/>
                  <w:color w:val="800080"/>
                  <w:spacing w:val="-1"/>
                  <w:sz w:val="24"/>
                  <w:u w:val="single" w:color="800080"/>
                </w:rPr>
                <w:t>consultant</w:t>
              </w:r>
              <w:r>
                <w:rPr>
                  <w:rFonts w:ascii="Times New Roman"/>
                  <w:color w:val="303030"/>
                  <w:spacing w:val="-1"/>
                  <w:sz w:val="24"/>
                </w:rPr>
                <w:t>.</w:t>
              </w:r>
            </w:hyperlink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also</w:t>
            </w:r>
            <w:r>
              <w:rPr>
                <w:rFonts w:ascii="Times New Roman"/>
                <w:color w:val="303030"/>
                <w:sz w:val="24"/>
              </w:rPr>
              <w:t xml:space="preserve"> be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available </w:t>
            </w:r>
            <w:r>
              <w:rPr>
                <w:rFonts w:ascii="Times New Roman"/>
                <w:color w:val="303030"/>
                <w:sz w:val="24"/>
              </w:rPr>
              <w:t xml:space="preserve">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assist.</w:t>
            </w:r>
            <w:commentRangeEnd w:id="19"/>
            <w:r w:rsidR="00C50C57">
              <w:rPr>
                <w:rStyle w:val="CommentReference"/>
              </w:rPr>
              <w:commentReference w:id="19"/>
            </w:r>
          </w:p>
        </w:tc>
      </w:tr>
      <w:tr w:rsidR="00910758" w14:paraId="7C923E41" w14:textId="77777777">
        <w:trPr>
          <w:trHeight w:hRule="exact" w:val="1202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E079C" w14:textId="77777777" w:rsidR="00910758" w:rsidRDefault="009357F1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0"/>
            <w:r>
              <w:rPr>
                <w:rFonts w:ascii="Times New Roman"/>
                <w:sz w:val="24"/>
              </w:rPr>
              <w:t>12)</w:t>
            </w:r>
            <w:r>
              <w:rPr>
                <w:rFonts w:ascii="Times New Roman"/>
                <w:spacing w:val="-1"/>
                <w:sz w:val="24"/>
              </w:rPr>
              <w:t xml:space="preserve"> Compliance: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B673" w14:textId="77777777" w:rsidR="00910758" w:rsidRDefault="009357F1">
            <w:pPr>
              <w:pStyle w:val="TableParagraph"/>
              <w:spacing w:before="113" w:line="276" w:lineRule="auto"/>
              <w:ind w:left="99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Agency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contracting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profile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compliance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0303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this policy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be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consideration in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agency’s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risk</w:t>
            </w:r>
            <w:r>
              <w:rPr>
                <w:rFonts w:ascii="Times New Roman" w:eastAsia="Times New Roman" w:hAnsi="Times New Roman" w:cs="Times New Roman"/>
                <w:color w:val="30303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rating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influence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agency’s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delegation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authority.</w:t>
            </w:r>
            <w:commentRangeEnd w:id="20"/>
            <w:r w:rsidR="00C50C57">
              <w:rPr>
                <w:rStyle w:val="CommentReference"/>
              </w:rPr>
              <w:commentReference w:id="20"/>
            </w:r>
          </w:p>
        </w:tc>
      </w:tr>
      <w:tr w:rsidR="00910758" w14:paraId="11E7AF63" w14:textId="77777777">
        <w:trPr>
          <w:trHeight w:hRule="exact" w:val="7454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33B6" w14:textId="77777777" w:rsidR="00910758" w:rsidRDefault="009357F1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1"/>
            <w:r>
              <w:rPr>
                <w:rFonts w:ascii="Times New Roman"/>
                <w:sz w:val="24"/>
              </w:rPr>
              <w:t>13)</w:t>
            </w:r>
            <w:r>
              <w:rPr>
                <w:rFonts w:ascii="Times New Roman"/>
                <w:spacing w:val="-1"/>
                <w:sz w:val="24"/>
              </w:rPr>
              <w:t xml:space="preserve"> Definitions: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7667" w14:textId="77777777" w:rsidR="00910758" w:rsidRDefault="009357F1">
            <w:pPr>
              <w:pStyle w:val="TableParagraph"/>
              <w:spacing w:before="113" w:line="275" w:lineRule="auto"/>
              <w:ind w:left="99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Approval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means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all sole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source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contracting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been</w:t>
            </w:r>
            <w:r>
              <w:rPr>
                <w:rFonts w:ascii="Times New Roman" w:eastAsia="Times New Roman" w:hAnsi="Times New Roman" w:cs="Times New Roman"/>
                <w:color w:val="30303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met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contract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2"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into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effect.</w:t>
            </w:r>
          </w:p>
          <w:p w14:paraId="44EA2A7B" w14:textId="77777777" w:rsidR="00910758" w:rsidRDefault="009357F1">
            <w:pPr>
              <w:pStyle w:val="TableParagraph"/>
              <w:spacing w:before="124" w:line="275" w:lineRule="auto"/>
              <w:ind w:left="99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Disapproval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” means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sole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source contracting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color w:val="30303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been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met.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Either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changes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competition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both may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warranted.</w:t>
            </w:r>
          </w:p>
          <w:p w14:paraId="666C7B16" w14:textId="77777777" w:rsidR="00910758" w:rsidRDefault="009357F1">
            <w:pPr>
              <w:pStyle w:val="TableParagraph"/>
              <w:spacing w:before="12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Qualified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 w:color="303030"/>
              </w:rPr>
              <w:t xml:space="preserve"> master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 w:color="303030"/>
              </w:rPr>
              <w:t>contracts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means:</w:t>
            </w:r>
          </w:p>
          <w:p w14:paraId="6ABAE2FE" w14:textId="77777777" w:rsidR="00910758" w:rsidRDefault="009357F1">
            <w:pPr>
              <w:pStyle w:val="ListParagraph"/>
              <w:numPr>
                <w:ilvl w:val="0"/>
                <w:numId w:val="2"/>
              </w:numPr>
              <w:tabs>
                <w:tab w:val="left" w:pos="619"/>
              </w:tabs>
              <w:spacing w:befor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Master Contracts.</w:t>
            </w:r>
          </w:p>
          <w:p w14:paraId="1EA3089C" w14:textId="77777777" w:rsidR="00910758" w:rsidRDefault="009357F1">
            <w:pPr>
              <w:pStyle w:val="ListParagraph"/>
              <w:numPr>
                <w:ilvl w:val="0"/>
                <w:numId w:val="2"/>
              </w:numPr>
              <w:tabs>
                <w:tab w:val="left" w:pos="619"/>
              </w:tabs>
              <w:spacing w:before="41" w:line="276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>Cooperative contracts</w:t>
            </w:r>
            <w:r>
              <w:rPr>
                <w:rFonts w:ascii="Times New Roman"/>
                <w:color w:val="303030"/>
                <w:sz w:val="24"/>
              </w:rPr>
              <w:t xml:space="preserve"> that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conform</w:t>
            </w:r>
            <w:r>
              <w:rPr>
                <w:rFonts w:ascii="Times New Roman"/>
                <w:color w:val="303030"/>
                <w:sz w:val="24"/>
              </w:rPr>
              <w:t xml:space="preserve"> to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all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applicable Washington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State</w:t>
            </w:r>
            <w:r>
              <w:rPr>
                <w:rFonts w:ascii="Times New Roman"/>
                <w:color w:val="303030"/>
                <w:spacing w:val="8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procurement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laws,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rules,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policies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and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trade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agreements.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DES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will</w:t>
            </w:r>
            <w:r>
              <w:rPr>
                <w:rFonts w:ascii="Times New Roman"/>
                <w:color w:val="303030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maintain</w:t>
            </w:r>
            <w:r>
              <w:rPr>
                <w:rFonts w:ascii="Times New Roman"/>
                <w:color w:val="303030"/>
                <w:sz w:val="24"/>
              </w:rPr>
              <w:t xml:space="preserve"> 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list of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cooperative contracts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that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meet</w:t>
            </w:r>
            <w:r>
              <w:rPr>
                <w:rFonts w:ascii="Times New Roman"/>
                <w:color w:val="303030"/>
                <w:sz w:val="24"/>
              </w:rPr>
              <w:t xml:space="preserve"> state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requirements.</w:t>
            </w:r>
          </w:p>
          <w:p w14:paraId="6F8E1672" w14:textId="77777777" w:rsidR="00910758" w:rsidRDefault="009357F1">
            <w:pPr>
              <w:pStyle w:val="TableParagraph"/>
              <w:spacing w:before="120" w:line="276" w:lineRule="auto"/>
              <w:ind w:left="99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Non-State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  <w:u w:val="single" w:color="3030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Funds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means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state source,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30303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general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fund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appropriation 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other fee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generated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funds.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ntracts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funded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funds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where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comes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non-state sources.</w:t>
            </w:r>
          </w:p>
          <w:p w14:paraId="39000215" w14:textId="77777777" w:rsidR="00910758" w:rsidRDefault="009357F1">
            <w:pPr>
              <w:pStyle w:val="TableParagraph"/>
              <w:spacing w:before="120" w:line="276" w:lineRule="auto"/>
              <w:ind w:left="99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Sole source”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  <w:u w:val="single" w:color="3030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contractor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providing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goods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services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such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30303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unique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nature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sole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availability</w:t>
            </w:r>
            <w:r>
              <w:rPr>
                <w:rFonts w:ascii="Times New Roman" w:eastAsia="Times New Roman" w:hAnsi="Times New Roman" w:cs="Times New Roman"/>
                <w:color w:val="30303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location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contractor</w:t>
            </w:r>
            <w:r>
              <w:rPr>
                <w:rFonts w:ascii="Times New Roman" w:eastAsia="Times New Roman" w:hAnsi="Times New Roman" w:cs="Times New Roman"/>
                <w:color w:val="30303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is clearly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justifiably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practicable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goods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30303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services.</w:t>
            </w:r>
          </w:p>
          <w:p w14:paraId="505CC468" w14:textId="77777777" w:rsidR="00910758" w:rsidRDefault="009357F1">
            <w:pPr>
              <w:pStyle w:val="TableParagraph"/>
              <w:spacing w:before="120" w:line="276" w:lineRule="auto"/>
              <w:ind w:left="99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 xml:space="preserve">Software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 w:color="303030"/>
              </w:rPr>
              <w:t>Maintenance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u w:val="single" w:color="30303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Support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” means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(maintenance)</w:t>
            </w:r>
            <w:r>
              <w:rPr>
                <w:rFonts w:ascii="Times New Roman" w:eastAsia="Times New Roman" w:hAnsi="Times New Roman" w:cs="Times New Roman"/>
                <w:color w:val="30303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Licensor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(proprietary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owner)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software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products to</w:t>
            </w:r>
            <w:r>
              <w:rPr>
                <w:rFonts w:ascii="Times New Roman" w:eastAsia="Times New Roman" w:hAnsi="Times New Roman" w:cs="Times New Roman"/>
                <w:color w:val="30303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Licensee including,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but not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limited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to,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fixes,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upgrades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like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color w:val="30303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software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code.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 Technical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(support)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color w:val="30303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included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sold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a</w:t>
            </w:r>
          </w:p>
        </w:tc>
      </w:tr>
    </w:tbl>
    <w:p w14:paraId="00402822" w14:textId="77777777" w:rsidR="00910758" w:rsidRDefault="009107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910758">
          <w:pgSz w:w="12240" w:h="15840"/>
          <w:pgMar w:top="560" w:right="860" w:bottom="760" w:left="860" w:header="0" w:footer="578" w:gutter="0"/>
          <w:cols w:space="720"/>
        </w:sectPr>
      </w:pPr>
    </w:p>
    <w:p w14:paraId="3850588C" w14:textId="77777777" w:rsidR="00910758" w:rsidRDefault="0091075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7577"/>
      </w:tblGrid>
      <w:tr w:rsidR="00910758" w14:paraId="06877609" w14:textId="77777777">
        <w:trPr>
          <w:trHeight w:hRule="exact" w:val="1838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D58A" w14:textId="77777777" w:rsidR="00910758" w:rsidRDefault="00910758"/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FFD4" w14:textId="77777777" w:rsidR="00910758" w:rsidRDefault="009357F1">
            <w:pPr>
              <w:pStyle w:val="TableParagraph"/>
              <w:spacing w:line="276" w:lineRule="auto"/>
              <w:ind w:left="99" w:righ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303030"/>
                <w:spacing w:val="-1"/>
                <w:sz w:val="24"/>
              </w:rPr>
              <w:t xml:space="preserve">separate </w:t>
            </w:r>
            <w:r>
              <w:rPr>
                <w:rFonts w:ascii="Times New Roman"/>
                <w:color w:val="303030"/>
                <w:sz w:val="24"/>
              </w:rPr>
              <w:t>offering</w:t>
            </w:r>
            <w:r>
              <w:rPr>
                <w:rFonts w:ascii="Times New Roman"/>
                <w:color w:val="30303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2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the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Licensor and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are</w:t>
            </w:r>
            <w:r>
              <w:rPr>
                <w:rFonts w:ascii="Times New Roman"/>
                <w:color w:val="30303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covered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under </w:t>
            </w:r>
            <w:r>
              <w:rPr>
                <w:rFonts w:ascii="Times New Roman"/>
                <w:color w:val="303030"/>
                <w:sz w:val="24"/>
              </w:rPr>
              <w:t>this</w:t>
            </w:r>
            <w:r>
              <w:rPr>
                <w:rFonts w:ascii="Times New Roman"/>
                <w:color w:val="303030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exemption.</w:t>
            </w:r>
            <w:r>
              <w:rPr>
                <w:rFonts w:ascii="Times New Roman"/>
                <w:color w:val="303030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This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exemption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i/>
                <w:color w:val="303030"/>
                <w:spacing w:val="-1"/>
                <w:sz w:val="24"/>
                <w:u w:val="single" w:color="303030"/>
              </w:rPr>
              <w:t>does</w:t>
            </w:r>
            <w:r>
              <w:rPr>
                <w:rFonts w:ascii="Times New Roman"/>
                <w:i/>
                <w:color w:val="303030"/>
                <w:sz w:val="24"/>
                <w:u w:val="single" w:color="303030"/>
              </w:rPr>
              <w:t xml:space="preserve"> not </w:t>
            </w:r>
            <w:r>
              <w:rPr>
                <w:rFonts w:ascii="Times New Roman"/>
                <w:i/>
                <w:color w:val="303030"/>
                <w:spacing w:val="-1"/>
                <w:sz w:val="24"/>
                <w:u w:val="single" w:color="303030"/>
              </w:rPr>
              <w:t xml:space="preserve">include 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maintenance </w:t>
            </w:r>
            <w:r>
              <w:rPr>
                <w:rFonts w:ascii="Times New Roman"/>
                <w:color w:val="303030"/>
                <w:spacing w:val="1"/>
                <w:sz w:val="24"/>
              </w:rPr>
              <w:t>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support</w:t>
            </w:r>
            <w:r>
              <w:rPr>
                <w:rFonts w:ascii="Times New Roman"/>
                <w:color w:val="303030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services</w:t>
            </w:r>
            <w:r>
              <w:rPr>
                <w:rFonts w:ascii="Times New Roman"/>
                <w:color w:val="303030"/>
                <w:sz w:val="24"/>
              </w:rPr>
              <w:t xml:space="preserve"> provided </w:t>
            </w:r>
            <w:r>
              <w:rPr>
                <w:rFonts w:ascii="Times New Roman"/>
                <w:color w:val="303030"/>
                <w:spacing w:val="2"/>
                <w:sz w:val="24"/>
              </w:rPr>
              <w:t>by</w:t>
            </w:r>
            <w:r>
              <w:rPr>
                <w:rFonts w:ascii="Times New Roman"/>
                <w:color w:val="30303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or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through</w:t>
            </w:r>
            <w:r>
              <w:rPr>
                <w:rFonts w:ascii="Times New Roman"/>
                <w:color w:val="303030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z w:val="24"/>
              </w:rPr>
              <w:t>a</w:t>
            </w:r>
            <w:r>
              <w:rPr>
                <w:rFonts w:ascii="Times New Roman"/>
                <w:color w:val="303030"/>
                <w:spacing w:val="-1"/>
                <w:sz w:val="24"/>
              </w:rPr>
              <w:t xml:space="preserve"> third</w:t>
            </w:r>
            <w:r>
              <w:rPr>
                <w:rFonts w:ascii="Times New Roman"/>
                <w:color w:val="303030"/>
                <w:sz w:val="24"/>
              </w:rPr>
              <w:t xml:space="preserve"> </w:t>
            </w:r>
            <w:r>
              <w:rPr>
                <w:rFonts w:ascii="Times New Roman"/>
                <w:color w:val="303030"/>
                <w:spacing w:val="-1"/>
                <w:sz w:val="24"/>
              </w:rPr>
              <w:t>party.</w:t>
            </w:r>
          </w:p>
          <w:p w14:paraId="0AE822B0" w14:textId="77777777" w:rsidR="00910758" w:rsidRDefault="009357F1">
            <w:pPr>
              <w:pStyle w:val="TableParagraph"/>
              <w:spacing w:before="120" w:line="275" w:lineRule="auto"/>
              <w:ind w:left="99" w:right="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  <w:u w:val="single" w:color="303030"/>
              </w:rPr>
              <w:t>Collaborative research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means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conducted 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agency</w:t>
            </w:r>
            <w:r>
              <w:rPr>
                <w:rFonts w:ascii="Times New Roman" w:eastAsia="Times New Roman" w:hAnsi="Times New Roman" w:cs="Times New Roman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0303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institution of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higher education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another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303030"/>
                <w:spacing w:val="-1"/>
                <w:sz w:val="24"/>
                <w:szCs w:val="24"/>
              </w:rPr>
              <w:t xml:space="preserve"> private entity.</w:t>
            </w:r>
          </w:p>
        </w:tc>
      </w:tr>
      <w:tr w:rsidR="00910758" w14:paraId="65F335FD" w14:textId="77777777">
        <w:trPr>
          <w:trHeight w:hRule="exact" w:val="526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7DE4F" w14:textId="77777777" w:rsidR="00910758" w:rsidRDefault="00C50C57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2"/>
            <w:commentRangeEnd w:id="21"/>
            <w:r>
              <w:rPr>
                <w:rStyle w:val="CommentReference"/>
              </w:rPr>
              <w:commentReference w:id="21"/>
            </w:r>
            <w:r w:rsidR="009357F1">
              <w:rPr>
                <w:rFonts w:ascii="Times New Roman"/>
                <w:sz w:val="24"/>
              </w:rPr>
              <w:t>14)</w:t>
            </w:r>
            <w:r w:rsidR="009357F1">
              <w:rPr>
                <w:rFonts w:ascii="Times New Roman"/>
                <w:spacing w:val="-1"/>
                <w:sz w:val="24"/>
              </w:rPr>
              <w:t xml:space="preserve"> FAQs: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4887" w14:textId="77777777" w:rsidR="00910758" w:rsidRDefault="009357F1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Click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here </w:t>
            </w:r>
            <w:r>
              <w:rPr>
                <w:rFonts w:ascii="Times New Roman"/>
                <w:sz w:val="24"/>
              </w:rPr>
              <w:t xml:space="preserve">to link to </w:t>
            </w:r>
            <w:hyperlink r:id="rId27" w:anchor="sole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Frequently</w:t>
              </w:r>
              <w:r>
                <w:rPr>
                  <w:rFonts w:ascii="Times New Roman"/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>
                <w:rPr>
                  <w:rFonts w:ascii="Times New Roman"/>
                  <w:color w:val="0000FF"/>
                  <w:sz w:val="24"/>
                  <w:u w:val="single" w:color="0000FF"/>
                </w:rPr>
                <w:t xml:space="preserve">Asked </w:t>
              </w:r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Questions</w:t>
              </w:r>
              <w:r>
                <w:rPr>
                  <w:rFonts w:ascii="Times New Roman"/>
                  <w:spacing w:val="-1"/>
                  <w:sz w:val="24"/>
                </w:rPr>
                <w:t>.</w:t>
              </w:r>
            </w:hyperlink>
            <w:commentRangeEnd w:id="22"/>
            <w:r w:rsidR="003177C2">
              <w:rPr>
                <w:rStyle w:val="CommentReference"/>
              </w:rPr>
              <w:commentReference w:id="22"/>
            </w:r>
          </w:p>
        </w:tc>
      </w:tr>
      <w:tr w:rsidR="00910758" w14:paraId="11DE795D" w14:textId="77777777">
        <w:trPr>
          <w:trHeight w:hRule="exact" w:val="2153"/>
        </w:trPr>
        <w:tc>
          <w:tcPr>
            <w:tcW w:w="2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07AC" w14:textId="77777777" w:rsidR="00910758" w:rsidRDefault="009357F1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3"/>
            <w:r>
              <w:rPr>
                <w:rFonts w:ascii="Times New Roman"/>
                <w:spacing w:val="-1"/>
                <w:sz w:val="24"/>
              </w:rPr>
              <w:t>Previous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Version:</w:t>
            </w:r>
          </w:p>
        </w:tc>
        <w:tc>
          <w:tcPr>
            <w:tcW w:w="7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2661" w14:textId="77777777" w:rsidR="00910758" w:rsidRDefault="009357F1">
            <w:pPr>
              <w:pStyle w:val="TableParagraph"/>
              <w:spacing w:before="11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 01-08-15</w:t>
            </w:r>
          </w:p>
          <w:p w14:paraId="7257295B" w14:textId="77777777" w:rsidR="00910758" w:rsidRDefault="009357F1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Added</w:t>
            </w:r>
            <w:r>
              <w:rPr>
                <w:rFonts w:ascii="Times New Roman"/>
                <w:sz w:val="24"/>
              </w:rPr>
              <w:t xml:space="preserve"> exemptions19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20.</w:t>
            </w:r>
          </w:p>
          <w:p w14:paraId="14DA8B43" w14:textId="77777777" w:rsidR="00910758" w:rsidRDefault="009357F1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numbering.</w:t>
            </w:r>
          </w:p>
          <w:p w14:paraId="1F1D3EEA" w14:textId="77777777" w:rsidR="00910758" w:rsidRDefault="009357F1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</w:p>
          <w:p w14:paraId="40036BFA" w14:textId="77777777" w:rsidR="00910758" w:rsidRDefault="009357F1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Minor</w:t>
            </w:r>
            <w:r>
              <w:rPr>
                <w:rFonts w:ascii="Times New Roman"/>
                <w:spacing w:val="-1"/>
                <w:sz w:val="24"/>
              </w:rPr>
              <w:t xml:space="preserve"> formatting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  <w:p w14:paraId="5E522EE9" w14:textId="77777777" w:rsidR="00910758" w:rsidRDefault="009357F1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Move</w:t>
            </w:r>
            <w:r>
              <w:rPr>
                <w:rFonts w:ascii="Times New Roman"/>
                <w:spacing w:val="-1"/>
                <w:sz w:val="24"/>
              </w:rPr>
              <w:t xml:space="preserve"> FAQs</w:t>
            </w:r>
            <w:r>
              <w:rPr>
                <w:rFonts w:ascii="Times New Roman"/>
                <w:sz w:val="24"/>
              </w:rPr>
              <w:t xml:space="preserve"> to centralized </w:t>
            </w:r>
            <w:r>
              <w:rPr>
                <w:rFonts w:ascii="Times New Roman"/>
                <w:spacing w:val="-1"/>
                <w:sz w:val="24"/>
              </w:rPr>
              <w:t>webpage.</w:t>
            </w:r>
            <w:commentRangeEnd w:id="23"/>
            <w:r w:rsidR="003177C2">
              <w:rPr>
                <w:rStyle w:val="CommentReference"/>
              </w:rPr>
              <w:commentReference w:id="23"/>
            </w:r>
          </w:p>
        </w:tc>
      </w:tr>
    </w:tbl>
    <w:p w14:paraId="1EE29AA9" w14:textId="77777777" w:rsidR="009357F1" w:rsidRDefault="009357F1"/>
    <w:sectPr w:rsidR="009357F1">
      <w:pgSz w:w="12240" w:h="15840"/>
      <w:pgMar w:top="560" w:right="860" w:bottom="760" w:left="860" w:header="0" w:footer="57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Zavatsky, Drew (DES)" w:date="2019-01-23T14:48:00Z" w:initials="ZD(">
    <w:p w14:paraId="3C15D12F" w14:textId="77777777" w:rsidR="00193B44" w:rsidRPr="00193B44" w:rsidRDefault="00193B44" w:rsidP="00193B44">
      <w:pPr>
        <w:pStyle w:val="InfoBlock"/>
        <w:pBdr>
          <w:top w:val="single" w:sz="4" w:space="1" w:color="auto"/>
        </w:pBdr>
        <w:rPr>
          <w:rFonts w:ascii="Calibri" w:hAnsi="Calibri" w:cstheme="minorHAnsi"/>
          <w:sz w:val="22"/>
          <w:szCs w:val="22"/>
        </w:rPr>
      </w:pPr>
      <w:r w:rsidRPr="00193B44">
        <w:rPr>
          <w:rStyle w:val="CommentReference"/>
          <w:rFonts w:ascii="Calibri" w:hAnsi="Calibri"/>
        </w:rPr>
        <w:annotationRef/>
      </w:r>
      <w:r w:rsidRPr="00193B44">
        <w:rPr>
          <w:rFonts w:ascii="Calibri" w:hAnsi="Calibri"/>
        </w:rPr>
        <w:t>Amended to simplify, now reads: “</w:t>
      </w:r>
      <w:r w:rsidRPr="00193B44">
        <w:rPr>
          <w:rFonts w:ascii="Calibri" w:hAnsi="Calibri" w:cstheme="minorHAnsi"/>
          <w:b/>
          <w:sz w:val="22"/>
          <w:szCs w:val="22"/>
          <w:lang w:eastAsia="zh-TW"/>
        </w:rPr>
        <w:t>Applies to</w:t>
      </w:r>
      <w:r w:rsidRPr="00193B44">
        <w:rPr>
          <w:rFonts w:ascii="Calibri" w:hAnsi="Calibri" w:cstheme="minorHAnsi"/>
          <w:sz w:val="22"/>
          <w:szCs w:val="22"/>
          <w:lang w:eastAsia="zh-TW"/>
        </w:rPr>
        <w:t xml:space="preserve">: Any state office or activity of the executive and judicial branches of state government, including state agencies, departments, offices, divisions, boards, commissions, institutions of higher education as defined in </w:t>
      </w:r>
      <w:hyperlink r:id="rId1" w:history="1">
        <w:r w:rsidRPr="00193B44">
          <w:rPr>
            <w:rStyle w:val="Hyperlink"/>
            <w:rFonts w:ascii="Calibri" w:hAnsi="Calibri" w:cstheme="minorHAnsi"/>
            <w:color w:val="auto"/>
            <w:sz w:val="22"/>
            <w:szCs w:val="22"/>
            <w:lang w:eastAsia="zh-TW"/>
          </w:rPr>
          <w:t>RCW 28B.10.016</w:t>
        </w:r>
      </w:hyperlink>
      <w:r w:rsidRPr="00193B44">
        <w:rPr>
          <w:rFonts w:ascii="Calibri" w:hAnsi="Calibri" w:cstheme="minorHAnsi"/>
          <w:sz w:val="22"/>
          <w:szCs w:val="22"/>
          <w:lang w:eastAsia="zh-TW"/>
        </w:rPr>
        <w:t xml:space="preserve"> and correctional and other types of institutions</w:t>
      </w:r>
      <w:r>
        <w:rPr>
          <w:rFonts w:ascii="Calibri" w:hAnsi="Calibri" w:cstheme="minorHAnsi"/>
          <w:sz w:val="22"/>
          <w:szCs w:val="22"/>
          <w:lang w:eastAsia="zh-TW"/>
        </w:rPr>
        <w:t>.”</w:t>
      </w:r>
    </w:p>
    <w:p w14:paraId="2C06CD32" w14:textId="77777777" w:rsidR="00193B44" w:rsidRDefault="00193B44">
      <w:pPr>
        <w:pStyle w:val="CommentText"/>
      </w:pPr>
    </w:p>
  </w:comment>
  <w:comment w:id="10" w:author="Zavatsky, Drew (DES)" w:date="2019-01-23T14:50:00Z" w:initials="ZD(">
    <w:p w14:paraId="1BFAB7D4" w14:textId="586C163C" w:rsidR="00193B44" w:rsidRDefault="00193B44">
      <w:pPr>
        <w:pStyle w:val="CommentText"/>
      </w:pPr>
      <w:r>
        <w:rPr>
          <w:rStyle w:val="CommentReference"/>
        </w:rPr>
        <w:annotationRef/>
      </w:r>
      <w:r>
        <w:t>Deleted section and moved (1) to the sole source Procedure, sec. 2d; moved (2) to sole source Policy sec.2; and moved (3) to sole source Policy sec. 3. The WEBS requirement was moved to</w:t>
      </w:r>
      <w:r w:rsidR="006C2D67">
        <w:t xml:space="preserve"> sole source</w:t>
      </w:r>
      <w:r>
        <w:t xml:space="preserve"> </w:t>
      </w:r>
      <w:r w:rsidR="00955096">
        <w:t>Procedure, sec. 2c.</w:t>
      </w:r>
    </w:p>
  </w:comment>
  <w:comment w:id="11" w:author="Zavatsky, Drew (DES)" w:date="2019-01-23T14:59:00Z" w:initials="ZD(">
    <w:p w14:paraId="66E5F975" w14:textId="5C2E044C" w:rsidR="006C2D67" w:rsidRDefault="006C2D67">
      <w:pPr>
        <w:pStyle w:val="CommentText"/>
      </w:pPr>
      <w:r>
        <w:rPr>
          <w:rStyle w:val="CommentReference"/>
        </w:rPr>
        <w:annotationRef/>
      </w:r>
      <w:r>
        <w:t>Moved this section’s preamble to sole source Policy sec. 1; moved (1) to Procedure sec. 1a; moved (2) to Procedure sec. 1b; and moved (3) to Procedure sec. 2a.</w:t>
      </w:r>
    </w:p>
  </w:comment>
  <w:comment w:id="12" w:author="Zavatsky, Drew (DES)" w:date="2019-01-23T15:07:00Z" w:initials="ZD(">
    <w:p w14:paraId="5641EE6A" w14:textId="588BDE5C" w:rsidR="0016213B" w:rsidRDefault="0016213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Moved this section’s preamble to Procedure sec. 2c; moved (1) to Task sec. 1a; and moved (2) to Task sec. 1b.</w:t>
      </w:r>
    </w:p>
  </w:comment>
  <w:comment w:id="13" w:author="Zavatsky, Drew (DES)" w:date="2019-01-23T15:40:00Z" w:initials="ZD(">
    <w:p w14:paraId="1DAD38F6" w14:textId="08430455" w:rsidR="006125C0" w:rsidRDefault="006125C0" w:rsidP="006125C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Moved this section to Task sec. 3.</w:t>
      </w:r>
    </w:p>
    <w:p w14:paraId="340F03E9" w14:textId="2BF5EA80" w:rsidR="006125C0" w:rsidRDefault="006125C0">
      <w:pPr>
        <w:pStyle w:val="CommentText"/>
      </w:pPr>
    </w:p>
  </w:comment>
  <w:comment w:id="14" w:author="Zavatsky, Drew (DES)" w:date="2019-01-23T15:46:00Z" w:initials="ZD(">
    <w:p w14:paraId="70AF11A8" w14:textId="405A29BA" w:rsidR="006125C0" w:rsidRDefault="006125C0">
      <w:pPr>
        <w:pStyle w:val="CommentText"/>
      </w:pPr>
      <w:r>
        <w:rPr>
          <w:rStyle w:val="CommentReference"/>
        </w:rPr>
        <w:annotationRef/>
      </w:r>
      <w:r w:rsidR="00AA5CAB">
        <w:t>In the first paragraph, t</w:t>
      </w:r>
      <w:r>
        <w:t>he first sentence is moved</w:t>
      </w:r>
      <w:r w:rsidR="001F2ACF">
        <w:t xml:space="preserve"> to Policy sec. 2. </w:t>
      </w:r>
      <w:r w:rsidR="00F2742D">
        <w:t>The next two sentences are moved to Procedure 2d. The next sentence is moved to Procedure 3a.</w:t>
      </w:r>
      <w:r w:rsidR="00D03B50">
        <w:t xml:space="preserve"> The</w:t>
      </w:r>
      <w:r w:rsidR="00AA5CAB">
        <w:t xml:space="preserve"> last sentence is included in</w:t>
      </w:r>
      <w:r w:rsidR="00D03B50">
        <w:t xml:space="preserve"> sole source FAQ</w:t>
      </w:r>
      <w:r w:rsidR="00AA5CAB">
        <w:t xml:space="preserve"> #9</w:t>
      </w:r>
      <w:r w:rsidR="00D03B50">
        <w:t>.</w:t>
      </w:r>
      <w:r w:rsidR="00AA5CAB">
        <w:t xml:space="preserve"> The second paragraph is moved to</w:t>
      </w:r>
      <w:r w:rsidR="00AA5CAB" w:rsidRPr="00AA5CAB">
        <w:t xml:space="preserve"> </w:t>
      </w:r>
      <w:r w:rsidR="00AA5CAB">
        <w:t>sole source FAQ #10.</w:t>
      </w:r>
    </w:p>
  </w:comment>
  <w:comment w:id="15" w:author="Zavatsky, Drew (DES)" w:date="2019-01-24T12:44:00Z" w:initials="ZD(">
    <w:p w14:paraId="5A88D5C0" w14:textId="699E6EC7" w:rsidR="00C50C57" w:rsidRDefault="00C50C5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In the first paragraph, the first two sentences are moved to Procedure sec. 2b. The next sentence is moved to FAQ #8. The next two sentences are deleted.</w:t>
      </w:r>
    </w:p>
  </w:comment>
  <w:comment w:id="16" w:author="Zavatsky, Drew (DES)" w:date="2019-01-24T12:45:00Z" w:initials="ZD(">
    <w:p w14:paraId="2C82F8A4" w14:textId="3E58EBE0" w:rsidR="00C50C57" w:rsidRDefault="00C50C57">
      <w:pPr>
        <w:pStyle w:val="CommentText"/>
      </w:pPr>
      <w:r>
        <w:rPr>
          <w:rStyle w:val="CommentReference"/>
        </w:rPr>
        <w:annotationRef/>
      </w:r>
      <w:r>
        <w:t>This is moved to Policy sec. #4.</w:t>
      </w:r>
    </w:p>
  </w:comment>
  <w:comment w:id="17" w:author="Zavatsky, Drew (DES)" w:date="2019-01-24T12:46:00Z" w:initials="ZD(">
    <w:p w14:paraId="6ABAF550" w14:textId="316C4472" w:rsidR="00C50C57" w:rsidRDefault="00C50C57">
      <w:pPr>
        <w:pStyle w:val="CommentText"/>
      </w:pPr>
      <w:r>
        <w:rPr>
          <w:rStyle w:val="CommentReference"/>
        </w:rPr>
        <w:annotationRef/>
      </w:r>
      <w:r>
        <w:t>This is moved to Policy sec. #5.</w:t>
      </w:r>
    </w:p>
  </w:comment>
  <w:comment w:id="18" w:author="Zavatsky, Drew (DES)" w:date="2019-01-24T12:47:00Z" w:initials="ZD(">
    <w:p w14:paraId="3FA32B54" w14:textId="34BC3049" w:rsidR="00C50C57" w:rsidRDefault="00C50C5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is moved to Policy sec. #6.</w:t>
      </w:r>
    </w:p>
  </w:comment>
  <w:comment w:id="19" w:author="Zavatsky, Drew (DES)" w:date="2019-01-24T12:48:00Z" w:initials="ZD(">
    <w:p w14:paraId="184A1FE8" w14:textId="51E1DD8D" w:rsidR="00C50C57" w:rsidRDefault="00C50C5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is moved to Policy sec. #7.</w:t>
      </w:r>
    </w:p>
  </w:comment>
  <w:comment w:id="20" w:author="Zavatsky, Drew (DES)" w:date="2019-01-24T12:48:00Z" w:initials="ZD(">
    <w:p w14:paraId="38D9A934" w14:textId="0A330F14" w:rsidR="00C50C57" w:rsidRDefault="00C50C5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is moved to Policy sec. #8.</w:t>
      </w:r>
    </w:p>
  </w:comment>
  <w:comment w:id="21" w:author="Zavatsky, Drew (DES)" w:date="2019-01-24T12:50:00Z" w:initials="ZD(">
    <w:p w14:paraId="12F3F57D" w14:textId="6D62D4EA" w:rsidR="00C50C57" w:rsidRDefault="00C50C5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is moved to FAQ #11.</w:t>
      </w:r>
    </w:p>
  </w:comment>
  <w:comment w:id="22" w:author="Zavatsky, Drew (DES)" w:date="2019-01-24T12:55:00Z" w:initials="ZD(">
    <w:p w14:paraId="60CAA912" w14:textId="28D6F200" w:rsidR="003177C2" w:rsidRDefault="003177C2">
      <w:pPr>
        <w:pStyle w:val="CommentText"/>
      </w:pPr>
      <w:r>
        <w:rPr>
          <w:rStyle w:val="CommentReference"/>
        </w:rPr>
        <w:annotationRef/>
      </w:r>
      <w:r>
        <w:t>Moved to Policy sec. #9.</w:t>
      </w:r>
    </w:p>
  </w:comment>
  <w:comment w:id="23" w:author="Zavatsky, Drew (DES)" w:date="2019-01-24T12:55:00Z" w:initials="ZD(">
    <w:p w14:paraId="725F109C" w14:textId="41D7B9DE" w:rsidR="003177C2" w:rsidRDefault="003177C2">
      <w:pPr>
        <w:pStyle w:val="CommentText"/>
      </w:pPr>
      <w:r>
        <w:rPr>
          <w:rStyle w:val="CommentReference"/>
        </w:rPr>
        <w:annotationRef/>
      </w:r>
      <w:r>
        <w:t>Amended in Policy.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06CD32" w15:done="0"/>
  <w15:commentEx w15:paraId="1BFAB7D4" w15:done="0"/>
  <w15:commentEx w15:paraId="66E5F975" w15:done="0"/>
  <w15:commentEx w15:paraId="5641EE6A" w15:done="0"/>
  <w15:commentEx w15:paraId="340F03E9" w15:done="0"/>
  <w15:commentEx w15:paraId="70AF11A8" w15:done="0"/>
  <w15:commentEx w15:paraId="5A88D5C0" w15:done="0"/>
  <w15:commentEx w15:paraId="2C82F8A4" w15:done="0"/>
  <w15:commentEx w15:paraId="6ABAF550" w15:done="0"/>
  <w15:commentEx w15:paraId="3FA32B54" w15:done="0"/>
  <w15:commentEx w15:paraId="184A1FE8" w15:done="0"/>
  <w15:commentEx w15:paraId="38D9A934" w15:done="0"/>
  <w15:commentEx w15:paraId="12F3F57D" w15:done="0"/>
  <w15:commentEx w15:paraId="60CAA912" w15:done="0"/>
  <w15:commentEx w15:paraId="725F109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50BE7" w14:textId="77777777" w:rsidR="009357F1" w:rsidRDefault="009357F1">
      <w:r>
        <w:separator/>
      </w:r>
    </w:p>
  </w:endnote>
  <w:endnote w:type="continuationSeparator" w:id="0">
    <w:p w14:paraId="05A58741" w14:textId="77777777" w:rsidR="009357F1" w:rsidRDefault="0093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9D21C" w14:textId="30F1928C" w:rsidR="00910758" w:rsidRDefault="005E02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3F3A65EF" wp14:editId="6AB80701">
              <wp:simplePos x="0" y="0"/>
              <wp:positionH relativeFrom="page">
                <wp:posOffset>673100</wp:posOffset>
              </wp:positionH>
              <wp:positionV relativeFrom="page">
                <wp:posOffset>9538970</wp:posOffset>
              </wp:positionV>
              <wp:extent cx="969010" cy="177800"/>
              <wp:effectExtent l="0" t="444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8AE5" w14:textId="77777777" w:rsidR="00910758" w:rsidRDefault="009357F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REV: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03-09-15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65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751.1pt;width:76.3pt;height:14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" filled="f" stroked="f">
              <v:textbox inset="0,0,0,0">
                <w:txbxContent>
                  <w:p w14:paraId="01BC8AE5" w14:textId="77777777" w:rsidR="00910758" w:rsidRDefault="009357F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REV: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03-09-15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3E654CE7" wp14:editId="72DF33CA">
              <wp:simplePos x="0" y="0"/>
              <wp:positionH relativeFrom="page">
                <wp:posOffset>2605405</wp:posOffset>
              </wp:positionH>
              <wp:positionV relativeFrom="page">
                <wp:posOffset>9538970</wp:posOffset>
              </wp:positionV>
              <wp:extent cx="2669540" cy="177800"/>
              <wp:effectExtent l="0" t="444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9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FCECB" w14:textId="77777777" w:rsidR="00910758" w:rsidRDefault="009357F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>Sole</w:t>
                          </w:r>
                          <w:r>
                            <w:rPr>
                              <w:spacing w:val="-1"/>
                            </w:rPr>
                            <w:t xml:space="preserve"> Source Contract</w:t>
                          </w:r>
                          <w:r>
                            <w:t xml:space="preserve"> Policy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# </w:t>
                          </w:r>
                          <w:r>
                            <w:rPr>
                              <w:spacing w:val="-1"/>
                            </w:rPr>
                            <w:t>DES-140-00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54CE7" id="Text Box 2" o:spid="_x0000_s1027" type="#_x0000_t202" style="position:absolute;margin-left:205.15pt;margin-top:751.1pt;width:210.2pt;height:14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Ll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hBF8SyEowLO/Pl84d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" filled="f" stroked="f">
              <v:textbox inset="0,0,0,0">
                <w:txbxContent>
                  <w:p w14:paraId="796FCECB" w14:textId="77777777" w:rsidR="00910758" w:rsidRDefault="009357F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>Sole</w:t>
                    </w:r>
                    <w:r>
                      <w:rPr>
                        <w:spacing w:val="-1"/>
                      </w:rPr>
                      <w:t xml:space="preserve"> Source Contract</w:t>
                    </w:r>
                    <w:r>
                      <w:t xml:space="preserve"> Policy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# </w:t>
                    </w:r>
                    <w:r>
                      <w:rPr>
                        <w:spacing w:val="-1"/>
                      </w:rPr>
                      <w:t>DES-140-00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4F4413E8" wp14:editId="70379E6B">
              <wp:simplePos x="0" y="0"/>
              <wp:positionH relativeFrom="page">
                <wp:posOffset>6595110</wp:posOffset>
              </wp:positionH>
              <wp:positionV relativeFrom="page">
                <wp:posOffset>9538970</wp:posOffset>
              </wp:positionV>
              <wp:extent cx="515620" cy="177800"/>
              <wp:effectExtent l="3810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FB5B8" w14:textId="515C58F3" w:rsidR="00910758" w:rsidRDefault="009357F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33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41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3pt;margin-top:751.1pt;width:40.6pt;height:14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zy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" filled="f" stroked="f">
              <v:textbox inset="0,0,0,0">
                <w:txbxContent>
                  <w:p w14:paraId="01FFB5B8" w14:textId="515C58F3" w:rsidR="00910758" w:rsidRDefault="009357F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433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DF81" w14:textId="77777777" w:rsidR="009357F1" w:rsidRDefault="009357F1">
      <w:r>
        <w:separator/>
      </w:r>
    </w:p>
  </w:footnote>
  <w:footnote w:type="continuationSeparator" w:id="0">
    <w:p w14:paraId="6453920A" w14:textId="77777777" w:rsidR="009357F1" w:rsidRDefault="0093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F6"/>
    <w:multiLevelType w:val="hybridMultilevel"/>
    <w:tmpl w:val="8424F086"/>
    <w:lvl w:ilvl="0" w:tplc="D96A40A4">
      <w:start w:val="1"/>
      <w:numFmt w:val="decimal"/>
      <w:lvlText w:val="%1)"/>
      <w:lvlJc w:val="left"/>
      <w:pPr>
        <w:ind w:left="623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4DE602BC">
      <w:start w:val="1"/>
      <w:numFmt w:val="lowerLetter"/>
      <w:lvlText w:val="%2."/>
      <w:lvlJc w:val="left"/>
      <w:pPr>
        <w:ind w:left="983" w:hanging="360"/>
      </w:pPr>
      <w:rPr>
        <w:rFonts w:ascii="Times New Roman" w:eastAsia="Times New Roman" w:hAnsi="Times New Roman" w:hint="default"/>
        <w:color w:val="303030"/>
        <w:spacing w:val="-1"/>
        <w:sz w:val="24"/>
        <w:szCs w:val="24"/>
      </w:rPr>
    </w:lvl>
    <w:lvl w:ilvl="2" w:tplc="4E4AF25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3" w:tplc="2C5AF524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F6A6F808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E1064376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74E61156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7" w:tplc="87BCC7D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8" w:tplc="18E8F39A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</w:abstractNum>
  <w:abstractNum w:abstractNumId="1" w15:restartNumberingAfterBreak="0">
    <w:nsid w:val="0498669E"/>
    <w:multiLevelType w:val="hybridMultilevel"/>
    <w:tmpl w:val="34CE46D0"/>
    <w:lvl w:ilvl="0" w:tplc="0EAEAA06">
      <w:start w:val="1"/>
      <w:numFmt w:val="decimal"/>
      <w:lvlText w:val="%1)"/>
      <w:lvlJc w:val="left"/>
      <w:pPr>
        <w:ind w:left="63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8B87806">
      <w:start w:val="1"/>
      <w:numFmt w:val="bullet"/>
      <w:lvlText w:val="•"/>
      <w:lvlJc w:val="left"/>
      <w:pPr>
        <w:ind w:left="1325" w:hanging="346"/>
      </w:pPr>
      <w:rPr>
        <w:rFonts w:hint="default"/>
      </w:rPr>
    </w:lvl>
    <w:lvl w:ilvl="2" w:tplc="203CE65A">
      <w:start w:val="1"/>
      <w:numFmt w:val="bullet"/>
      <w:lvlText w:val="•"/>
      <w:lvlJc w:val="left"/>
      <w:pPr>
        <w:ind w:left="2019" w:hanging="346"/>
      </w:pPr>
      <w:rPr>
        <w:rFonts w:hint="default"/>
      </w:rPr>
    </w:lvl>
    <w:lvl w:ilvl="3" w:tplc="8F0066AC">
      <w:start w:val="1"/>
      <w:numFmt w:val="bullet"/>
      <w:lvlText w:val="•"/>
      <w:lvlJc w:val="left"/>
      <w:pPr>
        <w:ind w:left="2712" w:hanging="346"/>
      </w:pPr>
      <w:rPr>
        <w:rFonts w:hint="default"/>
      </w:rPr>
    </w:lvl>
    <w:lvl w:ilvl="4" w:tplc="7530406E">
      <w:start w:val="1"/>
      <w:numFmt w:val="bullet"/>
      <w:lvlText w:val="•"/>
      <w:lvlJc w:val="left"/>
      <w:pPr>
        <w:ind w:left="3405" w:hanging="346"/>
      </w:pPr>
      <w:rPr>
        <w:rFonts w:hint="default"/>
      </w:rPr>
    </w:lvl>
    <w:lvl w:ilvl="5" w:tplc="1C9CE5F0">
      <w:start w:val="1"/>
      <w:numFmt w:val="bullet"/>
      <w:lvlText w:val="•"/>
      <w:lvlJc w:val="left"/>
      <w:pPr>
        <w:ind w:left="4098" w:hanging="346"/>
      </w:pPr>
      <w:rPr>
        <w:rFonts w:hint="default"/>
      </w:rPr>
    </w:lvl>
    <w:lvl w:ilvl="6" w:tplc="A558BB86">
      <w:start w:val="1"/>
      <w:numFmt w:val="bullet"/>
      <w:lvlText w:val="•"/>
      <w:lvlJc w:val="left"/>
      <w:pPr>
        <w:ind w:left="4792" w:hanging="346"/>
      </w:pPr>
      <w:rPr>
        <w:rFonts w:hint="default"/>
      </w:rPr>
    </w:lvl>
    <w:lvl w:ilvl="7" w:tplc="8A6CF6A4">
      <w:start w:val="1"/>
      <w:numFmt w:val="bullet"/>
      <w:lvlText w:val="•"/>
      <w:lvlJc w:val="left"/>
      <w:pPr>
        <w:ind w:left="5485" w:hanging="346"/>
      </w:pPr>
      <w:rPr>
        <w:rFonts w:hint="default"/>
      </w:rPr>
    </w:lvl>
    <w:lvl w:ilvl="8" w:tplc="9B8A800A">
      <w:start w:val="1"/>
      <w:numFmt w:val="bullet"/>
      <w:lvlText w:val="•"/>
      <w:lvlJc w:val="left"/>
      <w:pPr>
        <w:ind w:left="6178" w:hanging="346"/>
      </w:pPr>
      <w:rPr>
        <w:rFonts w:hint="default"/>
      </w:rPr>
    </w:lvl>
  </w:abstractNum>
  <w:abstractNum w:abstractNumId="2" w15:restartNumberingAfterBreak="0">
    <w:nsid w:val="121A2771"/>
    <w:multiLevelType w:val="hybridMultilevel"/>
    <w:tmpl w:val="C5087264"/>
    <w:lvl w:ilvl="0" w:tplc="FB08E48E">
      <w:start w:val="19"/>
      <w:numFmt w:val="decimal"/>
      <w:lvlText w:val="%1)"/>
      <w:lvlJc w:val="left"/>
      <w:pPr>
        <w:ind w:left="6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6740F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BCB88CCA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8F84310E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2C46F45C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329ACA62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A142ED4C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3632913A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8" w:tplc="BFEC36B2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</w:abstractNum>
  <w:abstractNum w:abstractNumId="3" w15:restartNumberingAfterBreak="0">
    <w:nsid w:val="186C1DF0"/>
    <w:multiLevelType w:val="hybridMultilevel"/>
    <w:tmpl w:val="58040D8E"/>
    <w:lvl w:ilvl="0" w:tplc="77243F4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99642DCE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9BA0BA18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CD98CFC8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3A69242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 w:tplc="8BBC502E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59FC79D8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7" w:tplc="C958E01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8" w:tplc="56881C0C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4" w15:restartNumberingAfterBreak="0">
    <w:nsid w:val="1AB01B47"/>
    <w:multiLevelType w:val="hybridMultilevel"/>
    <w:tmpl w:val="6C903648"/>
    <w:lvl w:ilvl="0" w:tplc="ED766060">
      <w:start w:val="1"/>
      <w:numFmt w:val="decimal"/>
      <w:lvlText w:val="%1)"/>
      <w:lvlJc w:val="left"/>
      <w:pPr>
        <w:ind w:left="6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58CF9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0750CCB4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8E48DBEA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4A18E306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5" w:tplc="E8386556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F268203C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12883CC2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8" w:tplc="49EC539C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</w:abstractNum>
  <w:abstractNum w:abstractNumId="5" w15:restartNumberingAfterBreak="0">
    <w:nsid w:val="1E6D6410"/>
    <w:multiLevelType w:val="hybridMultilevel"/>
    <w:tmpl w:val="0F0200B0"/>
    <w:lvl w:ilvl="0" w:tplc="C166F2C2">
      <w:start w:val="1"/>
      <w:numFmt w:val="decimal"/>
      <w:lvlText w:val="%1)"/>
      <w:lvlJc w:val="left"/>
      <w:pPr>
        <w:ind w:left="623" w:hanging="346"/>
      </w:pPr>
      <w:rPr>
        <w:rFonts w:ascii="Times New Roman" w:eastAsia="Times New Roman" w:hAnsi="Times New Roman" w:hint="default"/>
        <w:color w:val="303030"/>
        <w:sz w:val="24"/>
        <w:szCs w:val="24"/>
      </w:rPr>
    </w:lvl>
    <w:lvl w:ilvl="1" w:tplc="8A14C41C">
      <w:start w:val="1"/>
      <w:numFmt w:val="bullet"/>
      <w:lvlText w:val="•"/>
      <w:lvlJc w:val="left"/>
      <w:pPr>
        <w:ind w:left="1317" w:hanging="346"/>
      </w:pPr>
      <w:rPr>
        <w:rFonts w:hint="default"/>
      </w:rPr>
    </w:lvl>
    <w:lvl w:ilvl="2" w:tplc="10D40D40">
      <w:start w:val="1"/>
      <w:numFmt w:val="bullet"/>
      <w:lvlText w:val="•"/>
      <w:lvlJc w:val="left"/>
      <w:pPr>
        <w:ind w:left="2011" w:hanging="346"/>
      </w:pPr>
      <w:rPr>
        <w:rFonts w:hint="default"/>
      </w:rPr>
    </w:lvl>
    <w:lvl w:ilvl="3" w:tplc="B660EF24">
      <w:start w:val="1"/>
      <w:numFmt w:val="bullet"/>
      <w:lvlText w:val="•"/>
      <w:lvlJc w:val="left"/>
      <w:pPr>
        <w:ind w:left="2705" w:hanging="346"/>
      </w:pPr>
      <w:rPr>
        <w:rFonts w:hint="default"/>
      </w:rPr>
    </w:lvl>
    <w:lvl w:ilvl="4" w:tplc="BD4801B8">
      <w:start w:val="1"/>
      <w:numFmt w:val="bullet"/>
      <w:lvlText w:val="•"/>
      <w:lvlJc w:val="left"/>
      <w:pPr>
        <w:ind w:left="3399" w:hanging="346"/>
      </w:pPr>
      <w:rPr>
        <w:rFonts w:hint="default"/>
      </w:rPr>
    </w:lvl>
    <w:lvl w:ilvl="5" w:tplc="29761D7E">
      <w:start w:val="1"/>
      <w:numFmt w:val="bullet"/>
      <w:lvlText w:val="•"/>
      <w:lvlJc w:val="left"/>
      <w:pPr>
        <w:ind w:left="4094" w:hanging="346"/>
      </w:pPr>
      <w:rPr>
        <w:rFonts w:hint="default"/>
      </w:rPr>
    </w:lvl>
    <w:lvl w:ilvl="6" w:tplc="D394898A">
      <w:start w:val="1"/>
      <w:numFmt w:val="bullet"/>
      <w:lvlText w:val="•"/>
      <w:lvlJc w:val="left"/>
      <w:pPr>
        <w:ind w:left="4788" w:hanging="346"/>
      </w:pPr>
      <w:rPr>
        <w:rFonts w:hint="default"/>
      </w:rPr>
    </w:lvl>
    <w:lvl w:ilvl="7" w:tplc="E216177E">
      <w:start w:val="1"/>
      <w:numFmt w:val="bullet"/>
      <w:lvlText w:val="•"/>
      <w:lvlJc w:val="left"/>
      <w:pPr>
        <w:ind w:left="5482" w:hanging="346"/>
      </w:pPr>
      <w:rPr>
        <w:rFonts w:hint="default"/>
      </w:rPr>
    </w:lvl>
    <w:lvl w:ilvl="8" w:tplc="7DEC37CC">
      <w:start w:val="1"/>
      <w:numFmt w:val="bullet"/>
      <w:lvlText w:val="•"/>
      <w:lvlJc w:val="left"/>
      <w:pPr>
        <w:ind w:left="6176" w:hanging="346"/>
      </w:pPr>
      <w:rPr>
        <w:rFonts w:hint="default"/>
      </w:rPr>
    </w:lvl>
  </w:abstractNum>
  <w:abstractNum w:abstractNumId="6" w15:restartNumberingAfterBreak="0">
    <w:nsid w:val="28BF5808"/>
    <w:multiLevelType w:val="hybridMultilevel"/>
    <w:tmpl w:val="0ABE9A96"/>
    <w:lvl w:ilvl="0" w:tplc="04962E24">
      <w:start w:val="1"/>
      <w:numFmt w:val="decimal"/>
      <w:lvlText w:val="%1)"/>
      <w:lvlJc w:val="left"/>
      <w:pPr>
        <w:ind w:left="61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69EA674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43382AB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AB5EE73A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4" w:tplc="63F8C1B2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5" w:tplc="819E2DB6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 w:tplc="FC90B950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5481" w:hanging="360"/>
      </w:pPr>
      <w:rPr>
        <w:rFonts w:hint="default"/>
      </w:rPr>
    </w:lvl>
    <w:lvl w:ilvl="8" w:tplc="4A64340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7" w15:restartNumberingAfterBreak="0">
    <w:nsid w:val="491C6C7A"/>
    <w:multiLevelType w:val="hybridMultilevel"/>
    <w:tmpl w:val="8652815C"/>
    <w:lvl w:ilvl="0" w:tplc="3F9CBAF8">
      <w:start w:val="1"/>
      <w:numFmt w:val="decimal"/>
      <w:lvlText w:val="%1)"/>
      <w:lvlJc w:val="left"/>
      <w:pPr>
        <w:ind w:left="803" w:hanging="545"/>
      </w:pPr>
      <w:rPr>
        <w:rFonts w:ascii="Times New Roman" w:eastAsia="Times New Roman" w:hAnsi="Times New Roman" w:hint="default"/>
        <w:sz w:val="24"/>
        <w:szCs w:val="24"/>
      </w:rPr>
    </w:lvl>
    <w:lvl w:ilvl="1" w:tplc="3CD0411A">
      <w:start w:val="1"/>
      <w:numFmt w:val="bullet"/>
      <w:lvlText w:val="•"/>
      <w:lvlJc w:val="left"/>
      <w:pPr>
        <w:ind w:left="1479" w:hanging="545"/>
      </w:pPr>
      <w:rPr>
        <w:rFonts w:hint="default"/>
      </w:rPr>
    </w:lvl>
    <w:lvl w:ilvl="2" w:tplc="E436AFF6">
      <w:start w:val="1"/>
      <w:numFmt w:val="bullet"/>
      <w:lvlText w:val="•"/>
      <w:lvlJc w:val="left"/>
      <w:pPr>
        <w:ind w:left="2155" w:hanging="545"/>
      </w:pPr>
      <w:rPr>
        <w:rFonts w:hint="default"/>
      </w:rPr>
    </w:lvl>
    <w:lvl w:ilvl="3" w:tplc="EF5C2148">
      <w:start w:val="1"/>
      <w:numFmt w:val="bullet"/>
      <w:lvlText w:val="•"/>
      <w:lvlJc w:val="left"/>
      <w:pPr>
        <w:ind w:left="2831" w:hanging="545"/>
      </w:pPr>
      <w:rPr>
        <w:rFonts w:hint="default"/>
      </w:rPr>
    </w:lvl>
    <w:lvl w:ilvl="4" w:tplc="4E2E9028">
      <w:start w:val="1"/>
      <w:numFmt w:val="bullet"/>
      <w:lvlText w:val="•"/>
      <w:lvlJc w:val="left"/>
      <w:pPr>
        <w:ind w:left="3507" w:hanging="545"/>
      </w:pPr>
      <w:rPr>
        <w:rFonts w:hint="default"/>
      </w:rPr>
    </w:lvl>
    <w:lvl w:ilvl="5" w:tplc="FB66177A">
      <w:start w:val="1"/>
      <w:numFmt w:val="bullet"/>
      <w:lvlText w:val="•"/>
      <w:lvlJc w:val="left"/>
      <w:pPr>
        <w:ind w:left="4184" w:hanging="545"/>
      </w:pPr>
      <w:rPr>
        <w:rFonts w:hint="default"/>
      </w:rPr>
    </w:lvl>
    <w:lvl w:ilvl="6" w:tplc="1F72C990">
      <w:start w:val="1"/>
      <w:numFmt w:val="bullet"/>
      <w:lvlText w:val="•"/>
      <w:lvlJc w:val="left"/>
      <w:pPr>
        <w:ind w:left="4860" w:hanging="545"/>
      </w:pPr>
      <w:rPr>
        <w:rFonts w:hint="default"/>
      </w:rPr>
    </w:lvl>
    <w:lvl w:ilvl="7" w:tplc="2A964812">
      <w:start w:val="1"/>
      <w:numFmt w:val="bullet"/>
      <w:lvlText w:val="•"/>
      <w:lvlJc w:val="left"/>
      <w:pPr>
        <w:ind w:left="5536" w:hanging="545"/>
      </w:pPr>
      <w:rPr>
        <w:rFonts w:hint="default"/>
      </w:rPr>
    </w:lvl>
    <w:lvl w:ilvl="8" w:tplc="63147A82">
      <w:start w:val="1"/>
      <w:numFmt w:val="bullet"/>
      <w:lvlText w:val="•"/>
      <w:lvlJc w:val="left"/>
      <w:pPr>
        <w:ind w:left="6212" w:hanging="545"/>
      </w:pPr>
      <w:rPr>
        <w:rFonts w:hint="default"/>
      </w:rPr>
    </w:lvl>
  </w:abstractNum>
  <w:abstractNum w:abstractNumId="8" w15:restartNumberingAfterBreak="0">
    <w:nsid w:val="4ACB16B2"/>
    <w:multiLevelType w:val="hybridMultilevel"/>
    <w:tmpl w:val="D340D83E"/>
    <w:lvl w:ilvl="0" w:tplc="786AE364">
      <w:start w:val="1"/>
      <w:numFmt w:val="decimal"/>
      <w:lvlText w:val="%1)"/>
      <w:lvlJc w:val="left"/>
      <w:pPr>
        <w:ind w:left="63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BC84FE8">
      <w:start w:val="1"/>
      <w:numFmt w:val="bullet"/>
      <w:lvlText w:val="•"/>
      <w:lvlJc w:val="left"/>
      <w:pPr>
        <w:ind w:left="1325" w:hanging="346"/>
      </w:pPr>
      <w:rPr>
        <w:rFonts w:hint="default"/>
      </w:rPr>
    </w:lvl>
    <w:lvl w:ilvl="2" w:tplc="F9DC1A10">
      <w:start w:val="1"/>
      <w:numFmt w:val="bullet"/>
      <w:lvlText w:val="•"/>
      <w:lvlJc w:val="left"/>
      <w:pPr>
        <w:ind w:left="2019" w:hanging="346"/>
      </w:pPr>
      <w:rPr>
        <w:rFonts w:hint="default"/>
      </w:rPr>
    </w:lvl>
    <w:lvl w:ilvl="3" w:tplc="244E16BA">
      <w:start w:val="1"/>
      <w:numFmt w:val="bullet"/>
      <w:lvlText w:val="•"/>
      <w:lvlJc w:val="left"/>
      <w:pPr>
        <w:ind w:left="2712" w:hanging="346"/>
      </w:pPr>
      <w:rPr>
        <w:rFonts w:hint="default"/>
      </w:rPr>
    </w:lvl>
    <w:lvl w:ilvl="4" w:tplc="62385280">
      <w:start w:val="1"/>
      <w:numFmt w:val="bullet"/>
      <w:lvlText w:val="•"/>
      <w:lvlJc w:val="left"/>
      <w:pPr>
        <w:ind w:left="3405" w:hanging="346"/>
      </w:pPr>
      <w:rPr>
        <w:rFonts w:hint="default"/>
      </w:rPr>
    </w:lvl>
    <w:lvl w:ilvl="5" w:tplc="90C8AEB8">
      <w:start w:val="1"/>
      <w:numFmt w:val="bullet"/>
      <w:lvlText w:val="•"/>
      <w:lvlJc w:val="left"/>
      <w:pPr>
        <w:ind w:left="4098" w:hanging="346"/>
      </w:pPr>
      <w:rPr>
        <w:rFonts w:hint="default"/>
      </w:rPr>
    </w:lvl>
    <w:lvl w:ilvl="6" w:tplc="5B10D398">
      <w:start w:val="1"/>
      <w:numFmt w:val="bullet"/>
      <w:lvlText w:val="•"/>
      <w:lvlJc w:val="left"/>
      <w:pPr>
        <w:ind w:left="4792" w:hanging="346"/>
      </w:pPr>
      <w:rPr>
        <w:rFonts w:hint="default"/>
      </w:rPr>
    </w:lvl>
    <w:lvl w:ilvl="7" w:tplc="16645034">
      <w:start w:val="1"/>
      <w:numFmt w:val="bullet"/>
      <w:lvlText w:val="•"/>
      <w:lvlJc w:val="left"/>
      <w:pPr>
        <w:ind w:left="5485" w:hanging="346"/>
      </w:pPr>
      <w:rPr>
        <w:rFonts w:hint="default"/>
      </w:rPr>
    </w:lvl>
    <w:lvl w:ilvl="8" w:tplc="2EF26508">
      <w:start w:val="1"/>
      <w:numFmt w:val="bullet"/>
      <w:lvlText w:val="•"/>
      <w:lvlJc w:val="left"/>
      <w:pPr>
        <w:ind w:left="6178" w:hanging="34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vatsky, Drew (DES)">
    <w15:presenceInfo w15:providerId="AD" w15:userId="S-1-5-21-2226630325-536777373-1012264283-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58"/>
    <w:rsid w:val="00034338"/>
    <w:rsid w:val="0016213B"/>
    <w:rsid w:val="00193B44"/>
    <w:rsid w:val="001F2ACF"/>
    <w:rsid w:val="002933C9"/>
    <w:rsid w:val="003177C2"/>
    <w:rsid w:val="0057097D"/>
    <w:rsid w:val="005E02B4"/>
    <w:rsid w:val="006125C0"/>
    <w:rsid w:val="006C2D67"/>
    <w:rsid w:val="00910758"/>
    <w:rsid w:val="009357F1"/>
    <w:rsid w:val="00955096"/>
    <w:rsid w:val="00AA5CAB"/>
    <w:rsid w:val="00C50C57"/>
    <w:rsid w:val="00D03B50"/>
    <w:rsid w:val="00F2742D"/>
    <w:rsid w:val="00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8B977ED"/>
  <w15:docId w15:val="{E69D9B03-5DC9-4F91-9D10-522E6D40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9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B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B44"/>
    <w:rPr>
      <w:color w:val="0000FF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193B44"/>
    <w:pPr>
      <w:widowControl/>
      <w:spacing w:before="60" w:after="60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193B44"/>
    <w:rPr>
      <w:rFonts w:ascii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leg.wa.gov/RCW/default.aspx?cite=28B.10.016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39.26.140" TargetMode="External"/><Relationship Id="rId13" Type="http://schemas.openxmlformats.org/officeDocument/2006/relationships/hyperlink" Target="http://apps.leg.wa.gov/rcw/default.aspx?cite=39.26.010" TargetMode="External"/><Relationship Id="rId18" Type="http://schemas.openxmlformats.org/officeDocument/2006/relationships/hyperlink" Target="http://www.ga.wa.gov/WEBS/" TargetMode="External"/><Relationship Id="rId26" Type="http://schemas.openxmlformats.org/officeDocument/2006/relationships/hyperlink" Target="http://ofm.wa.gov/ocio/resources/2012%20-%20OCIO%20IT%20Consultant%20Lis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leg.wa.gov/rcw/default.aspx?cite=39.26.23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a.wa.gov/WEBS/" TargetMode="External"/><Relationship Id="rId17" Type="http://schemas.openxmlformats.org/officeDocument/2006/relationships/hyperlink" Target="http://contracts.ofm.wa.gov/PSCD/Logon/logon.aspx" TargetMode="External"/><Relationship Id="rId25" Type="http://schemas.openxmlformats.org/officeDocument/2006/relationships/hyperlink" Target="http://ofm.wa.gov/ocio/resources/2012%20-%20OCIO%20IT%20Consultant%20Li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tracts.ofm.wa.gov/PSCD/Logon/logon.aspx" TargetMode="External"/><Relationship Id="rId20" Type="http://schemas.openxmlformats.org/officeDocument/2006/relationships/hyperlink" Target="http://apps.leg.wa.gov/rcw/default.aspx?cite=39.26.140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rcw/default.aspx?cite=39.26.140" TargetMode="External"/><Relationship Id="rId24" Type="http://schemas.openxmlformats.org/officeDocument/2006/relationships/hyperlink" Target="http://ofm.wa.gov/ocio/policies/documents/1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.wa.gov/WEBS/" TargetMode="External"/><Relationship Id="rId23" Type="http://schemas.openxmlformats.org/officeDocument/2006/relationships/hyperlink" Target="http://apps.leg.wa.gov/rcw/default.aspx?cite=19.06.020" TargetMode="External"/><Relationship Id="rId28" Type="http://schemas.openxmlformats.org/officeDocument/2006/relationships/fontTable" Target="fontTable.xml"/><Relationship Id="rId10" Type="http://schemas.microsoft.com/office/2011/relationships/commentsExtended" Target="commentsExtended.xml"/><Relationship Id="rId19" Type="http://schemas.openxmlformats.org/officeDocument/2006/relationships/hyperlink" Target="http://apps.leg.wa.gov/rcw/default.aspx?cite=39.26.140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Relationship Id="rId22" Type="http://schemas.openxmlformats.org/officeDocument/2006/relationships/hyperlink" Target="http://apps.leg.wa.gov/rcw/default.aspx?cite=39.26.251" TargetMode="External"/><Relationship Id="rId27" Type="http://schemas.openxmlformats.org/officeDocument/2006/relationships/hyperlink" Target="http://des.wa.gov/about/pi/ProcurementReform/Pages/FAQs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Roselyn</dc:creator>
  <cp:keywords/>
  <dc:description/>
  <cp:lastModifiedBy>Zavatsky, Drew (DES)</cp:lastModifiedBy>
  <cp:revision>5</cp:revision>
  <dcterms:created xsi:type="dcterms:W3CDTF">2019-01-23T09:20:00Z</dcterms:created>
  <dcterms:modified xsi:type="dcterms:W3CDTF">2019-01-27T01:42:00Z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2019-01-23T00:00:00Z</vt:filetime>
  </property>
</Properties>
</file>