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64FC7BA6"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w:t>
      </w:r>
      <w:r w:rsidR="00436063">
        <w:rPr>
          <w:rFonts w:asciiTheme="minorHAnsi" w:hAnsiTheme="minorHAnsi" w:cstheme="minorHAnsi"/>
        </w:rPr>
        <w:t>-14</w:t>
      </w:r>
      <w:r w:rsidR="0029245B">
        <w:rPr>
          <w:rFonts w:asciiTheme="minorHAnsi" w:hAnsiTheme="minorHAnsi" w:cstheme="minorHAnsi"/>
        </w:rPr>
        <w:t>0-00</w:t>
      </w:r>
    </w:p>
    <w:p w14:paraId="4669012C" w14:textId="7E56A786" w:rsidR="00CE6479" w:rsidRPr="00295C76" w:rsidRDefault="00436063" w:rsidP="00295C76">
      <w:pPr>
        <w:pStyle w:val="Title"/>
        <w:rPr>
          <w:color w:val="1F3864" w:themeColor="accent5" w:themeShade="80"/>
        </w:rPr>
      </w:pPr>
      <w:r>
        <w:rPr>
          <w:color w:val="1F3864" w:themeColor="accent5" w:themeShade="80"/>
        </w:rPr>
        <w:t>Sole Source Contract</w:t>
      </w:r>
      <w:r w:rsidR="00D11BEE">
        <w:rPr>
          <w:color w:val="1F3864" w:themeColor="accent5" w:themeShade="80"/>
        </w:rPr>
        <w:t xml:space="preserve"> Policy</w:t>
      </w:r>
    </w:p>
    <w:p w14:paraId="455ED27F" w14:textId="3261E7A7" w:rsidR="002B0F44" w:rsidRPr="00625432" w:rsidRDefault="00CE6479" w:rsidP="002B0F44">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1562B7">
        <w:rPr>
          <w:rFonts w:asciiTheme="minorHAnsi" w:hAnsiTheme="minorHAnsi" w:cstheme="minorHAnsi"/>
          <w:sz w:val="22"/>
          <w:szCs w:val="22"/>
          <w:lang w:eastAsia="zh-TW"/>
        </w:rPr>
        <w:t xml:space="preserve">Any state office or activity of the executive </w:t>
      </w:r>
      <w:del w:id="0" w:author="Warnock, Christine (DES)" w:date="2019-02-08T09:37:00Z">
        <w:r w:rsidR="001562B7" w:rsidDel="00B52DE7">
          <w:rPr>
            <w:rFonts w:asciiTheme="minorHAnsi" w:hAnsiTheme="minorHAnsi" w:cstheme="minorHAnsi"/>
            <w:sz w:val="22"/>
            <w:szCs w:val="22"/>
            <w:lang w:eastAsia="zh-TW"/>
          </w:rPr>
          <w:delText xml:space="preserve">and judicial </w:delText>
        </w:r>
      </w:del>
      <w:r w:rsidR="001562B7">
        <w:rPr>
          <w:rFonts w:asciiTheme="minorHAnsi" w:hAnsiTheme="minorHAnsi" w:cstheme="minorHAnsi"/>
          <w:sz w:val="22"/>
          <w:szCs w:val="22"/>
          <w:lang w:eastAsia="zh-TW"/>
        </w:rPr>
        <w:t>branches of state government, including state agencies, departments, offices, divisions, boards, commissions, institutions of higher educat</w:t>
      </w:r>
      <w:r w:rsidR="0019011C">
        <w:rPr>
          <w:rFonts w:asciiTheme="minorHAnsi" w:hAnsiTheme="minorHAnsi" w:cstheme="minorHAnsi"/>
          <w:sz w:val="22"/>
          <w:szCs w:val="22"/>
          <w:lang w:eastAsia="zh-TW"/>
        </w:rPr>
        <w:t>ion as defined in</w:t>
      </w:r>
      <w:r w:rsidR="00D7056D">
        <w:rPr>
          <w:rFonts w:asciiTheme="minorHAnsi" w:hAnsiTheme="minorHAnsi" w:cstheme="minorHAnsi"/>
          <w:color w:val="FF0000"/>
          <w:sz w:val="22"/>
          <w:szCs w:val="22"/>
          <w:lang w:eastAsia="zh-TW"/>
        </w:rPr>
        <w:t xml:space="preserve"> </w:t>
      </w:r>
      <w:hyperlink r:id="rId11" w:history="1">
        <w:r w:rsidR="00D7056D" w:rsidRPr="00D7056D">
          <w:rPr>
            <w:rStyle w:val="Hyperlink"/>
            <w:rFonts w:asciiTheme="minorHAnsi" w:hAnsiTheme="minorHAnsi" w:cstheme="minorHAnsi"/>
            <w:sz w:val="22"/>
            <w:szCs w:val="22"/>
            <w:lang w:eastAsia="zh-TW"/>
          </w:rPr>
          <w:t>RCW 28B.10.016</w:t>
        </w:r>
      </w:hyperlink>
      <w:r w:rsidR="001562B7" w:rsidRPr="002D4956">
        <w:rPr>
          <w:rFonts w:asciiTheme="minorHAnsi" w:hAnsiTheme="minorHAnsi" w:cstheme="minorHAnsi"/>
          <w:color w:val="FF0000"/>
          <w:sz w:val="22"/>
          <w:szCs w:val="22"/>
          <w:lang w:eastAsia="zh-TW"/>
        </w:rPr>
        <w:t xml:space="preserve"> </w:t>
      </w:r>
      <w:r w:rsidR="001562B7">
        <w:rPr>
          <w:rFonts w:asciiTheme="minorHAnsi" w:hAnsiTheme="minorHAnsi" w:cstheme="minorHAnsi"/>
          <w:sz w:val="22"/>
          <w:szCs w:val="22"/>
          <w:lang w:eastAsia="zh-TW"/>
        </w:rPr>
        <w:t>and correctional and other types of institutions</w:t>
      </w:r>
      <w:ins w:id="1" w:author="Zavatsky, Drew (DES)" w:date="2019-01-23T14:50:00Z">
        <w:r w:rsidR="0094407D">
          <w:rPr>
            <w:rFonts w:asciiTheme="minorHAnsi" w:hAnsiTheme="minorHAnsi" w:cstheme="minorHAnsi"/>
            <w:sz w:val="22"/>
            <w:szCs w:val="22"/>
            <w:lang w:eastAsia="zh-TW"/>
          </w:rPr>
          <w:t>.</w:t>
        </w:r>
      </w:ins>
    </w:p>
    <w:p w14:paraId="61BE1FFC"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4EE352EF" w14:textId="077522D8" w:rsidR="00EC1FFB" w:rsidRPr="009C7FB8" w:rsidRDefault="00EC1FFB" w:rsidP="00EC1FFB">
      <w:pPr>
        <w:pStyle w:val="InfoBlock"/>
        <w:numPr>
          <w:ilvl w:val="0"/>
          <w:numId w:val="6"/>
        </w:numPr>
        <w:spacing w:before="0" w:after="0"/>
        <w:rPr>
          <w:ins w:id="2" w:author="Zavatsky, Drew (DES)" w:date="2019-01-21T15:55:00Z"/>
          <w:rFonts w:asciiTheme="minorHAnsi" w:hAnsiTheme="minorHAnsi" w:cstheme="minorHAnsi"/>
          <w:sz w:val="22"/>
          <w:szCs w:val="22"/>
        </w:rPr>
      </w:pPr>
      <w:ins w:id="3" w:author="Zavatsky, Drew (DES)" w:date="2019-01-21T15:55:00Z">
        <w:r w:rsidRPr="009C7FB8">
          <w:rPr>
            <w:rFonts w:asciiTheme="minorHAnsi" w:hAnsiTheme="minorHAnsi" w:cstheme="minorHAnsi"/>
            <w:sz w:val="22"/>
            <w:szCs w:val="22"/>
          </w:rPr>
          <w:t xml:space="preserve">State Law </w:t>
        </w:r>
        <w:r>
          <w:rPr>
            <w:rStyle w:val="Hyperlink"/>
            <w:rFonts w:asciiTheme="minorHAnsi" w:hAnsiTheme="minorHAnsi" w:cstheme="minorHAnsi"/>
            <w:sz w:val="22"/>
            <w:szCs w:val="22"/>
          </w:rPr>
          <w:t>RCW 39.26.125</w:t>
        </w:r>
      </w:ins>
    </w:p>
    <w:p w14:paraId="55DDFC2F" w14:textId="28F56ADD" w:rsidR="00625432" w:rsidRPr="009C7FB8" w:rsidRDefault="004472B0" w:rsidP="00295C76">
      <w:pPr>
        <w:pStyle w:val="InfoBlock"/>
        <w:numPr>
          <w:ilvl w:val="0"/>
          <w:numId w:val="6"/>
        </w:numPr>
        <w:spacing w:before="0" w:after="0"/>
        <w:rPr>
          <w:rFonts w:asciiTheme="minorHAnsi" w:hAnsiTheme="minorHAnsi" w:cstheme="minorHAnsi"/>
          <w:sz w:val="22"/>
          <w:szCs w:val="22"/>
        </w:rPr>
      </w:pPr>
      <w:r w:rsidRPr="009C7FB8">
        <w:rPr>
          <w:rFonts w:asciiTheme="minorHAnsi" w:hAnsiTheme="minorHAnsi" w:cstheme="minorHAnsi"/>
          <w:sz w:val="22"/>
          <w:szCs w:val="22"/>
        </w:rPr>
        <w:t>State Law</w:t>
      </w:r>
      <w:r w:rsidR="0075761B" w:rsidRPr="009C7FB8">
        <w:rPr>
          <w:rFonts w:asciiTheme="minorHAnsi" w:hAnsiTheme="minorHAnsi" w:cstheme="minorHAnsi"/>
          <w:sz w:val="22"/>
          <w:szCs w:val="22"/>
        </w:rPr>
        <w:t xml:space="preserve"> </w:t>
      </w:r>
      <w:r w:rsidR="00436063">
        <w:rPr>
          <w:rStyle w:val="Hyperlink"/>
          <w:rFonts w:asciiTheme="minorHAnsi" w:hAnsiTheme="minorHAnsi" w:cstheme="minorHAnsi"/>
          <w:sz w:val="22"/>
          <w:szCs w:val="22"/>
        </w:rPr>
        <w:t>RCW 39.26.14</w:t>
      </w:r>
      <w:r w:rsidR="00D11BEE" w:rsidRPr="0054216E">
        <w:rPr>
          <w:rStyle w:val="Hyperlink"/>
          <w:rFonts w:asciiTheme="minorHAnsi" w:hAnsiTheme="minorHAnsi" w:cstheme="minorHAnsi"/>
          <w:sz w:val="22"/>
          <w:szCs w:val="22"/>
        </w:rPr>
        <w:t>0</w:t>
      </w:r>
    </w:p>
    <w:p w14:paraId="402077A8" w14:textId="73A540C9" w:rsidR="00CE6479" w:rsidRPr="009C7FB8" w:rsidRDefault="00D11BEE" w:rsidP="00295C76">
      <w:pPr>
        <w:pStyle w:val="InfoBlock"/>
        <w:numPr>
          <w:ilvl w:val="0"/>
          <w:numId w:val="6"/>
        </w:numPr>
        <w:spacing w:before="0" w:after="0"/>
        <w:rPr>
          <w:rStyle w:val="Hyperlink"/>
          <w:rFonts w:asciiTheme="minorHAnsi" w:hAnsiTheme="minorHAnsi" w:cstheme="minorHAnsi"/>
          <w:color w:val="auto"/>
          <w:sz w:val="22"/>
          <w:szCs w:val="22"/>
          <w:u w:val="none"/>
        </w:rPr>
      </w:pPr>
      <w:r>
        <w:rPr>
          <w:rFonts w:asciiTheme="minorHAnsi" w:hAnsiTheme="minorHAnsi" w:cstheme="minorHAnsi"/>
          <w:sz w:val="22"/>
          <w:szCs w:val="22"/>
        </w:rPr>
        <w:t>State Law</w:t>
      </w:r>
      <w:r w:rsidR="0029245B">
        <w:rPr>
          <w:rFonts w:asciiTheme="minorHAnsi" w:hAnsiTheme="minorHAnsi" w:cstheme="minorHAnsi"/>
          <w:sz w:val="22"/>
          <w:szCs w:val="22"/>
        </w:rPr>
        <w:t xml:space="preserve"> </w:t>
      </w:r>
      <w:hyperlink r:id="rId12" w:history="1">
        <w:r w:rsidR="0029245B" w:rsidRPr="00870613">
          <w:rPr>
            <w:rStyle w:val="Hyperlink"/>
            <w:rFonts w:asciiTheme="minorHAnsi" w:hAnsiTheme="minorHAnsi" w:cstheme="minorHAnsi"/>
            <w:sz w:val="22"/>
            <w:szCs w:val="22"/>
          </w:rPr>
          <w:t>RCW 28B.10.029</w:t>
        </w:r>
      </w:hyperlink>
    </w:p>
    <w:p w14:paraId="5F0A5AF2" w14:textId="77777777" w:rsidR="009C7FB8" w:rsidRPr="009C7FB8" w:rsidRDefault="009C7FB8" w:rsidP="00D11BEE">
      <w:pPr>
        <w:pStyle w:val="InfoBlock"/>
        <w:spacing w:before="0" w:after="0"/>
        <w:ind w:left="720"/>
        <w:rPr>
          <w:rFonts w:asciiTheme="minorHAnsi" w:hAnsiTheme="minorHAnsi" w:cstheme="minorHAnsi"/>
          <w:sz w:val="22"/>
          <w:szCs w:val="22"/>
        </w:rPr>
      </w:pPr>
    </w:p>
    <w:p w14:paraId="2B4FDB38" w14:textId="533A5858"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7547D2">
        <w:rPr>
          <w:rFonts w:cstheme="minorHAnsi"/>
        </w:rPr>
        <w:t>{DATE}</w:t>
      </w:r>
    </w:p>
    <w:p w14:paraId="3199BD00"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14:paraId="71F471AD" w14:textId="77777777"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894AF6">
        <w:rPr>
          <w:rFonts w:ascii="Arial" w:hAnsi="Arial" w:cs="Arial"/>
          <w:sz w:val="20"/>
          <w:szCs w:val="24"/>
          <w:lang w:bidi="en-US"/>
        </w:rPr>
        <w:t>date</w:t>
      </w:r>
      <w:r w:rsidR="009C7FB8">
        <w:rPr>
          <w:rFonts w:ascii="Arial" w:hAnsi="Arial" w:cs="Arial"/>
          <w:sz w:val="20"/>
          <w:szCs w:val="24"/>
          <w:lang w:bidi="en-US"/>
        </w:rPr>
        <w:t>:  {</w:t>
      </w:r>
      <w:r w:rsidR="009C7FB8" w:rsidRPr="009C7FB8">
        <w:rPr>
          <w:rFonts w:ascii="Arial" w:hAnsi="Arial" w:cs="Arial"/>
          <w:i/>
          <w:sz w:val="20"/>
          <w:szCs w:val="24"/>
          <w:lang w:bidi="en-US"/>
        </w:rPr>
        <w:t>5 years from effective date</w:t>
      </w:r>
      <w:r w:rsidR="009C7FB8">
        <w:rPr>
          <w:rFonts w:ascii="Arial" w:hAnsi="Arial" w:cs="Arial"/>
          <w:sz w:val="20"/>
          <w:szCs w:val="24"/>
          <w:lang w:bidi="en-US"/>
        </w:rPr>
        <w:t>}</w:t>
      </w:r>
    </w:p>
    <w:p w14:paraId="49BA0165"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5B310898" w14:textId="77777777" w:rsidR="00F104AE" w:rsidRDefault="00F104AE" w:rsidP="00F104AE">
      <w:pPr>
        <w:pStyle w:val="Heading1"/>
      </w:pPr>
      <w:r>
        <w:t>Reason for Policy</w:t>
      </w:r>
    </w:p>
    <w:p w14:paraId="5FFFB560" w14:textId="4691CD9D" w:rsidR="00436063" w:rsidDel="00B1781F" w:rsidRDefault="00D11BEE">
      <w:pPr>
        <w:pStyle w:val="InfoBlock"/>
        <w:pBdr>
          <w:top w:val="single" w:sz="4" w:space="1" w:color="auto"/>
        </w:pBdr>
        <w:rPr>
          <w:del w:id="4" w:author="Zavatsky, Drew (DES)" w:date="2019-01-21T10:54:00Z"/>
          <w:rFonts w:asciiTheme="minorHAnsi" w:hAnsiTheme="minorHAnsi" w:cstheme="minorHAnsi"/>
          <w:sz w:val="22"/>
          <w:szCs w:val="22"/>
          <w:lang w:eastAsia="zh-TW"/>
        </w:rPr>
      </w:pPr>
      <w:r w:rsidRPr="00116D98">
        <w:rPr>
          <w:rFonts w:asciiTheme="minorHAnsi" w:hAnsiTheme="minorHAnsi" w:cstheme="minorHAnsi"/>
          <w:sz w:val="22"/>
          <w:szCs w:val="22"/>
          <w:lang w:eastAsia="zh-TW"/>
        </w:rPr>
        <w:t xml:space="preserve">This policy applies whenever an </w:t>
      </w:r>
      <w:del w:id="5" w:author="Warnock, Christine (DES)" w:date="2019-02-08T09:38:00Z">
        <w:r w:rsidRPr="00116D98" w:rsidDel="00B52DE7">
          <w:rPr>
            <w:rFonts w:asciiTheme="minorHAnsi" w:hAnsiTheme="minorHAnsi" w:cstheme="minorHAnsi"/>
            <w:sz w:val="22"/>
            <w:szCs w:val="22"/>
            <w:lang w:eastAsia="zh-TW"/>
          </w:rPr>
          <w:delText>[[</w:delText>
        </w:r>
      </w:del>
      <w:r w:rsidRPr="00116D98">
        <w:rPr>
          <w:rFonts w:asciiTheme="minorHAnsi" w:hAnsiTheme="minorHAnsi" w:cstheme="minorHAnsi"/>
          <w:sz w:val="22"/>
          <w:szCs w:val="22"/>
          <w:lang w:eastAsia="zh-TW"/>
        </w:rPr>
        <w:t>agency</w:t>
      </w:r>
      <w:del w:id="6" w:author="Warnock, Christine (DES)" w:date="2019-02-08T09:38:00Z">
        <w:r w:rsidRPr="00116D98" w:rsidDel="00B52DE7">
          <w:rPr>
            <w:rFonts w:asciiTheme="minorHAnsi" w:hAnsiTheme="minorHAnsi" w:cstheme="minorHAnsi"/>
            <w:sz w:val="22"/>
            <w:szCs w:val="22"/>
            <w:lang w:eastAsia="zh-TW"/>
          </w:rPr>
          <w:delText>]]</w:delText>
        </w:r>
      </w:del>
      <w:r w:rsidRPr="00116D98">
        <w:rPr>
          <w:rFonts w:asciiTheme="minorHAnsi" w:hAnsiTheme="minorHAnsi" w:cstheme="minorHAnsi"/>
          <w:sz w:val="22"/>
          <w:szCs w:val="22"/>
          <w:lang w:eastAsia="zh-TW"/>
        </w:rPr>
        <w:t xml:space="preserve"> </w:t>
      </w:r>
      <w:r w:rsidR="00436063">
        <w:rPr>
          <w:rFonts w:asciiTheme="minorHAnsi" w:hAnsiTheme="minorHAnsi" w:cstheme="minorHAnsi"/>
          <w:sz w:val="22"/>
          <w:szCs w:val="22"/>
          <w:lang w:eastAsia="zh-TW"/>
        </w:rPr>
        <w:t>intends to purchase or lease</w:t>
      </w:r>
      <w:r w:rsidRPr="00116D98">
        <w:rPr>
          <w:rFonts w:asciiTheme="minorHAnsi" w:hAnsiTheme="minorHAnsi" w:cstheme="minorHAnsi"/>
          <w:sz w:val="22"/>
          <w:szCs w:val="22"/>
          <w:lang w:eastAsia="zh-TW"/>
        </w:rPr>
        <w:t xml:space="preserve"> goods and/or services under Chapter 39.26 RCW</w:t>
      </w:r>
      <w:r w:rsidR="00436063">
        <w:rPr>
          <w:rFonts w:asciiTheme="minorHAnsi" w:hAnsiTheme="minorHAnsi" w:cstheme="minorHAnsi"/>
          <w:sz w:val="22"/>
          <w:szCs w:val="22"/>
          <w:lang w:eastAsia="zh-TW"/>
        </w:rPr>
        <w:t xml:space="preserve"> that are only available from a single source, or are exempt from </w:t>
      </w:r>
      <w:del w:id="7" w:author="Warnock, Christine (DES)" w:date="2019-02-08T09:38:00Z">
        <w:r w:rsidR="00436063" w:rsidDel="00B52DE7">
          <w:rPr>
            <w:rFonts w:asciiTheme="minorHAnsi" w:hAnsiTheme="minorHAnsi" w:cstheme="minorHAnsi"/>
            <w:sz w:val="22"/>
            <w:szCs w:val="22"/>
            <w:lang w:eastAsia="zh-TW"/>
          </w:rPr>
          <w:delText>such a requirement</w:delText>
        </w:r>
      </w:del>
      <w:ins w:id="8" w:author="Warnock, Christine (DES)" w:date="2019-02-08T09:38:00Z">
        <w:r w:rsidR="00B52DE7">
          <w:rPr>
            <w:rFonts w:asciiTheme="minorHAnsi" w:hAnsiTheme="minorHAnsi" w:cstheme="minorHAnsi"/>
            <w:sz w:val="22"/>
            <w:szCs w:val="22"/>
            <w:lang w:eastAsia="zh-TW"/>
          </w:rPr>
          <w:t>competition</w:t>
        </w:r>
      </w:ins>
      <w:r w:rsidRPr="00116D98">
        <w:rPr>
          <w:rFonts w:asciiTheme="minorHAnsi" w:hAnsiTheme="minorHAnsi" w:cstheme="minorHAnsi"/>
          <w:sz w:val="22"/>
          <w:szCs w:val="22"/>
          <w:lang w:eastAsia="zh-TW"/>
        </w:rPr>
        <w:t>.</w:t>
      </w:r>
      <w:r w:rsidR="00436063">
        <w:rPr>
          <w:rFonts w:asciiTheme="minorHAnsi" w:hAnsiTheme="minorHAnsi" w:cstheme="minorHAnsi"/>
          <w:sz w:val="22"/>
          <w:szCs w:val="22"/>
          <w:lang w:eastAsia="zh-TW"/>
        </w:rPr>
        <w:t xml:space="preserve"> </w:t>
      </w:r>
      <w:del w:id="9" w:author="Zavatsky, Drew (DES)" w:date="2019-01-21T10:54:00Z">
        <w:r w:rsidR="00436063" w:rsidDel="00B1781F">
          <w:rPr>
            <w:rFonts w:asciiTheme="minorHAnsi" w:hAnsiTheme="minorHAnsi" w:cstheme="minorHAnsi"/>
            <w:sz w:val="22"/>
            <w:szCs w:val="22"/>
            <w:lang w:eastAsia="zh-TW"/>
          </w:rPr>
          <w:delText>The policy provides the following information:</w:delText>
        </w:r>
      </w:del>
    </w:p>
    <w:p w14:paraId="082CBC74" w14:textId="195A8438" w:rsidR="00AE5D35" w:rsidRPr="00AE5D35" w:rsidDel="00B1781F" w:rsidRDefault="00AE5D35">
      <w:pPr>
        <w:pStyle w:val="InfoBlock"/>
        <w:pBdr>
          <w:top w:val="single" w:sz="4" w:space="1" w:color="auto"/>
        </w:pBdr>
        <w:rPr>
          <w:del w:id="10" w:author="Zavatsky, Drew (DES)" w:date="2019-01-21T10:54:00Z"/>
          <w:rFonts w:ascii="Calibri" w:hAnsi="Calibri" w:cstheme="minorHAnsi"/>
          <w:sz w:val="22"/>
          <w:szCs w:val="22"/>
          <w:lang w:eastAsia="zh-TW"/>
        </w:rPr>
      </w:pPr>
      <w:del w:id="11" w:author="Zavatsky, Drew (DES)" w:date="2019-01-21T10:54:00Z">
        <w:r w:rsidRPr="00AE5D35" w:rsidDel="00B1781F">
          <w:rPr>
            <w:rFonts w:ascii="Calibri" w:hAnsi="Calibri" w:cstheme="minorHAnsi"/>
            <w:sz w:val="22"/>
            <w:szCs w:val="22"/>
            <w:lang w:eastAsia="zh-TW"/>
          </w:rPr>
          <w:delText xml:space="preserve">        1. Requirements f</w:delText>
        </w:r>
        <w:r w:rsidR="005A3111" w:rsidDel="00B1781F">
          <w:rPr>
            <w:rFonts w:ascii="Calibri" w:hAnsi="Calibri" w:cstheme="minorHAnsi"/>
            <w:sz w:val="22"/>
            <w:szCs w:val="22"/>
            <w:lang w:eastAsia="zh-TW"/>
          </w:rPr>
          <w:delText>o</w:delText>
        </w:r>
        <w:r w:rsidRPr="00AE5D35" w:rsidDel="00B1781F">
          <w:rPr>
            <w:rFonts w:ascii="Calibri" w:hAnsi="Calibri" w:cstheme="minorHAnsi"/>
            <w:sz w:val="22"/>
            <w:szCs w:val="22"/>
            <w:lang w:eastAsia="zh-TW"/>
          </w:rPr>
          <w:delText>r justifying a sole source contract;</w:delText>
        </w:r>
      </w:del>
    </w:p>
    <w:p w14:paraId="0AA6AA48" w14:textId="623A8933" w:rsidR="00AE5D35" w:rsidRPr="00AE5D35" w:rsidDel="00B1781F" w:rsidRDefault="00AE5D35" w:rsidP="00B52DE7">
      <w:pPr>
        <w:pStyle w:val="InfoBlock"/>
        <w:pBdr>
          <w:top w:val="single" w:sz="4" w:space="1" w:color="auto"/>
        </w:pBdr>
        <w:rPr>
          <w:del w:id="12" w:author="Zavatsky, Drew (DES)" w:date="2019-01-21T10:54:00Z"/>
          <w:rFonts w:ascii="Calibri" w:hAnsi="Calibri" w:cstheme="minorHAnsi"/>
          <w:sz w:val="22"/>
          <w:szCs w:val="22"/>
          <w:lang w:eastAsia="zh-TW"/>
        </w:rPr>
      </w:pPr>
      <w:del w:id="13" w:author="Zavatsky, Drew (DES)" w:date="2019-01-21T10:54:00Z">
        <w:r w:rsidRPr="00AE5D35" w:rsidDel="00B1781F">
          <w:rPr>
            <w:rFonts w:ascii="Calibri" w:hAnsi="Calibri" w:cstheme="minorHAnsi"/>
            <w:sz w:val="22"/>
            <w:szCs w:val="22"/>
            <w:lang w:eastAsia="zh-TW"/>
          </w:rPr>
          <w:delText xml:space="preserve">        2. Vendor notification requirements</w:delText>
        </w:r>
        <w:r w:rsidR="005A3111" w:rsidDel="00B1781F">
          <w:rPr>
            <w:rFonts w:ascii="Calibri" w:hAnsi="Calibri" w:cstheme="minorHAnsi"/>
            <w:sz w:val="22"/>
            <w:szCs w:val="22"/>
            <w:lang w:eastAsia="zh-TW"/>
          </w:rPr>
          <w:delText>, which provide transparency to the community</w:delText>
        </w:r>
        <w:r w:rsidRPr="00AE5D35" w:rsidDel="00B1781F">
          <w:rPr>
            <w:rFonts w:ascii="Calibri" w:hAnsi="Calibri" w:cstheme="minorHAnsi"/>
            <w:sz w:val="22"/>
            <w:szCs w:val="22"/>
            <w:lang w:eastAsia="zh-TW"/>
          </w:rPr>
          <w:delText>;</w:delText>
        </w:r>
        <w:r w:rsidR="00756855" w:rsidDel="00B1781F">
          <w:rPr>
            <w:rFonts w:ascii="Calibri" w:hAnsi="Calibri" w:cstheme="minorHAnsi"/>
            <w:sz w:val="22"/>
            <w:szCs w:val="22"/>
            <w:lang w:eastAsia="zh-TW"/>
          </w:rPr>
          <w:tab/>
        </w:r>
      </w:del>
    </w:p>
    <w:p w14:paraId="71D226AB" w14:textId="1429B3E3" w:rsidR="00AE5D35" w:rsidRPr="00AE5D35" w:rsidDel="00B1781F" w:rsidRDefault="00AE5D35">
      <w:pPr>
        <w:pStyle w:val="InfoBlock"/>
        <w:pBdr>
          <w:top w:val="single" w:sz="4" w:space="1" w:color="auto"/>
        </w:pBdr>
        <w:rPr>
          <w:del w:id="14" w:author="Zavatsky, Drew (DES)" w:date="2019-01-21T10:54:00Z"/>
          <w:rFonts w:ascii="Calibri" w:hAnsi="Calibri" w:cstheme="minorHAnsi"/>
          <w:sz w:val="22"/>
          <w:szCs w:val="22"/>
          <w:lang w:eastAsia="zh-TW"/>
        </w:rPr>
      </w:pPr>
      <w:del w:id="15" w:author="Zavatsky, Drew (DES)" w:date="2019-01-21T10:54:00Z">
        <w:r w:rsidRPr="00AE5D35" w:rsidDel="00B1781F">
          <w:rPr>
            <w:rFonts w:ascii="Calibri" w:hAnsi="Calibri" w:cstheme="minorHAnsi"/>
            <w:sz w:val="22"/>
            <w:szCs w:val="22"/>
            <w:lang w:eastAsia="zh-TW"/>
          </w:rPr>
          <w:delText xml:space="preserve">        3. </w:delText>
        </w:r>
        <w:r w:rsidR="005A3111" w:rsidDel="00B1781F">
          <w:rPr>
            <w:rFonts w:ascii="Calibri" w:hAnsi="Calibri" w:cstheme="minorHAnsi"/>
            <w:sz w:val="22"/>
            <w:szCs w:val="22"/>
            <w:lang w:eastAsia="zh-TW"/>
          </w:rPr>
          <w:delText xml:space="preserve">How to begin </w:delText>
        </w:r>
        <w:r w:rsidRPr="00AE5D35" w:rsidDel="00B1781F">
          <w:rPr>
            <w:rFonts w:ascii="Calibri" w:hAnsi="Calibri" w:cstheme="minorHAnsi"/>
            <w:sz w:val="22"/>
            <w:szCs w:val="22"/>
            <w:lang w:eastAsia="zh-TW"/>
          </w:rPr>
          <w:delText>the Department o</w:delText>
        </w:r>
        <w:r w:rsidR="005A3111" w:rsidDel="00B1781F">
          <w:rPr>
            <w:rFonts w:ascii="Calibri" w:hAnsi="Calibri" w:cstheme="minorHAnsi"/>
            <w:sz w:val="22"/>
            <w:szCs w:val="22"/>
            <w:lang w:eastAsia="zh-TW"/>
          </w:rPr>
          <w:delText>f Enterprise Services (DES) so</w:delText>
        </w:r>
        <w:r w:rsidRPr="00AE5D35" w:rsidDel="00B1781F">
          <w:rPr>
            <w:rFonts w:ascii="Calibri" w:hAnsi="Calibri" w:cstheme="minorHAnsi"/>
            <w:sz w:val="22"/>
            <w:szCs w:val="22"/>
            <w:lang w:eastAsia="zh-TW"/>
          </w:rPr>
          <w:delText>le source contracting approval process;</w:delText>
        </w:r>
      </w:del>
    </w:p>
    <w:p w14:paraId="135CDAF7" w14:textId="32B5A80A" w:rsidR="00AE5D35" w:rsidRPr="00AE5D35" w:rsidDel="00B1781F" w:rsidRDefault="00AE5D35">
      <w:pPr>
        <w:pStyle w:val="InfoBlock"/>
        <w:pBdr>
          <w:top w:val="single" w:sz="4" w:space="1" w:color="auto"/>
        </w:pBdr>
        <w:rPr>
          <w:del w:id="16" w:author="Zavatsky, Drew (DES)" w:date="2019-01-21T10:54:00Z"/>
          <w:rFonts w:ascii="Calibri" w:hAnsi="Calibri" w:cstheme="minorHAnsi"/>
          <w:sz w:val="22"/>
          <w:szCs w:val="22"/>
          <w:lang w:eastAsia="zh-TW"/>
        </w:rPr>
      </w:pPr>
      <w:del w:id="17" w:author="Zavatsky, Drew (DES)" w:date="2019-01-21T10:54:00Z">
        <w:r w:rsidRPr="00AE5D35" w:rsidDel="00B1781F">
          <w:rPr>
            <w:rFonts w:ascii="Calibri" w:hAnsi="Calibri" w:cstheme="minorHAnsi"/>
            <w:sz w:val="22"/>
            <w:szCs w:val="22"/>
            <w:lang w:eastAsia="zh-TW"/>
          </w:rPr>
          <w:delText xml:space="preserve">        4. An overview of the DES sole source contracting approval process;</w:delText>
        </w:r>
      </w:del>
    </w:p>
    <w:p w14:paraId="1963F62A" w14:textId="57136395" w:rsidR="00756855" w:rsidDel="00B1781F" w:rsidRDefault="00AE5D35">
      <w:pPr>
        <w:pStyle w:val="InfoBlock"/>
        <w:pBdr>
          <w:top w:val="single" w:sz="4" w:space="1" w:color="auto"/>
        </w:pBdr>
        <w:rPr>
          <w:del w:id="18" w:author="Zavatsky, Drew (DES)" w:date="2019-01-21T10:54:00Z"/>
          <w:rFonts w:ascii="Calibri" w:hAnsi="Calibri" w:cstheme="minorHAnsi"/>
          <w:sz w:val="22"/>
          <w:szCs w:val="22"/>
          <w:lang w:eastAsia="zh-TW"/>
        </w:rPr>
      </w:pPr>
      <w:del w:id="19" w:author="Zavatsky, Drew (DES)" w:date="2019-01-21T10:54:00Z">
        <w:r w:rsidRPr="00AE5D35" w:rsidDel="00B1781F">
          <w:rPr>
            <w:rFonts w:ascii="Calibri" w:hAnsi="Calibri" w:cstheme="minorHAnsi"/>
            <w:sz w:val="22"/>
            <w:szCs w:val="22"/>
            <w:lang w:eastAsia="zh-TW"/>
          </w:rPr>
          <w:delText xml:space="preserve">        5. </w:delText>
        </w:r>
        <w:r w:rsidR="00756855" w:rsidDel="00B1781F">
          <w:rPr>
            <w:rFonts w:ascii="Calibri" w:hAnsi="Calibri" w:cstheme="minorHAnsi"/>
            <w:sz w:val="22"/>
            <w:szCs w:val="22"/>
            <w:lang w:eastAsia="zh-TW"/>
          </w:rPr>
          <w:delText xml:space="preserve">Satisfying sole source contracting transparency requirements; and </w:delText>
        </w:r>
      </w:del>
    </w:p>
    <w:p w14:paraId="2545954D" w14:textId="3E6EE6DF" w:rsidR="00D11BEE" w:rsidRPr="00AE5D35" w:rsidRDefault="00756855" w:rsidP="00B1781F">
      <w:pPr>
        <w:pStyle w:val="InfoBlock"/>
        <w:pBdr>
          <w:top w:val="single" w:sz="4" w:space="1" w:color="auto"/>
        </w:pBdr>
        <w:rPr>
          <w:rFonts w:ascii="Calibri" w:hAnsi="Calibri" w:cstheme="minorHAnsi"/>
          <w:sz w:val="22"/>
          <w:szCs w:val="22"/>
          <w:lang w:eastAsia="zh-TW"/>
        </w:rPr>
      </w:pPr>
      <w:del w:id="20" w:author="Zavatsky, Drew (DES)" w:date="2019-01-21T10:54:00Z">
        <w:r w:rsidDel="00B1781F">
          <w:rPr>
            <w:rFonts w:ascii="Calibri" w:hAnsi="Calibri" w:cstheme="minorHAnsi"/>
            <w:sz w:val="22"/>
            <w:szCs w:val="22"/>
            <w:lang w:eastAsia="zh-TW"/>
          </w:rPr>
          <w:delText xml:space="preserve">        6. </w:delText>
        </w:r>
        <w:r w:rsidR="005A3111" w:rsidDel="00B1781F">
          <w:rPr>
            <w:rFonts w:ascii="Calibri" w:hAnsi="Calibri" w:cstheme="minorHAnsi"/>
            <w:sz w:val="22"/>
            <w:szCs w:val="22"/>
            <w:lang w:eastAsia="zh-TW"/>
          </w:rPr>
          <w:delText>A list of sole source contracti</w:delText>
        </w:r>
        <w:r w:rsidR="00AE5D35" w:rsidRPr="00AE5D35" w:rsidDel="00B1781F">
          <w:rPr>
            <w:rFonts w:ascii="Calibri" w:hAnsi="Calibri" w:cstheme="minorHAnsi"/>
            <w:sz w:val="22"/>
            <w:szCs w:val="22"/>
            <w:lang w:eastAsia="zh-TW"/>
          </w:rPr>
          <w:delText>ng exemptions.</w:delText>
        </w:r>
      </w:del>
    </w:p>
    <w:p w14:paraId="797D79DE" w14:textId="0D1E938A" w:rsidR="0075761B" w:rsidRDefault="003B08DF" w:rsidP="00CB7EBD">
      <w:pPr>
        <w:pStyle w:val="Heading1"/>
        <w:spacing w:line="240" w:lineRule="auto"/>
        <w:rPr>
          <w:ins w:id="21" w:author="Zavatsky, Drew (DES)" w:date="2019-01-21T13:31:00Z"/>
        </w:rPr>
      </w:pPr>
      <w:r w:rsidRPr="005F4DAA">
        <w:t>POL-DES-</w:t>
      </w:r>
      <w:r w:rsidR="00436063">
        <w:t>14</w:t>
      </w:r>
      <w:r w:rsidRPr="005F4DAA">
        <w:t>0-00</w:t>
      </w:r>
      <w:r w:rsidR="005F4DAA">
        <w:t xml:space="preserve"> </w:t>
      </w:r>
      <w:r w:rsidR="00436063">
        <w:t xml:space="preserve">Sole Source Contract </w:t>
      </w:r>
      <w:r w:rsidR="0075761B" w:rsidRPr="005F4DAA">
        <w:t>Policy</w:t>
      </w:r>
    </w:p>
    <w:p w14:paraId="690EBD84" w14:textId="77777777" w:rsidR="00363F9A" w:rsidRPr="00363F9A" w:rsidRDefault="00363F9A" w:rsidP="00CB7EBD">
      <w:pPr>
        <w:spacing w:after="0" w:line="240" w:lineRule="auto"/>
      </w:pPr>
    </w:p>
    <w:p w14:paraId="0927F7E7" w14:textId="77777777" w:rsidR="00150DC9" w:rsidRPr="00150DC9" w:rsidDel="00363F9A" w:rsidRDefault="00150DC9" w:rsidP="000F1F2D">
      <w:pPr>
        <w:pStyle w:val="NoSpacing"/>
        <w:ind w:left="360" w:right="106"/>
        <w:rPr>
          <w:del w:id="22" w:author="Zavatsky, Drew (DES)" w:date="2019-01-21T13:30:00Z"/>
          <w:rFonts w:ascii="Calibri" w:hAnsi="Calibri" w:cstheme="minorHAnsi"/>
          <w:sz w:val="22"/>
          <w:szCs w:val="22"/>
        </w:rPr>
      </w:pPr>
    </w:p>
    <w:p w14:paraId="2A78854A" w14:textId="62A18E80" w:rsidR="00AE5D35" w:rsidRPr="00AE5D35" w:rsidDel="00C00255" w:rsidRDefault="00EA1B45" w:rsidP="000F1F2D">
      <w:pPr>
        <w:pStyle w:val="NoSpacing"/>
        <w:numPr>
          <w:ilvl w:val="0"/>
          <w:numId w:val="7"/>
        </w:numPr>
        <w:ind w:left="360" w:right="106"/>
        <w:rPr>
          <w:del w:id="23" w:author="Zavatsky, Drew (DES)" w:date="2019-01-21T11:01:00Z"/>
          <w:rFonts w:ascii="Calibri" w:hAnsi="Calibri" w:cstheme="minorHAnsi"/>
          <w:sz w:val="22"/>
          <w:szCs w:val="22"/>
        </w:rPr>
      </w:pPr>
      <w:del w:id="24" w:author="Zavatsky, Drew (DES)" w:date="2019-01-21T11:01:00Z">
        <w:r w:rsidDel="00C00255">
          <w:rPr>
            <w:rFonts w:ascii="Calibri" w:hAnsi="Calibri" w:cstheme="minorHAnsi"/>
            <w:b/>
            <w:sz w:val="22"/>
            <w:szCs w:val="22"/>
          </w:rPr>
          <w:delText>Submitting Sole Source Filings</w:delText>
        </w:r>
      </w:del>
    </w:p>
    <w:p w14:paraId="4EDAD5FC" w14:textId="6AE4B87D" w:rsidR="00756855" w:rsidDel="00C00255" w:rsidRDefault="00756855" w:rsidP="000F1F2D">
      <w:pPr>
        <w:pStyle w:val="NoSpacing"/>
        <w:ind w:right="106"/>
        <w:rPr>
          <w:del w:id="25" w:author="Zavatsky, Drew (DES)" w:date="2019-01-21T11:01:00Z"/>
          <w:rFonts w:ascii="Calibri" w:hAnsi="Calibri" w:cstheme="minorHAnsi"/>
          <w:sz w:val="22"/>
          <w:szCs w:val="22"/>
        </w:rPr>
      </w:pPr>
    </w:p>
    <w:p w14:paraId="0824BF6E" w14:textId="1D1981F0" w:rsidR="00EA1B45" w:rsidDel="00C00255" w:rsidRDefault="00EA1B45" w:rsidP="000F1F2D">
      <w:pPr>
        <w:pStyle w:val="NoSpacing"/>
        <w:ind w:right="106"/>
        <w:rPr>
          <w:del w:id="26" w:author="Zavatsky, Drew (DES)" w:date="2019-01-21T11:01:00Z"/>
          <w:rFonts w:ascii="Calibri" w:hAnsi="Calibri" w:cstheme="minorHAnsi"/>
          <w:sz w:val="22"/>
          <w:szCs w:val="22"/>
        </w:rPr>
      </w:pPr>
      <w:del w:id="27" w:author="Zavatsky, Drew (DES)" w:date="2019-01-21T11:01:00Z">
        <w:r w:rsidRPr="00EA1B45" w:rsidDel="00C00255">
          <w:rPr>
            <w:rFonts w:ascii="Calibri" w:hAnsi="Calibri" w:cstheme="minorHAnsi"/>
            <w:sz w:val="22"/>
            <w:szCs w:val="22"/>
          </w:rPr>
          <w:delText>Unless otherwise exempt, all agency sole source contracts must be:</w:delText>
        </w:r>
      </w:del>
    </w:p>
    <w:p w14:paraId="4BF96EA1" w14:textId="769A9A64" w:rsidR="00EA1B45" w:rsidRPr="00EA1B45" w:rsidDel="00C00255" w:rsidRDefault="00EA1B45" w:rsidP="000F1F2D">
      <w:pPr>
        <w:pStyle w:val="NoSpacing"/>
        <w:ind w:right="106"/>
        <w:rPr>
          <w:del w:id="28" w:author="Zavatsky, Drew (DES)" w:date="2019-01-21T11:01:00Z"/>
          <w:rFonts w:ascii="Calibri" w:hAnsi="Calibri" w:cstheme="minorHAnsi"/>
          <w:sz w:val="22"/>
          <w:szCs w:val="22"/>
        </w:rPr>
      </w:pPr>
    </w:p>
    <w:p w14:paraId="30BE50A8" w14:textId="74BA0E75" w:rsidR="005A3111" w:rsidRPr="00DF2CEB" w:rsidDel="00C00255" w:rsidRDefault="00DF2CEB" w:rsidP="000F1F2D">
      <w:pPr>
        <w:pStyle w:val="NoSpacing"/>
        <w:numPr>
          <w:ilvl w:val="1"/>
          <w:numId w:val="23"/>
        </w:numPr>
        <w:ind w:left="720" w:right="106"/>
        <w:rPr>
          <w:del w:id="29" w:author="Zavatsky, Drew (DES)" w:date="2019-01-21T11:01:00Z"/>
          <w:rFonts w:ascii="Calibri" w:hAnsi="Calibri" w:cstheme="minorHAnsi"/>
          <w:sz w:val="22"/>
          <w:szCs w:val="22"/>
        </w:rPr>
      </w:pPr>
      <w:del w:id="30" w:author="Zavatsky, Drew (DES)" w:date="2019-01-21T11:01:00Z">
        <w:r w:rsidDel="00C00255">
          <w:rPr>
            <w:rFonts w:ascii="Calibri" w:hAnsi="Calibri"/>
            <w:sz w:val="22"/>
          </w:rPr>
          <w:delText>M</w:delText>
        </w:r>
        <w:r w:rsidR="00AE5D35" w:rsidRPr="00DF2CEB" w:rsidDel="00C00255">
          <w:rPr>
            <w:rFonts w:ascii="Calibri" w:hAnsi="Calibri"/>
            <w:sz w:val="22"/>
          </w:rPr>
          <w:delText xml:space="preserve">ade available for public inspection not less than 10 working days </w:delText>
        </w:r>
        <w:r w:rsidR="005A3111" w:rsidRPr="00DF2CEB" w:rsidDel="00C00255">
          <w:rPr>
            <w:rFonts w:ascii="Calibri" w:hAnsi="Calibri"/>
            <w:sz w:val="22"/>
          </w:rPr>
          <w:delText xml:space="preserve">before </w:delText>
        </w:r>
        <w:r w:rsidR="00AE5D35" w:rsidRPr="00DF2CEB" w:rsidDel="00C00255">
          <w:rPr>
            <w:rFonts w:ascii="Calibri" w:hAnsi="Calibri"/>
            <w:sz w:val="22"/>
          </w:rPr>
          <w:delText>the contract start date</w:delText>
        </w:r>
        <w:r w:rsidRPr="00DF2CEB" w:rsidDel="00C00255">
          <w:rPr>
            <w:rFonts w:ascii="Calibri" w:hAnsi="Calibri"/>
            <w:sz w:val="22"/>
          </w:rPr>
          <w:delText xml:space="preserve">; </w:delText>
        </w:r>
      </w:del>
    </w:p>
    <w:p w14:paraId="4F26813A" w14:textId="69FC16C3" w:rsidR="00D11BEE" w:rsidRPr="00DF2CEB" w:rsidDel="00C00255" w:rsidRDefault="00DF2CEB" w:rsidP="000F1F2D">
      <w:pPr>
        <w:pStyle w:val="NoSpacing"/>
        <w:numPr>
          <w:ilvl w:val="1"/>
          <w:numId w:val="23"/>
        </w:numPr>
        <w:ind w:left="720" w:right="106"/>
        <w:rPr>
          <w:del w:id="31" w:author="Zavatsky, Drew (DES)" w:date="2019-01-21T11:01:00Z"/>
          <w:rFonts w:ascii="Calibri" w:hAnsi="Calibri" w:cstheme="minorHAnsi"/>
          <w:sz w:val="22"/>
          <w:szCs w:val="22"/>
        </w:rPr>
      </w:pPr>
      <w:del w:id="32" w:author="Zavatsky, Drew (DES)" w:date="2019-01-21T11:01:00Z">
        <w:r w:rsidDel="00C00255">
          <w:rPr>
            <w:rFonts w:ascii="Calibri" w:hAnsi="Calibri"/>
            <w:sz w:val="22"/>
          </w:rPr>
          <w:delText>P</w:delText>
        </w:r>
        <w:r w:rsidR="005A3111" w:rsidRPr="00DF2CEB" w:rsidDel="00C00255">
          <w:rPr>
            <w:rFonts w:ascii="Calibri" w:hAnsi="Calibri"/>
            <w:sz w:val="22"/>
          </w:rPr>
          <w:delText>osted on the State’s enterprise vendor registration and bid notification system (</w:delText>
        </w:r>
        <w:r w:rsidRPr="00DF2CEB" w:rsidDel="00C00255">
          <w:rPr>
            <w:rFonts w:ascii="Calibri" w:hAnsi="Calibri"/>
            <w:sz w:val="22"/>
          </w:rPr>
          <w:delText>known as the Washington Electronic Business Solution (</w:delText>
        </w:r>
        <w:r w:rsidR="005A3111" w:rsidRPr="00DF2CEB" w:rsidDel="00C00255">
          <w:rPr>
            <w:rFonts w:ascii="Calibri" w:hAnsi="Calibri"/>
            <w:sz w:val="22"/>
          </w:rPr>
          <w:delText>WEBS))</w:delText>
        </w:r>
        <w:r w:rsidRPr="00DF2CEB" w:rsidDel="00C00255">
          <w:rPr>
            <w:rFonts w:ascii="Calibri" w:hAnsi="Calibri"/>
            <w:sz w:val="22"/>
          </w:rPr>
          <w:delText>;</w:delText>
        </w:r>
        <w:r w:rsidDel="00C00255">
          <w:rPr>
            <w:rFonts w:ascii="Calibri" w:hAnsi="Calibri"/>
            <w:sz w:val="22"/>
          </w:rPr>
          <w:delText xml:space="preserve"> and</w:delText>
        </w:r>
      </w:del>
    </w:p>
    <w:p w14:paraId="63C22EEE" w14:textId="361FA83C" w:rsidR="00756855" w:rsidRPr="00756855" w:rsidDel="00C00255" w:rsidRDefault="00DF2CEB" w:rsidP="000F1F2D">
      <w:pPr>
        <w:pStyle w:val="NoSpacing"/>
        <w:numPr>
          <w:ilvl w:val="1"/>
          <w:numId w:val="23"/>
        </w:numPr>
        <w:ind w:left="720" w:right="106"/>
        <w:rPr>
          <w:del w:id="33" w:author="Zavatsky, Drew (DES)" w:date="2019-01-21T11:01:00Z"/>
          <w:rFonts w:ascii="Calibri" w:hAnsi="Calibri" w:cstheme="minorHAnsi"/>
          <w:sz w:val="22"/>
          <w:szCs w:val="22"/>
        </w:rPr>
      </w:pPr>
      <w:del w:id="34" w:author="Zavatsky, Drew (DES)" w:date="2019-01-21T11:01:00Z">
        <w:r w:rsidDel="00C00255">
          <w:rPr>
            <w:rFonts w:ascii="Calibri" w:hAnsi="Calibri"/>
            <w:sz w:val="22"/>
          </w:rPr>
          <w:delText>S</w:delText>
        </w:r>
        <w:r w:rsidRPr="00DF2CEB" w:rsidDel="00C00255">
          <w:rPr>
            <w:rFonts w:ascii="Calibri" w:hAnsi="Calibri"/>
            <w:sz w:val="22"/>
          </w:rPr>
          <w:delText xml:space="preserve">ubmitted to DES for approval. </w:delText>
        </w:r>
      </w:del>
    </w:p>
    <w:p w14:paraId="109468D6" w14:textId="7785DDD6" w:rsidR="00756855" w:rsidDel="00C00255" w:rsidRDefault="00756855" w:rsidP="000F1F2D">
      <w:pPr>
        <w:pStyle w:val="NoSpacing"/>
        <w:ind w:right="106"/>
        <w:rPr>
          <w:del w:id="35" w:author="Zavatsky, Drew (DES)" w:date="2019-01-21T11:01:00Z"/>
          <w:rFonts w:ascii="Calibri" w:hAnsi="Calibri"/>
          <w:sz w:val="22"/>
        </w:rPr>
      </w:pPr>
    </w:p>
    <w:p w14:paraId="32332045" w14:textId="3EE8B365" w:rsidR="00DF2CEB" w:rsidRPr="00DF2CEB" w:rsidDel="00C00255" w:rsidRDefault="00DF2CEB" w:rsidP="000F1F2D">
      <w:pPr>
        <w:pStyle w:val="NoSpacing"/>
        <w:ind w:right="106"/>
        <w:rPr>
          <w:del w:id="36" w:author="Zavatsky, Drew (DES)" w:date="2019-01-21T11:01:00Z"/>
          <w:rFonts w:ascii="Calibri" w:hAnsi="Calibri" w:cstheme="minorHAnsi"/>
          <w:sz w:val="22"/>
          <w:szCs w:val="22"/>
        </w:rPr>
      </w:pPr>
      <w:del w:id="37" w:author="Zavatsky, Drew (DES)" w:date="2019-01-21T11:01:00Z">
        <w:r w:rsidRPr="00DF2CEB" w:rsidDel="00C00255">
          <w:rPr>
            <w:rFonts w:ascii="Calibri" w:hAnsi="Calibri"/>
            <w:sz w:val="22"/>
          </w:rPr>
          <w:delText>DES will provide a decision within 15 working days</w:delText>
        </w:r>
        <w:r w:rsidR="00643F0C" w:rsidDel="00C00255">
          <w:rPr>
            <w:rFonts w:ascii="Calibri" w:hAnsi="Calibri"/>
            <w:sz w:val="22"/>
          </w:rPr>
          <w:delText xml:space="preserve"> after the contract is provided to DES</w:delText>
        </w:r>
        <w:r w:rsidRPr="00DF2CEB" w:rsidDel="00C00255">
          <w:rPr>
            <w:rFonts w:ascii="Calibri" w:hAnsi="Calibri"/>
            <w:sz w:val="22"/>
          </w:rPr>
          <w:delText xml:space="preserve">. However, the </w:delText>
        </w:r>
        <w:r w:rsidDel="00C00255">
          <w:rPr>
            <w:rFonts w:ascii="Calibri" w:hAnsi="Calibri"/>
            <w:sz w:val="22"/>
          </w:rPr>
          <w:delText>n</w:delText>
        </w:r>
        <w:r w:rsidRPr="00DF2CEB" w:rsidDel="00C00255">
          <w:rPr>
            <w:rFonts w:ascii="Calibri" w:hAnsi="Calibri"/>
            <w:sz w:val="22"/>
          </w:rPr>
          <w:delText xml:space="preserve">umber and complexity of requests </w:delText>
        </w:r>
        <w:r w:rsidR="00643F0C" w:rsidDel="00C00255">
          <w:rPr>
            <w:rFonts w:ascii="Calibri" w:hAnsi="Calibri"/>
            <w:sz w:val="22"/>
          </w:rPr>
          <w:delText xml:space="preserve">received by DES </w:delText>
        </w:r>
        <w:r w:rsidRPr="00DF2CEB" w:rsidDel="00C00255">
          <w:rPr>
            <w:rFonts w:ascii="Calibri" w:hAnsi="Calibri"/>
            <w:sz w:val="22"/>
          </w:rPr>
          <w:delText xml:space="preserve">can impact </w:delText>
        </w:r>
        <w:r w:rsidR="00756855" w:rsidDel="00C00255">
          <w:rPr>
            <w:rFonts w:ascii="Calibri" w:hAnsi="Calibri"/>
            <w:sz w:val="22"/>
          </w:rPr>
          <w:delText>DES’s</w:delText>
        </w:r>
        <w:r w:rsidRPr="00DF2CEB" w:rsidDel="00C00255">
          <w:rPr>
            <w:rFonts w:ascii="Calibri" w:hAnsi="Calibri"/>
            <w:sz w:val="22"/>
          </w:rPr>
          <w:delText xml:space="preserve"> processing time</w:delText>
        </w:r>
        <w:r w:rsidDel="00C00255">
          <w:rPr>
            <w:rFonts w:ascii="Calibri" w:hAnsi="Calibri"/>
            <w:sz w:val="22"/>
          </w:rPr>
          <w:delText>.</w:delText>
        </w:r>
      </w:del>
    </w:p>
    <w:p w14:paraId="13386A03" w14:textId="6276CB20" w:rsidR="00D11BEE" w:rsidRPr="00F7532A" w:rsidDel="00363F9A" w:rsidRDefault="00D11BEE">
      <w:pPr>
        <w:rPr>
          <w:del w:id="38" w:author="Zavatsky, Drew (DES)" w:date="2019-01-21T13:31:00Z"/>
          <w:rStyle w:val="Hyperlink"/>
          <w:rFonts w:ascii="Calibri" w:hAnsi="Calibri" w:cstheme="minorHAnsi"/>
          <w:color w:val="auto"/>
          <w:u w:val="none"/>
        </w:rPr>
      </w:pPr>
    </w:p>
    <w:p w14:paraId="7647A3B1" w14:textId="3BB2A478" w:rsidR="00D11BEE" w:rsidRPr="00F82E0B" w:rsidRDefault="00D4313E" w:rsidP="000F1F2D">
      <w:pPr>
        <w:pStyle w:val="NoSpacing"/>
        <w:numPr>
          <w:ilvl w:val="0"/>
          <w:numId w:val="7"/>
        </w:numPr>
        <w:ind w:right="106"/>
        <w:rPr>
          <w:rFonts w:ascii="Calibri" w:hAnsi="Calibri" w:cstheme="minorHAnsi"/>
          <w:b/>
          <w:sz w:val="22"/>
          <w:szCs w:val="22"/>
        </w:rPr>
      </w:pPr>
      <w:r>
        <w:rPr>
          <w:rFonts w:ascii="Calibri" w:hAnsi="Calibri" w:cstheme="minorHAnsi"/>
          <w:b/>
          <w:sz w:val="22"/>
          <w:szCs w:val="22"/>
        </w:rPr>
        <w:lastRenderedPageBreak/>
        <w:t xml:space="preserve">Sole source </w:t>
      </w:r>
      <w:del w:id="39" w:author="Zavatsky, Drew (DES)" w:date="2019-01-21T11:15:00Z">
        <w:r w:rsidDel="00012D2A">
          <w:rPr>
            <w:rFonts w:ascii="Calibri" w:hAnsi="Calibri" w:cstheme="minorHAnsi"/>
            <w:b/>
            <w:sz w:val="22"/>
            <w:szCs w:val="22"/>
          </w:rPr>
          <w:delText>determination and justification</w:delText>
        </w:r>
      </w:del>
      <w:ins w:id="40" w:author="Zavatsky, Drew (DES)" w:date="2019-01-21T11:15:00Z">
        <w:r w:rsidR="00012D2A">
          <w:rPr>
            <w:rFonts w:ascii="Calibri" w:hAnsi="Calibri" w:cstheme="minorHAnsi"/>
            <w:b/>
            <w:sz w:val="22"/>
            <w:szCs w:val="22"/>
          </w:rPr>
          <w:t>is an exemption to co</w:t>
        </w:r>
      </w:ins>
      <w:ins w:id="41" w:author="Zavatsky, Drew (DES)" w:date="2019-01-21T11:16:00Z">
        <w:r w:rsidR="00012D2A">
          <w:rPr>
            <w:rFonts w:ascii="Calibri" w:hAnsi="Calibri" w:cstheme="minorHAnsi"/>
            <w:b/>
            <w:sz w:val="22"/>
            <w:szCs w:val="22"/>
          </w:rPr>
          <w:t>mpetition requirements and must be approved by DES</w:t>
        </w:r>
      </w:ins>
      <w:r>
        <w:rPr>
          <w:rFonts w:ascii="Calibri" w:hAnsi="Calibri" w:cstheme="minorHAnsi"/>
          <w:sz w:val="22"/>
          <w:szCs w:val="22"/>
        </w:rPr>
        <w:t>.</w:t>
      </w:r>
    </w:p>
    <w:p w14:paraId="355FBCC1" w14:textId="0602337E" w:rsidR="00D11BEE" w:rsidRDefault="00D11BEE" w:rsidP="000F1F2D">
      <w:pPr>
        <w:pStyle w:val="NoSpacing"/>
        <w:ind w:left="450" w:right="106" w:hanging="360"/>
        <w:rPr>
          <w:rFonts w:ascii="Calibri" w:hAnsi="Calibri" w:cstheme="minorHAnsi"/>
          <w:sz w:val="22"/>
          <w:szCs w:val="22"/>
        </w:rPr>
      </w:pPr>
    </w:p>
    <w:p w14:paraId="1D7E0AF1" w14:textId="42720AD0" w:rsidR="00D4313E" w:rsidRPr="00C25F41" w:rsidDel="00C00255" w:rsidRDefault="00D4313E" w:rsidP="000F1F2D">
      <w:pPr>
        <w:pStyle w:val="NoSpacing"/>
        <w:ind w:left="360" w:right="106"/>
        <w:rPr>
          <w:del w:id="42" w:author="Zavatsky, Drew (DES)" w:date="2019-01-21T11:04:00Z"/>
          <w:rFonts w:ascii="Calibri" w:hAnsi="Calibri" w:cstheme="minorHAnsi"/>
          <w:sz w:val="22"/>
          <w:szCs w:val="22"/>
        </w:rPr>
      </w:pPr>
      <w:r>
        <w:rPr>
          <w:rFonts w:ascii="Calibri" w:hAnsi="Calibri" w:cstheme="minorHAnsi"/>
          <w:sz w:val="22"/>
          <w:szCs w:val="22"/>
        </w:rPr>
        <w:t xml:space="preserve">It is the intent of the state to promote open competition and transparency for all contracts for goods and services. </w:t>
      </w:r>
      <w:ins w:id="43" w:author="Zavatsky, Drew (DES)" w:date="2019-01-21T11:07:00Z">
        <w:r w:rsidR="00E424A9">
          <w:rPr>
            <w:rFonts w:ascii="Calibri" w:hAnsi="Calibri" w:cstheme="minorHAnsi"/>
            <w:sz w:val="22"/>
            <w:szCs w:val="22"/>
          </w:rPr>
          <w:t>One ex</w:t>
        </w:r>
      </w:ins>
      <w:ins w:id="44" w:author="Zavatsky, Drew (DES)" w:date="2019-01-21T11:26:00Z">
        <w:r w:rsidR="00E424A9">
          <w:rPr>
            <w:rFonts w:ascii="Calibri" w:hAnsi="Calibri" w:cstheme="minorHAnsi"/>
            <w:sz w:val="22"/>
            <w:szCs w:val="22"/>
          </w:rPr>
          <w:t>em</w:t>
        </w:r>
      </w:ins>
      <w:ins w:id="45" w:author="Zavatsky, Drew (DES)" w:date="2019-01-21T11:07:00Z">
        <w:r w:rsidR="00C00255">
          <w:rPr>
            <w:rFonts w:ascii="Calibri" w:hAnsi="Calibri" w:cstheme="minorHAnsi"/>
            <w:sz w:val="22"/>
            <w:szCs w:val="22"/>
          </w:rPr>
          <w:t xml:space="preserve">ption to </w:t>
        </w:r>
      </w:ins>
      <w:ins w:id="46" w:author="Warnock, Christine (DES)" w:date="2019-02-08T09:40:00Z">
        <w:r w:rsidR="00B52DE7">
          <w:rPr>
            <w:rFonts w:ascii="Calibri" w:hAnsi="Calibri" w:cstheme="minorHAnsi"/>
            <w:sz w:val="22"/>
            <w:szCs w:val="22"/>
          </w:rPr>
          <w:t>competition</w:t>
        </w:r>
      </w:ins>
      <w:ins w:id="47" w:author="Zavatsky, Drew (DES)" w:date="2019-01-21T11:07:00Z">
        <w:r w:rsidR="00C00255">
          <w:rPr>
            <w:rFonts w:ascii="Calibri" w:hAnsi="Calibri" w:cstheme="minorHAnsi"/>
            <w:sz w:val="22"/>
            <w:szCs w:val="22"/>
          </w:rPr>
          <w:t xml:space="preserve"> is a sole source contract</w:t>
        </w:r>
      </w:ins>
      <w:ins w:id="48" w:author="Warnock, Christine (DES)" w:date="2019-02-08T09:40:00Z">
        <w:r w:rsidR="00B52DE7">
          <w:rPr>
            <w:rFonts w:ascii="Calibri" w:hAnsi="Calibri" w:cstheme="minorHAnsi"/>
            <w:sz w:val="22"/>
            <w:szCs w:val="22"/>
          </w:rPr>
          <w:t xml:space="preserve"> (</w:t>
        </w:r>
      </w:ins>
      <w:ins w:id="49" w:author="Zavatsky, Drew (DES)" w:date="2019-01-21T15:54:00Z">
        <w:r w:rsidR="003729EB">
          <w:rPr>
            <w:rFonts w:ascii="Calibri" w:hAnsi="Calibri" w:cstheme="minorHAnsi"/>
            <w:sz w:val="22"/>
            <w:szCs w:val="22"/>
          </w:rPr>
          <w:t>RCW 3</w:t>
        </w:r>
        <w:r w:rsidR="00EC1FFB">
          <w:rPr>
            <w:rFonts w:ascii="Calibri" w:hAnsi="Calibri" w:cstheme="minorHAnsi"/>
            <w:sz w:val="22"/>
            <w:szCs w:val="22"/>
          </w:rPr>
          <w:t>9.36.125(2)</w:t>
        </w:r>
      </w:ins>
      <w:ins w:id="50" w:author="Warnock, Christine (DES)" w:date="2019-02-08T09:40:00Z">
        <w:r w:rsidR="00B52DE7">
          <w:rPr>
            <w:rFonts w:ascii="Calibri" w:hAnsi="Calibri" w:cstheme="minorHAnsi"/>
            <w:sz w:val="22"/>
            <w:szCs w:val="22"/>
          </w:rPr>
          <w:t>)</w:t>
        </w:r>
      </w:ins>
      <w:ins w:id="51" w:author="Zavatsky, Drew (DES)" w:date="2019-01-21T15:54:00Z">
        <w:r w:rsidR="00EC1FFB">
          <w:rPr>
            <w:rFonts w:ascii="Calibri" w:hAnsi="Calibri" w:cstheme="minorHAnsi"/>
            <w:sz w:val="22"/>
            <w:szCs w:val="22"/>
          </w:rPr>
          <w:t xml:space="preserve">. </w:t>
        </w:r>
      </w:ins>
      <w:r>
        <w:rPr>
          <w:rFonts w:ascii="Calibri" w:hAnsi="Calibri" w:cstheme="minorHAnsi"/>
          <w:sz w:val="22"/>
          <w:szCs w:val="22"/>
        </w:rPr>
        <w:t>If an agenc</w:t>
      </w:r>
      <w:r w:rsidRPr="00C25F41">
        <w:rPr>
          <w:rFonts w:ascii="Calibri" w:hAnsi="Calibri" w:cstheme="minorHAnsi"/>
          <w:sz w:val="22"/>
          <w:szCs w:val="22"/>
        </w:rPr>
        <w:t>y concludes that a sole source contract is justified and necessary, the agency</w:t>
      </w:r>
      <w:del w:id="52" w:author="Zavatsky, Drew (DES)" w:date="2019-01-26T17:45:00Z">
        <w:r w:rsidRPr="00C25F41" w:rsidDel="00C3128C">
          <w:rPr>
            <w:rFonts w:ascii="Calibri" w:hAnsi="Calibri" w:cstheme="minorHAnsi"/>
            <w:sz w:val="22"/>
            <w:szCs w:val="22"/>
          </w:rPr>
          <w:delText xml:space="preserve"> mus</w:delText>
        </w:r>
      </w:del>
      <w:del w:id="53" w:author="Zavatsky, Drew (DES)" w:date="2019-01-21T11:14:00Z">
        <w:r w:rsidRPr="00C25F41" w:rsidDel="00012D2A">
          <w:rPr>
            <w:rFonts w:ascii="Calibri" w:hAnsi="Calibri" w:cstheme="minorHAnsi"/>
            <w:sz w:val="22"/>
            <w:szCs w:val="22"/>
          </w:rPr>
          <w:delText>t</w:delText>
        </w:r>
      </w:del>
      <w:del w:id="54" w:author="Zavatsky, Drew (DES)" w:date="2019-01-21T11:04:00Z">
        <w:r w:rsidRPr="00C25F41" w:rsidDel="00C00255">
          <w:rPr>
            <w:rFonts w:ascii="Calibri" w:hAnsi="Calibri" w:cstheme="minorHAnsi"/>
            <w:sz w:val="22"/>
            <w:szCs w:val="22"/>
          </w:rPr>
          <w:delText>:</w:delText>
        </w:r>
      </w:del>
    </w:p>
    <w:p w14:paraId="14A9ED07" w14:textId="3BC07FC2" w:rsidR="00D4313E" w:rsidRPr="00C25F41" w:rsidDel="00C00255" w:rsidRDefault="00D4313E" w:rsidP="000F1F2D">
      <w:pPr>
        <w:pStyle w:val="NoSpacing"/>
        <w:ind w:left="360" w:right="106"/>
        <w:rPr>
          <w:del w:id="55" w:author="Zavatsky, Drew (DES)" w:date="2019-01-21T11:04:00Z"/>
          <w:rFonts w:ascii="Calibri" w:hAnsi="Calibri" w:cstheme="minorHAnsi"/>
          <w:sz w:val="22"/>
          <w:szCs w:val="22"/>
        </w:rPr>
      </w:pPr>
    </w:p>
    <w:p w14:paraId="73D645E5" w14:textId="46F4330B" w:rsidR="00D4313E" w:rsidRPr="00C25F41" w:rsidDel="00C00255" w:rsidRDefault="00D4313E">
      <w:pPr>
        <w:pStyle w:val="ListParagraph"/>
        <w:widowControl w:val="0"/>
        <w:numPr>
          <w:ilvl w:val="1"/>
          <w:numId w:val="7"/>
        </w:numPr>
        <w:tabs>
          <w:tab w:val="left" w:pos="633"/>
        </w:tabs>
        <w:spacing w:after="0" w:line="240" w:lineRule="auto"/>
        <w:ind w:left="1080" w:right="222"/>
        <w:contextualSpacing w:val="0"/>
        <w:rPr>
          <w:del w:id="56" w:author="Zavatsky, Drew (DES)" w:date="2019-01-21T11:04:00Z"/>
          <w:rFonts w:ascii="Calibri" w:eastAsia="Times New Roman" w:hAnsi="Calibri" w:cs="Times New Roman"/>
          <w:szCs w:val="24"/>
        </w:rPr>
      </w:pPr>
      <w:del w:id="57" w:author="Zavatsky, Drew (DES)" w:date="2019-01-21T11:04:00Z">
        <w:r w:rsidRPr="00C25F41" w:rsidDel="00C00255">
          <w:rPr>
            <w:rFonts w:ascii="Calibri" w:hAnsi="Calibri"/>
          </w:rPr>
          <w:delText xml:space="preserve">Validate that the proposed contract meets the sole source definition in RCW </w:delText>
        </w:r>
        <w:r w:rsidR="00423DEB" w:rsidRPr="004C6362" w:rsidDel="00C00255">
          <w:rPr>
            <w:rFonts w:ascii="Calibri" w:hAnsi="Calibri"/>
            <w:u w:val="single" w:color="800080"/>
          </w:rPr>
          <w:fldChar w:fldCharType="begin"/>
        </w:r>
        <w:r w:rsidR="00423DEB" w:rsidRPr="00C25F41" w:rsidDel="00C00255">
          <w:rPr>
            <w:rFonts w:ascii="Calibri" w:hAnsi="Calibri"/>
            <w:u w:val="single" w:color="800080"/>
          </w:rPr>
          <w:delInstrText xml:space="preserve"> HYPERLINK "http://apps.leg.wa.gov/rcw/default.aspx?cite=39.26.010" \h </w:delInstrText>
        </w:r>
        <w:r w:rsidR="00423DEB" w:rsidRPr="004C6362" w:rsidDel="00C00255">
          <w:rPr>
            <w:rFonts w:ascii="Calibri" w:hAnsi="Calibri"/>
            <w:u w:val="single" w:color="800080"/>
          </w:rPr>
          <w:fldChar w:fldCharType="separate"/>
        </w:r>
        <w:r w:rsidRPr="00C25F41" w:rsidDel="00C00255">
          <w:rPr>
            <w:rFonts w:ascii="Calibri" w:hAnsi="Calibri"/>
            <w:u w:val="single" w:color="800080"/>
          </w:rPr>
          <w:delText xml:space="preserve">39.26.010 </w:delText>
        </w:r>
        <w:r w:rsidR="00423DEB" w:rsidRPr="004C6362" w:rsidDel="00C00255">
          <w:rPr>
            <w:rFonts w:ascii="Calibri" w:hAnsi="Calibri"/>
            <w:u w:val="single" w:color="800080"/>
          </w:rPr>
          <w:fldChar w:fldCharType="end"/>
        </w:r>
        <w:r w:rsidRPr="00C25F41" w:rsidDel="00C00255">
          <w:rPr>
            <w:rFonts w:ascii="Calibri" w:hAnsi="Calibri"/>
          </w:rPr>
          <w:delText>(23).</w:delText>
        </w:r>
      </w:del>
    </w:p>
    <w:p w14:paraId="7E444954" w14:textId="2468BD80" w:rsidR="00D4313E" w:rsidRPr="00C25F41" w:rsidDel="00C00255" w:rsidRDefault="00D4313E">
      <w:pPr>
        <w:pStyle w:val="ListParagraph"/>
        <w:widowControl w:val="0"/>
        <w:numPr>
          <w:ilvl w:val="1"/>
          <w:numId w:val="7"/>
        </w:numPr>
        <w:tabs>
          <w:tab w:val="left" w:pos="623"/>
        </w:tabs>
        <w:spacing w:after="0" w:line="240" w:lineRule="auto"/>
        <w:ind w:left="1080" w:right="623"/>
        <w:contextualSpacing w:val="0"/>
        <w:rPr>
          <w:del w:id="58" w:author="Zavatsky, Drew (DES)" w:date="2019-01-21T11:04:00Z"/>
          <w:rFonts w:ascii="Calibri" w:hAnsi="Calibri"/>
        </w:rPr>
      </w:pPr>
      <w:del w:id="59" w:author="Zavatsky, Drew (DES)" w:date="2019-01-21T11:04:00Z">
        <w:r w:rsidRPr="00C25F41" w:rsidDel="00C00255">
          <w:rPr>
            <w:rFonts w:ascii="Calibri" w:hAnsi="Calibri"/>
          </w:rPr>
          <w:delText xml:space="preserve">Verify a competitive process is not warranted. </w:delText>
        </w:r>
      </w:del>
    </w:p>
    <w:p w14:paraId="1CBE09BD" w14:textId="5CCC7766" w:rsidR="00D4313E" w:rsidRPr="00393EFF" w:rsidRDefault="00D4313E" w:rsidP="000F1F2D">
      <w:pPr>
        <w:pStyle w:val="NoSpacing"/>
        <w:ind w:left="360" w:right="106"/>
        <w:rPr>
          <w:rFonts w:ascii="Calibri" w:hAnsi="Calibri"/>
          <w:sz w:val="22"/>
        </w:rPr>
      </w:pPr>
      <w:del w:id="60" w:author="Zavatsky, Drew (DES)" w:date="2019-01-21T11:04:00Z">
        <w:r w:rsidRPr="00C25F41" w:rsidDel="00C00255">
          <w:rPr>
            <w:rFonts w:ascii="Calibri" w:hAnsi="Calibri"/>
            <w:sz w:val="22"/>
          </w:rPr>
          <w:delText xml:space="preserve">Prepare the sole source contract and all related supporting documentation necessary to initiate the </w:delText>
        </w:r>
      </w:del>
      <w:ins w:id="61" w:author="Zavatsky, Drew (DES)" w:date="2019-01-26T17:45:00Z">
        <w:r w:rsidR="00C3128C">
          <w:rPr>
            <w:rFonts w:ascii="Calibri" w:hAnsi="Calibri" w:cstheme="minorHAnsi"/>
            <w:sz w:val="22"/>
            <w:szCs w:val="22"/>
          </w:rPr>
          <w:t xml:space="preserve"> </w:t>
        </w:r>
        <w:proofErr w:type="gramStart"/>
        <w:r w:rsidR="00C3128C">
          <w:rPr>
            <w:rFonts w:ascii="Calibri" w:hAnsi="Calibri" w:cstheme="minorHAnsi"/>
            <w:sz w:val="22"/>
            <w:szCs w:val="22"/>
          </w:rPr>
          <w:t>must</w:t>
        </w:r>
        <w:proofErr w:type="gramEnd"/>
        <w:r w:rsidR="00C3128C">
          <w:rPr>
            <w:rFonts w:ascii="Calibri" w:hAnsi="Calibri" w:cstheme="minorHAnsi"/>
            <w:sz w:val="22"/>
            <w:szCs w:val="22"/>
          </w:rPr>
          <w:t xml:space="preserve"> </w:t>
        </w:r>
        <w:r w:rsidR="00C3128C" w:rsidRPr="00C25F41">
          <w:rPr>
            <w:rFonts w:ascii="Calibri" w:hAnsi="Calibri"/>
            <w:sz w:val="22"/>
            <w:shd w:val="clear" w:color="auto" w:fill="FFFFFF"/>
          </w:rPr>
          <w:t>submit</w:t>
        </w:r>
      </w:ins>
      <w:ins w:id="62" w:author="Zavatsky, Drew (DES)" w:date="2019-01-21T16:06:00Z">
        <w:r w:rsidR="003729EB" w:rsidRPr="00D312F1">
          <w:rPr>
            <w:rFonts w:ascii="Calibri" w:hAnsi="Calibri"/>
            <w:sz w:val="22"/>
            <w:shd w:val="clear" w:color="auto" w:fill="FFFFFF"/>
          </w:rPr>
          <w:t xml:space="preserve"> </w:t>
        </w:r>
      </w:ins>
      <w:ins w:id="63" w:author="Zavatsky, Drew (DES)" w:date="2019-01-21T16:07:00Z">
        <w:r w:rsidR="00C25F41">
          <w:rPr>
            <w:rFonts w:ascii="Calibri" w:hAnsi="Calibri"/>
            <w:sz w:val="22"/>
            <w:shd w:val="clear" w:color="auto" w:fill="FFFFFF"/>
          </w:rPr>
          <w:t xml:space="preserve">the </w:t>
        </w:r>
      </w:ins>
      <w:ins w:id="64" w:author="Zavatsky, Drew (DES)" w:date="2019-01-21T16:06:00Z">
        <w:r w:rsidR="003729EB" w:rsidRPr="00D312F1">
          <w:rPr>
            <w:rFonts w:ascii="Calibri" w:hAnsi="Calibri"/>
            <w:sz w:val="22"/>
            <w:shd w:val="clear" w:color="auto" w:fill="FFFFFF"/>
          </w:rPr>
          <w:t>so</w:t>
        </w:r>
        <w:r w:rsidR="00C25F41" w:rsidRPr="00C25F41">
          <w:rPr>
            <w:rFonts w:ascii="Calibri" w:hAnsi="Calibri"/>
            <w:sz w:val="22"/>
            <w:shd w:val="clear" w:color="auto" w:fill="FFFFFF"/>
          </w:rPr>
          <w:t>le source contract</w:t>
        </w:r>
        <w:r w:rsidR="003729EB" w:rsidRPr="00D312F1">
          <w:rPr>
            <w:rFonts w:ascii="Calibri" w:hAnsi="Calibri"/>
            <w:sz w:val="22"/>
            <w:shd w:val="clear" w:color="auto" w:fill="FFFFFF"/>
          </w:rPr>
          <w:t xml:space="preserve"> to</w:t>
        </w:r>
        <w:r w:rsidR="00C25F41" w:rsidRPr="00D312F1">
          <w:rPr>
            <w:rFonts w:ascii="Calibri" w:hAnsi="Calibri"/>
            <w:sz w:val="22"/>
            <w:shd w:val="clear" w:color="auto" w:fill="FFFFFF"/>
          </w:rPr>
          <w:t xml:space="preserve"> </w:t>
        </w:r>
      </w:ins>
      <w:ins w:id="65" w:author="Warnock, Christine (DES)" w:date="2019-02-08T09:41:00Z">
        <w:r w:rsidR="00B52DE7">
          <w:rPr>
            <w:rFonts w:ascii="Calibri" w:hAnsi="Calibri"/>
            <w:sz w:val="22"/>
            <w:shd w:val="clear" w:color="auto" w:fill="FFFFFF"/>
          </w:rPr>
          <w:t>the Department of Enterprise Services (</w:t>
        </w:r>
      </w:ins>
      <w:ins w:id="66" w:author="Zavatsky, Drew (DES)" w:date="2019-01-21T16:06:00Z">
        <w:r w:rsidR="00C25F41" w:rsidRPr="00D312F1">
          <w:rPr>
            <w:rFonts w:ascii="Calibri" w:hAnsi="Calibri"/>
            <w:sz w:val="22"/>
            <w:shd w:val="clear" w:color="auto" w:fill="FFFFFF"/>
          </w:rPr>
          <w:t>DES</w:t>
        </w:r>
      </w:ins>
      <w:ins w:id="67" w:author="Warnock, Christine (DES)" w:date="2019-02-08T09:41:00Z">
        <w:r w:rsidR="00B52DE7">
          <w:rPr>
            <w:rFonts w:ascii="Calibri" w:hAnsi="Calibri"/>
            <w:sz w:val="22"/>
            <w:shd w:val="clear" w:color="auto" w:fill="FFFFFF"/>
          </w:rPr>
          <w:t>)</w:t>
        </w:r>
      </w:ins>
      <w:ins w:id="68" w:author="Zavatsky, Drew (DES)" w:date="2019-01-21T16:06:00Z">
        <w:r w:rsidR="00C25F41" w:rsidRPr="00D312F1">
          <w:rPr>
            <w:rFonts w:ascii="Calibri" w:hAnsi="Calibri"/>
            <w:sz w:val="22"/>
            <w:shd w:val="clear" w:color="auto" w:fill="FFFFFF"/>
          </w:rPr>
          <w:t xml:space="preserve"> for </w:t>
        </w:r>
      </w:ins>
      <w:ins w:id="69" w:author="Warnock, Christine (DES)" w:date="2019-02-08T09:41:00Z">
        <w:r w:rsidR="00B52DE7">
          <w:rPr>
            <w:rFonts w:ascii="Calibri" w:hAnsi="Calibri"/>
            <w:sz w:val="22"/>
            <w:shd w:val="clear" w:color="auto" w:fill="FFFFFF"/>
          </w:rPr>
          <w:t>approval</w:t>
        </w:r>
      </w:ins>
      <w:ins w:id="70" w:author="Zavatsky, Drew (DES)" w:date="2019-01-21T16:04:00Z">
        <w:r w:rsidR="003729EB" w:rsidRPr="00C25F41">
          <w:rPr>
            <w:rFonts w:ascii="Calibri" w:hAnsi="Calibri" w:cstheme="minorHAnsi"/>
            <w:sz w:val="22"/>
            <w:szCs w:val="22"/>
          </w:rPr>
          <w:t xml:space="preserve"> </w:t>
        </w:r>
      </w:ins>
      <w:r w:rsidR="00B52DE7">
        <w:rPr>
          <w:rFonts w:ascii="Calibri" w:hAnsi="Calibri" w:cstheme="minorHAnsi"/>
          <w:sz w:val="22"/>
          <w:szCs w:val="22"/>
        </w:rPr>
        <w:t>(</w:t>
      </w:r>
      <w:ins w:id="71" w:author="Zavatsky, Drew (DES)" w:date="2019-01-21T16:04:00Z">
        <w:r w:rsidR="003729EB" w:rsidRPr="00C25F41">
          <w:rPr>
            <w:rFonts w:ascii="Calibri" w:hAnsi="Calibri" w:cstheme="minorHAnsi"/>
            <w:sz w:val="22"/>
            <w:szCs w:val="22"/>
          </w:rPr>
          <w:t>RCW</w:t>
        </w:r>
      </w:ins>
      <w:ins w:id="72" w:author="Zavatsky, Drew (DES)" w:date="2019-01-21T11:04:00Z">
        <w:r w:rsidR="00C00255" w:rsidRPr="00C25F41">
          <w:rPr>
            <w:rFonts w:ascii="Calibri" w:hAnsi="Calibri" w:cstheme="minorHAnsi"/>
            <w:sz w:val="22"/>
            <w:szCs w:val="22"/>
          </w:rPr>
          <w:t xml:space="preserve"> </w:t>
        </w:r>
      </w:ins>
      <w:ins w:id="73" w:author="Zavatsky, Drew (DES)" w:date="2019-01-21T16:05:00Z">
        <w:r w:rsidR="003729EB" w:rsidRPr="00C25F41">
          <w:rPr>
            <w:rFonts w:ascii="Calibri" w:hAnsi="Calibri" w:cstheme="minorHAnsi"/>
            <w:sz w:val="22"/>
            <w:szCs w:val="22"/>
          </w:rPr>
          <w:t>39.26.140(1)</w:t>
        </w:r>
      </w:ins>
      <w:ins w:id="74" w:author="Warnock, Christine (DES)" w:date="2019-02-08T09:42:00Z">
        <w:r w:rsidR="00B52DE7">
          <w:rPr>
            <w:rFonts w:ascii="Calibri" w:hAnsi="Calibri" w:cstheme="minorHAnsi"/>
            <w:sz w:val="22"/>
            <w:szCs w:val="22"/>
          </w:rPr>
          <w:t>) unless otherwise exempt (see Section 5 of this Policy)</w:t>
        </w:r>
      </w:ins>
      <w:ins w:id="75" w:author="Zavatsky, Drew (DES)" w:date="2019-01-21T16:05:00Z">
        <w:r w:rsidR="003729EB" w:rsidRPr="00C25F41">
          <w:rPr>
            <w:rFonts w:ascii="Calibri" w:hAnsi="Calibri" w:cstheme="minorHAnsi"/>
            <w:sz w:val="22"/>
            <w:szCs w:val="22"/>
          </w:rPr>
          <w:t xml:space="preserve">. </w:t>
        </w:r>
      </w:ins>
      <w:ins w:id="76" w:author="Warnock, Christine (DES)" w:date="2019-02-08T09:42:00Z">
        <w:r w:rsidR="00B52DE7">
          <w:rPr>
            <w:rFonts w:ascii="Calibri" w:hAnsi="Calibri" w:cstheme="minorHAnsi"/>
            <w:sz w:val="22"/>
            <w:szCs w:val="22"/>
          </w:rPr>
          <w:t>Reference</w:t>
        </w:r>
      </w:ins>
      <w:ins w:id="77" w:author="Zavatsky, Drew (DES)" w:date="2019-01-21T11:05:00Z">
        <w:r w:rsidR="00C00255" w:rsidRPr="00C25F41">
          <w:rPr>
            <w:rFonts w:ascii="Calibri" w:hAnsi="Calibri" w:cstheme="minorHAnsi"/>
            <w:sz w:val="22"/>
            <w:szCs w:val="22"/>
          </w:rPr>
          <w:t xml:space="preserve"> </w:t>
        </w:r>
      </w:ins>
      <w:ins w:id="78" w:author="Zavatsky, Drew (DES)" w:date="2019-01-21T11:06:00Z">
        <w:r w:rsidR="00C00255" w:rsidRPr="00C25F41">
          <w:rPr>
            <w:rFonts w:ascii="Calibri" w:hAnsi="Calibri" w:cstheme="minorHAnsi"/>
            <w:sz w:val="22"/>
            <w:szCs w:val="22"/>
          </w:rPr>
          <w:t>PRO-DES-140-00A (Sole Source Contract Approval Proce</w:t>
        </w:r>
      </w:ins>
      <w:ins w:id="79" w:author="Warnock, Christine (DES)" w:date="2019-02-08T09:53:00Z">
        <w:r w:rsidR="00575B78">
          <w:rPr>
            <w:rFonts w:ascii="Calibri" w:hAnsi="Calibri" w:cstheme="minorHAnsi"/>
            <w:sz w:val="22"/>
            <w:szCs w:val="22"/>
          </w:rPr>
          <w:t>dure</w:t>
        </w:r>
      </w:ins>
      <w:ins w:id="80" w:author="Zavatsky, Drew (DES)" w:date="2019-01-21T11:06:00Z">
        <w:r w:rsidR="00C00255" w:rsidRPr="00C25F41">
          <w:rPr>
            <w:rFonts w:ascii="Calibri" w:hAnsi="Calibri" w:cstheme="minorHAnsi"/>
            <w:sz w:val="22"/>
            <w:szCs w:val="22"/>
          </w:rPr>
          <w:t>).</w:t>
        </w:r>
      </w:ins>
      <w:ins w:id="81" w:author="Zavatsky, Drew (DES)" w:date="2019-01-21T11:12:00Z">
        <w:r w:rsidR="00012D2A" w:rsidRPr="00C25F41">
          <w:rPr>
            <w:rFonts w:ascii="Calibri" w:hAnsi="Calibri" w:cstheme="minorHAnsi"/>
            <w:sz w:val="22"/>
            <w:szCs w:val="22"/>
          </w:rPr>
          <w:t xml:space="preserve"> </w:t>
        </w:r>
      </w:ins>
      <w:del w:id="82" w:author="Zavatsky, Drew (DES)" w:date="2019-01-21T11:05:00Z">
        <w:r w:rsidRPr="00393EFF" w:rsidDel="00C00255">
          <w:rPr>
            <w:rFonts w:ascii="Calibri" w:hAnsi="Calibri"/>
            <w:sz w:val="22"/>
          </w:rPr>
          <w:delText>DES approval process.</w:delText>
        </w:r>
      </w:del>
    </w:p>
    <w:p w14:paraId="2C4B4B58" w14:textId="7D491892" w:rsidR="0039589E" w:rsidRDefault="0039589E" w:rsidP="00363F9A">
      <w:pPr>
        <w:ind w:right="106"/>
        <w:rPr>
          <w:ins w:id="83" w:author="Zavatsky, Drew (DES)" w:date="2019-01-21T11:17:00Z"/>
          <w:rFonts w:ascii="Calibri" w:hAnsi="Calibri" w:cstheme="minorHAnsi"/>
          <w:b/>
        </w:rPr>
      </w:pPr>
    </w:p>
    <w:p w14:paraId="7840986A" w14:textId="1EF1E6AE" w:rsidR="00012D2A" w:rsidRPr="00515D95" w:rsidRDefault="00012D2A" w:rsidP="00515D95">
      <w:pPr>
        <w:pStyle w:val="NoSpacing"/>
        <w:numPr>
          <w:ilvl w:val="0"/>
          <w:numId w:val="7"/>
        </w:numPr>
        <w:ind w:right="106"/>
        <w:jc w:val="both"/>
        <w:rPr>
          <w:rFonts w:ascii="Calibri" w:hAnsi="Calibri" w:cstheme="minorHAnsi"/>
          <w:b/>
          <w:sz w:val="22"/>
          <w:szCs w:val="22"/>
        </w:rPr>
      </w:pPr>
      <w:ins w:id="84" w:author="Zavatsky, Drew (DES)" w:date="2019-01-21T11:17:00Z">
        <w:r>
          <w:rPr>
            <w:rFonts w:ascii="Calibri" w:hAnsi="Calibri" w:cstheme="minorHAnsi"/>
            <w:b/>
            <w:sz w:val="22"/>
            <w:szCs w:val="22"/>
          </w:rPr>
          <w:t>DES sole source approval must occur before the contract is executed</w:t>
        </w:r>
        <w:r>
          <w:rPr>
            <w:rFonts w:ascii="Calibri" w:hAnsi="Calibri" w:cstheme="minorHAnsi"/>
            <w:sz w:val="22"/>
            <w:szCs w:val="22"/>
          </w:rPr>
          <w:t>.</w:t>
        </w:r>
      </w:ins>
    </w:p>
    <w:p w14:paraId="390E9692" w14:textId="77777777" w:rsidR="00012D2A" w:rsidRDefault="00012D2A" w:rsidP="00F7532A">
      <w:pPr>
        <w:pStyle w:val="NoSpacing"/>
        <w:ind w:right="106"/>
        <w:jc w:val="both"/>
        <w:rPr>
          <w:ins w:id="85" w:author="Zavatsky, Drew (DES)" w:date="2019-01-21T11:18:00Z"/>
          <w:rFonts w:ascii="Calibri" w:hAnsi="Calibri" w:cstheme="minorHAnsi"/>
          <w:b/>
          <w:sz w:val="22"/>
          <w:szCs w:val="22"/>
        </w:rPr>
      </w:pPr>
    </w:p>
    <w:p w14:paraId="3C256E70" w14:textId="412B66AB" w:rsidR="00D33B6F" w:rsidRPr="00393EFF" w:rsidDel="00C00255" w:rsidRDefault="00B64F49" w:rsidP="00393EFF">
      <w:pPr>
        <w:numPr>
          <w:ilvl w:val="0"/>
          <w:numId w:val="7"/>
        </w:numPr>
        <w:ind w:left="360" w:right="106"/>
        <w:rPr>
          <w:del w:id="86" w:author="Zavatsky, Drew (DES)" w:date="2019-01-21T11:08:00Z"/>
          <w:rFonts w:ascii="Calibri" w:hAnsi="Calibri" w:cstheme="minorHAnsi"/>
          <w:b/>
        </w:rPr>
      </w:pPr>
      <w:del w:id="87" w:author="Zavatsky, Drew (DES)" w:date="2019-01-21T11:08:00Z">
        <w:r w:rsidRPr="00393EFF" w:rsidDel="00C00255">
          <w:rPr>
            <w:rFonts w:ascii="Calibri" w:hAnsi="Calibri" w:cstheme="minorHAnsi"/>
            <w:b/>
          </w:rPr>
          <w:delText>Vendor notice.</w:delText>
        </w:r>
      </w:del>
    </w:p>
    <w:p w14:paraId="030AA09F" w14:textId="64B61107" w:rsidR="00D33B6F" w:rsidRPr="00F82E0B" w:rsidDel="00C00255" w:rsidRDefault="00D33B6F" w:rsidP="00B52DE7">
      <w:pPr>
        <w:ind w:left="360"/>
        <w:rPr>
          <w:del w:id="88" w:author="Zavatsky, Drew (DES)" w:date="2019-01-21T11:08:00Z"/>
          <w:u w:val="single"/>
        </w:rPr>
      </w:pPr>
    </w:p>
    <w:p w14:paraId="012FA611" w14:textId="5B0E702D" w:rsidR="00D33B6F" w:rsidRPr="000062A6" w:rsidDel="00C00255" w:rsidRDefault="00D33B6F" w:rsidP="00B52DE7">
      <w:pPr>
        <w:ind w:left="360"/>
        <w:rPr>
          <w:del w:id="89" w:author="Zavatsky, Drew (DES)" w:date="2019-01-21T11:08:00Z"/>
        </w:rPr>
      </w:pPr>
      <w:del w:id="90" w:author="Zavatsky, Drew (DES)" w:date="2019-01-21T11:08:00Z">
        <w:r w:rsidRPr="000062A6" w:rsidDel="00C00255">
          <w:delText xml:space="preserve"> </w:delText>
        </w:r>
        <w:r w:rsidR="00B64F49" w:rsidRPr="000062A6" w:rsidDel="00C00255">
          <w:delText>When posting a WEBS notice of the intent to enter into a sole source contract, agencies must:</w:delText>
        </w:r>
      </w:del>
    </w:p>
    <w:p w14:paraId="07B77BB8" w14:textId="7B67CC3D" w:rsidR="000062A6" w:rsidRPr="000062A6" w:rsidDel="00C00255" w:rsidRDefault="000062A6" w:rsidP="00B52DE7">
      <w:pPr>
        <w:ind w:left="360"/>
        <w:rPr>
          <w:del w:id="91" w:author="Zavatsky, Drew (DES)" w:date="2019-01-21T11:08:00Z"/>
          <w:rFonts w:eastAsia="Times New Roman" w:cs="Times New Roman"/>
          <w:szCs w:val="24"/>
        </w:rPr>
      </w:pPr>
      <w:del w:id="92" w:author="Zavatsky, Drew (DES)" w:date="2019-01-21T11:08:00Z">
        <w:r w:rsidRPr="000062A6" w:rsidDel="00C00255">
          <w:delText>Use/choose applicable WEBS commodity codes for the product or services being procured including those used by the prospective sole source vendor.</w:delText>
        </w:r>
      </w:del>
    </w:p>
    <w:p w14:paraId="2511F266" w14:textId="76E67287" w:rsidR="000062A6" w:rsidRPr="000062A6" w:rsidDel="00C00255" w:rsidRDefault="000062A6" w:rsidP="00B52DE7">
      <w:pPr>
        <w:ind w:left="360"/>
        <w:rPr>
          <w:del w:id="93" w:author="Zavatsky, Drew (DES)" w:date="2019-01-21T11:08:00Z"/>
          <w:rFonts w:eastAsia="Times New Roman" w:cs="Times New Roman"/>
          <w:szCs w:val="24"/>
        </w:rPr>
      </w:pPr>
      <w:del w:id="94" w:author="Zavatsky, Drew (DES)" w:date="2019-01-21T11:08:00Z">
        <w:r w:rsidRPr="000062A6" w:rsidDel="00C00255">
          <w:delText>Use WEBS to post a notice of intent to award a sole source contract for not less than 5 working days. The notice must include:</w:delText>
        </w:r>
      </w:del>
    </w:p>
    <w:p w14:paraId="3C8D0181" w14:textId="3D44EC60" w:rsidR="000062A6" w:rsidRPr="000062A6" w:rsidDel="00C00255" w:rsidRDefault="000062A6" w:rsidP="00B52DE7">
      <w:pPr>
        <w:ind w:left="360"/>
        <w:rPr>
          <w:del w:id="95" w:author="Zavatsky, Drew (DES)" w:date="2019-01-21T11:08:00Z"/>
          <w:rFonts w:eastAsia="Times New Roman" w:cs="Times New Roman"/>
          <w:szCs w:val="24"/>
        </w:rPr>
      </w:pPr>
      <w:del w:id="96" w:author="Zavatsky, Drew (DES)" w:date="2019-01-21T11:08:00Z">
        <w:r w:rsidRPr="000062A6" w:rsidDel="00C00255">
          <w:delText>A description of the purpose and scope of the contract.</w:delText>
        </w:r>
      </w:del>
    </w:p>
    <w:p w14:paraId="087F9286" w14:textId="0E2C2EBA" w:rsidR="000062A6" w:rsidRPr="000062A6" w:rsidDel="00C00255" w:rsidRDefault="000062A6" w:rsidP="00B52DE7">
      <w:pPr>
        <w:ind w:left="360"/>
        <w:rPr>
          <w:del w:id="97" w:author="Zavatsky, Drew (DES)" w:date="2019-01-21T11:08:00Z"/>
          <w:rFonts w:eastAsia="Times New Roman" w:cs="Times New Roman"/>
          <w:szCs w:val="24"/>
        </w:rPr>
      </w:pPr>
      <w:del w:id="98" w:author="Zavatsky, Drew (DES)" w:date="2019-01-21T11:08:00Z">
        <w:r w:rsidRPr="000062A6" w:rsidDel="00C00255">
          <w:delText>The criteria or rationale justifying the sole source contract.</w:delText>
        </w:r>
      </w:del>
    </w:p>
    <w:p w14:paraId="2124DE4C" w14:textId="118E88A7" w:rsidR="000062A6" w:rsidRPr="000062A6" w:rsidDel="00C00255" w:rsidRDefault="000062A6" w:rsidP="00B52DE7">
      <w:pPr>
        <w:ind w:left="360"/>
        <w:rPr>
          <w:del w:id="99" w:author="Zavatsky, Drew (DES)" w:date="2019-01-21T11:08:00Z"/>
          <w:rFonts w:eastAsia="Times New Roman" w:cs="Times New Roman"/>
          <w:szCs w:val="24"/>
        </w:rPr>
      </w:pPr>
      <w:del w:id="100" w:author="Zavatsky, Drew (DES)" w:date="2019-01-21T11:08:00Z">
        <w:r w:rsidRPr="000062A6" w:rsidDel="00C00255">
          <w:delText>The name of the prospective contractor.</w:delText>
        </w:r>
      </w:del>
    </w:p>
    <w:p w14:paraId="1E70C541" w14:textId="0D20F234" w:rsidR="000062A6" w:rsidRPr="000062A6" w:rsidDel="00C00255" w:rsidRDefault="000062A6" w:rsidP="00B52DE7">
      <w:pPr>
        <w:ind w:left="360"/>
        <w:rPr>
          <w:del w:id="101" w:author="Zavatsky, Drew (DES)" w:date="2019-01-21T11:08:00Z"/>
          <w:rFonts w:eastAsia="Times New Roman" w:cs="Times New Roman"/>
          <w:szCs w:val="24"/>
        </w:rPr>
      </w:pPr>
      <w:del w:id="102" w:author="Zavatsky, Drew (DES)" w:date="2019-01-21T11:08:00Z">
        <w:r w:rsidRPr="000062A6" w:rsidDel="00C00255">
          <w:delText>The projected contract value.</w:delText>
        </w:r>
      </w:del>
    </w:p>
    <w:p w14:paraId="703DF286" w14:textId="2B3EB608" w:rsidR="000062A6" w:rsidRPr="000062A6" w:rsidDel="00C00255" w:rsidRDefault="000062A6" w:rsidP="00B52DE7">
      <w:pPr>
        <w:ind w:left="360"/>
        <w:rPr>
          <w:del w:id="103" w:author="Zavatsky, Drew (DES)" w:date="2019-01-21T11:08:00Z"/>
        </w:rPr>
      </w:pPr>
      <w:del w:id="104" w:author="Zavatsky, Drew (DES)" w:date="2019-01-21T11:08:00Z">
        <w:r w:rsidRPr="000062A6" w:rsidDel="00C00255">
          <w:delText>The period of performance, including options for extensions.</w:delText>
        </w:r>
      </w:del>
    </w:p>
    <w:p w14:paraId="48EB1882" w14:textId="71B11084" w:rsidR="00D33B6F" w:rsidRPr="00F82E0B" w:rsidDel="00C00255" w:rsidRDefault="000062A6" w:rsidP="00B52DE7">
      <w:pPr>
        <w:ind w:left="360"/>
        <w:rPr>
          <w:del w:id="105" w:author="Zavatsky, Drew (DES)" w:date="2019-01-21T11:08:00Z"/>
          <w:u w:val="single"/>
        </w:rPr>
      </w:pPr>
      <w:del w:id="106" w:author="Zavatsky, Drew (DES)" w:date="2019-01-21T11:08:00Z">
        <w:r w:rsidRPr="000062A6" w:rsidDel="00C00255">
          <w:delText>Process for vendor inquiries or responses, including timelines and requirements.</w:delText>
        </w:r>
        <w:r w:rsidRPr="00F82E0B" w:rsidDel="00C00255">
          <w:rPr>
            <w:u w:val="single"/>
          </w:rPr>
          <w:delText xml:space="preserve"> </w:delText>
        </w:r>
      </w:del>
    </w:p>
    <w:p w14:paraId="7E1811AC" w14:textId="15AD5692" w:rsidR="00D33B6F" w:rsidRPr="00F82E0B" w:rsidDel="00012D2A" w:rsidRDefault="00D33B6F" w:rsidP="00BC1A50">
      <w:pPr>
        <w:ind w:left="360"/>
        <w:rPr>
          <w:del w:id="107" w:author="Zavatsky, Drew (DES)" w:date="2019-01-21T11:18:00Z"/>
          <w:rFonts w:eastAsia="Times New Roman"/>
        </w:rPr>
      </w:pPr>
    </w:p>
    <w:p w14:paraId="7C6ADEEE" w14:textId="583F7B30" w:rsidR="00D33B6F" w:rsidDel="00C00255" w:rsidRDefault="000062A6" w:rsidP="00393EFF">
      <w:pPr>
        <w:pStyle w:val="NoSpacing"/>
        <w:numPr>
          <w:ilvl w:val="0"/>
          <w:numId w:val="7"/>
        </w:numPr>
        <w:ind w:left="360" w:right="196"/>
        <w:rPr>
          <w:del w:id="108" w:author="Zavatsky, Drew (DES)" w:date="2019-01-21T11:11:00Z"/>
          <w:rFonts w:ascii="Calibri" w:hAnsi="Calibri" w:cstheme="minorHAnsi"/>
          <w:b/>
          <w:sz w:val="22"/>
          <w:szCs w:val="22"/>
        </w:rPr>
      </w:pPr>
      <w:del w:id="109" w:author="Zavatsky, Drew (DES)" w:date="2019-01-21T11:11:00Z">
        <w:r w:rsidRPr="000062A6" w:rsidDel="00C00255">
          <w:rPr>
            <w:rFonts w:ascii="Calibri" w:hAnsi="Calibri" w:cstheme="minorHAnsi"/>
            <w:b/>
            <w:sz w:val="22"/>
            <w:szCs w:val="22"/>
          </w:rPr>
          <w:delText>Initiating the sole source contract approval process</w:delText>
        </w:r>
        <w:r w:rsidDel="00C00255">
          <w:rPr>
            <w:rFonts w:ascii="Calibri" w:hAnsi="Calibri" w:cstheme="minorHAnsi"/>
            <w:b/>
            <w:sz w:val="22"/>
            <w:szCs w:val="22"/>
          </w:rPr>
          <w:delText>.</w:delText>
        </w:r>
      </w:del>
    </w:p>
    <w:p w14:paraId="6E9FC116" w14:textId="1665CC43" w:rsidR="000062A6" w:rsidDel="00C00255" w:rsidRDefault="000062A6">
      <w:pPr>
        <w:pStyle w:val="TableParagraph"/>
        <w:ind w:left="360" w:right="90"/>
        <w:rPr>
          <w:del w:id="110" w:author="Zavatsky, Drew (DES)" w:date="2019-01-21T11:11:00Z"/>
          <w:rFonts w:ascii="Calibri" w:hAnsi="Calibri"/>
        </w:rPr>
      </w:pPr>
    </w:p>
    <w:p w14:paraId="416E292E" w14:textId="227DDC39" w:rsidR="000062A6" w:rsidDel="00C00255" w:rsidRDefault="000062A6">
      <w:pPr>
        <w:pStyle w:val="TableParagraph"/>
        <w:ind w:left="360" w:right="90"/>
        <w:rPr>
          <w:del w:id="111" w:author="Zavatsky, Drew (DES)" w:date="2019-01-21T11:11:00Z"/>
          <w:rFonts w:ascii="Calibri" w:hAnsi="Calibri"/>
        </w:rPr>
      </w:pPr>
      <w:del w:id="112" w:author="Zavatsky, Drew (DES)" w:date="2019-01-21T11:11:00Z">
        <w:r w:rsidRPr="000062A6" w:rsidDel="00C00255">
          <w:rPr>
            <w:rFonts w:ascii="Calibri" w:hAnsi="Calibri"/>
          </w:rPr>
          <w:delText xml:space="preserve">To initiate the DES approval process, agencies are to utilize the DES </w:delText>
        </w:r>
        <w:r w:rsidDel="00C00255">
          <w:rPr>
            <w:rFonts w:ascii="Calibri" w:hAnsi="Calibri"/>
            <w:u w:color="800080"/>
          </w:rPr>
          <w:delText xml:space="preserve">Sole Source Contracts Database </w:delText>
        </w:r>
        <w:r w:rsidRPr="000062A6" w:rsidDel="00C00255">
          <w:rPr>
            <w:rFonts w:ascii="Calibri" w:hAnsi="Calibri"/>
          </w:rPr>
          <w:delText>(SSCD). The SSCD will prompt the agency to:</w:delText>
        </w:r>
      </w:del>
    </w:p>
    <w:p w14:paraId="0BBE950A" w14:textId="51764648" w:rsidR="000062A6" w:rsidRPr="000062A6" w:rsidDel="00C00255" w:rsidRDefault="000062A6">
      <w:pPr>
        <w:pStyle w:val="TableParagraph"/>
        <w:ind w:left="360" w:right="90"/>
        <w:rPr>
          <w:del w:id="113" w:author="Zavatsky, Drew (DES)" w:date="2019-01-21T11:11:00Z"/>
          <w:rFonts w:ascii="Calibri" w:hAnsi="Calibri"/>
        </w:rPr>
      </w:pPr>
    </w:p>
    <w:p w14:paraId="04610978" w14:textId="75F67BC6" w:rsidR="000062A6" w:rsidRPr="000062A6" w:rsidDel="00C00255" w:rsidRDefault="000062A6">
      <w:pPr>
        <w:pStyle w:val="ListParagraph"/>
        <w:widowControl w:val="0"/>
        <w:numPr>
          <w:ilvl w:val="0"/>
          <w:numId w:val="29"/>
        </w:numPr>
        <w:tabs>
          <w:tab w:val="left" w:pos="619"/>
        </w:tabs>
        <w:spacing w:after="0" w:line="240" w:lineRule="auto"/>
        <w:ind w:left="360" w:right="90"/>
        <w:contextualSpacing w:val="0"/>
        <w:rPr>
          <w:del w:id="114" w:author="Zavatsky, Drew (DES)" w:date="2019-01-21T11:11:00Z"/>
          <w:rFonts w:ascii="Calibri" w:eastAsia="Times New Roman" w:hAnsi="Calibri" w:cs="Times New Roman"/>
          <w:szCs w:val="24"/>
        </w:rPr>
      </w:pPr>
      <w:del w:id="115" w:author="Zavatsky, Drew (DES)" w:date="2019-01-21T11:11:00Z">
        <w:r w:rsidRPr="000062A6" w:rsidDel="00C00255">
          <w:rPr>
            <w:rFonts w:ascii="Calibri" w:hAnsi="Calibri"/>
          </w:rPr>
          <w:delText>Respond to the sole source justification questionnaire.</w:delText>
        </w:r>
      </w:del>
    </w:p>
    <w:p w14:paraId="21C60970" w14:textId="7C5956B8" w:rsidR="000062A6" w:rsidRPr="000062A6" w:rsidDel="00C00255" w:rsidRDefault="000062A6" w:rsidP="00393EFF">
      <w:pPr>
        <w:pStyle w:val="ListParagraph"/>
        <w:widowControl w:val="0"/>
        <w:numPr>
          <w:ilvl w:val="0"/>
          <w:numId w:val="29"/>
        </w:numPr>
        <w:tabs>
          <w:tab w:val="left" w:pos="623"/>
        </w:tabs>
        <w:spacing w:after="0" w:line="240" w:lineRule="auto"/>
        <w:ind w:left="360" w:right="90"/>
        <w:contextualSpacing w:val="0"/>
        <w:rPr>
          <w:del w:id="116" w:author="Zavatsky, Drew (DES)" w:date="2019-01-21T11:11:00Z"/>
          <w:rFonts w:ascii="Calibri" w:hAnsi="Calibri" w:cstheme="minorHAnsi"/>
        </w:rPr>
      </w:pPr>
      <w:del w:id="117" w:author="Zavatsky, Drew (DES)" w:date="2019-01-21T11:11:00Z">
        <w:r w:rsidRPr="000062A6" w:rsidDel="00C00255">
          <w:rPr>
            <w:rFonts w:ascii="Calibri" w:hAnsi="Calibri"/>
          </w:rPr>
          <w:delText xml:space="preserve">Submit evidence demonstrating the sole source contracting opportunity has been posted on </w:delText>
        </w:r>
        <w:r w:rsidR="00423DEB" w:rsidDel="00C00255">
          <w:rPr>
            <w:rFonts w:ascii="Calibri" w:hAnsi="Calibri"/>
            <w:u w:val="single" w:color="3966BF"/>
          </w:rPr>
          <w:fldChar w:fldCharType="begin"/>
        </w:r>
        <w:r w:rsidR="00423DEB" w:rsidDel="00C00255">
          <w:rPr>
            <w:rFonts w:ascii="Calibri" w:hAnsi="Calibri"/>
            <w:u w:val="single" w:color="3966BF"/>
          </w:rPr>
          <w:delInstrText xml:space="preserve"> HYPERLINK "http://www.ga.wa.gov/WEBS/" \h </w:delInstrText>
        </w:r>
        <w:r w:rsidR="00423DEB" w:rsidDel="00C00255">
          <w:rPr>
            <w:rFonts w:ascii="Calibri" w:hAnsi="Calibri"/>
            <w:u w:val="single" w:color="3966BF"/>
          </w:rPr>
          <w:fldChar w:fldCharType="separate"/>
        </w:r>
        <w:r w:rsidRPr="000062A6" w:rsidDel="00C00255">
          <w:rPr>
            <w:rFonts w:ascii="Calibri" w:hAnsi="Calibri"/>
            <w:u w:val="single" w:color="3966BF"/>
          </w:rPr>
          <w:delText>WEBS</w:delText>
        </w:r>
        <w:r w:rsidR="00423DEB" w:rsidDel="00C00255">
          <w:rPr>
            <w:rFonts w:ascii="Calibri" w:hAnsi="Calibri"/>
            <w:u w:val="single" w:color="3966BF"/>
          </w:rPr>
          <w:fldChar w:fldCharType="end"/>
        </w:r>
        <w:r w:rsidRPr="000062A6" w:rsidDel="00C00255">
          <w:rPr>
            <w:rFonts w:ascii="Calibri" w:hAnsi="Calibri"/>
          </w:rPr>
          <w:delText>.</w:delText>
        </w:r>
      </w:del>
    </w:p>
    <w:p w14:paraId="2CD9D2A4" w14:textId="3D43C212" w:rsidR="000062A6" w:rsidRPr="000062A6" w:rsidDel="00C00255" w:rsidRDefault="000062A6" w:rsidP="00393EFF">
      <w:pPr>
        <w:pStyle w:val="ListParagraph"/>
        <w:widowControl w:val="0"/>
        <w:numPr>
          <w:ilvl w:val="0"/>
          <w:numId w:val="29"/>
        </w:numPr>
        <w:tabs>
          <w:tab w:val="left" w:pos="623"/>
        </w:tabs>
        <w:spacing w:after="0" w:line="240" w:lineRule="auto"/>
        <w:ind w:left="360" w:right="90"/>
        <w:contextualSpacing w:val="0"/>
        <w:rPr>
          <w:del w:id="118" w:author="Zavatsky, Drew (DES)" w:date="2019-01-21T11:11:00Z"/>
          <w:rFonts w:ascii="Calibri" w:hAnsi="Calibri" w:cstheme="minorHAnsi"/>
        </w:rPr>
      </w:pPr>
      <w:del w:id="119" w:author="Zavatsky, Drew (DES)" w:date="2019-01-21T11:11:00Z">
        <w:r w:rsidRPr="000062A6" w:rsidDel="00C00255">
          <w:rPr>
            <w:rFonts w:ascii="Calibri" w:hAnsi="Calibri"/>
          </w:rPr>
          <w:delText>Upload a copy of the sole source contract.</w:delText>
        </w:r>
      </w:del>
    </w:p>
    <w:p w14:paraId="0DFDC883" w14:textId="6B791463" w:rsidR="00DA13BC" w:rsidRPr="00DA13BC" w:rsidDel="00C00255" w:rsidRDefault="00DA13BC">
      <w:pPr>
        <w:widowControl w:val="0"/>
        <w:spacing w:after="0" w:line="240" w:lineRule="auto"/>
        <w:ind w:left="360" w:right="106"/>
        <w:rPr>
          <w:del w:id="120" w:author="Zavatsky, Drew (DES)" w:date="2019-01-21T11:11:00Z"/>
          <w:rFonts w:ascii="Calibri" w:eastAsia="Times New Roman" w:hAnsi="Calibri" w:cstheme="minorHAnsi"/>
        </w:rPr>
      </w:pPr>
    </w:p>
    <w:p w14:paraId="5C01F69F" w14:textId="333A9949" w:rsidR="00DA13BC" w:rsidDel="00C00255" w:rsidRDefault="00DA13BC" w:rsidP="00393EFF">
      <w:pPr>
        <w:pStyle w:val="NoSpacing"/>
        <w:numPr>
          <w:ilvl w:val="0"/>
          <w:numId w:val="7"/>
        </w:numPr>
        <w:ind w:left="360" w:right="196"/>
        <w:rPr>
          <w:del w:id="121" w:author="Zavatsky, Drew (DES)" w:date="2019-01-21T11:11:00Z"/>
          <w:rFonts w:ascii="Calibri" w:hAnsi="Calibri" w:cstheme="minorHAnsi"/>
          <w:b/>
          <w:sz w:val="22"/>
          <w:szCs w:val="22"/>
        </w:rPr>
      </w:pPr>
      <w:del w:id="122" w:author="Zavatsky, Drew (DES)" w:date="2019-01-21T11:11:00Z">
        <w:r w:rsidDel="00C00255">
          <w:rPr>
            <w:rFonts w:ascii="Calibri" w:hAnsi="Calibri" w:cstheme="minorHAnsi"/>
            <w:b/>
            <w:sz w:val="22"/>
            <w:szCs w:val="22"/>
          </w:rPr>
          <w:lastRenderedPageBreak/>
          <w:delText>DES approval process.</w:delText>
        </w:r>
      </w:del>
    </w:p>
    <w:p w14:paraId="525F11F8" w14:textId="6A1746C8" w:rsidR="00DA13BC" w:rsidDel="00C00255" w:rsidRDefault="00DA13BC">
      <w:pPr>
        <w:pStyle w:val="TableParagraph"/>
        <w:ind w:left="360" w:right="90"/>
        <w:rPr>
          <w:del w:id="123" w:author="Zavatsky, Drew (DES)" w:date="2019-01-21T11:11:00Z"/>
          <w:rFonts w:ascii="Calibri" w:hAnsi="Calibri"/>
        </w:rPr>
      </w:pPr>
    </w:p>
    <w:p w14:paraId="341956CA" w14:textId="3893C8A3" w:rsidR="0018618D" w:rsidRPr="0018618D" w:rsidDel="00C00255" w:rsidRDefault="0018618D">
      <w:pPr>
        <w:pStyle w:val="TableParagraph"/>
        <w:ind w:left="360"/>
        <w:rPr>
          <w:del w:id="124" w:author="Zavatsky, Drew (DES)" w:date="2019-01-21T11:11:00Z"/>
          <w:rFonts w:ascii="Calibri" w:eastAsia="Times New Roman" w:hAnsi="Calibri" w:cs="Times New Roman"/>
          <w:szCs w:val="24"/>
        </w:rPr>
      </w:pPr>
      <w:del w:id="125" w:author="Zavatsky, Drew (DES)" w:date="2019-01-21T11:11:00Z">
        <w:r w:rsidRPr="0018618D" w:rsidDel="00C00255">
          <w:rPr>
            <w:rFonts w:ascii="Calibri" w:hAnsi="Calibri"/>
          </w:rPr>
          <w:delText xml:space="preserve">Unless otherwise exempt, RCW </w:delText>
        </w:r>
        <w:r w:rsidR="00423DEB" w:rsidDel="00C00255">
          <w:rPr>
            <w:rFonts w:ascii="Calibri" w:hAnsi="Calibri"/>
            <w:u w:val="single" w:color="0000FF"/>
          </w:rPr>
          <w:fldChar w:fldCharType="begin"/>
        </w:r>
        <w:r w:rsidR="00423DEB" w:rsidDel="00C00255">
          <w:rPr>
            <w:rFonts w:ascii="Calibri" w:hAnsi="Calibri"/>
            <w:u w:val="single" w:color="0000FF"/>
          </w:rPr>
          <w:delInstrText xml:space="preserve"> HYPERLINK "http://apps.leg.wa.gov/rcw/default.aspx?cite=39.26.140" \h </w:delInstrText>
        </w:r>
        <w:r w:rsidR="00423DEB" w:rsidDel="00C00255">
          <w:rPr>
            <w:rFonts w:ascii="Calibri" w:hAnsi="Calibri"/>
            <w:u w:val="single" w:color="0000FF"/>
          </w:rPr>
          <w:fldChar w:fldCharType="separate"/>
        </w:r>
        <w:r w:rsidRPr="0018618D" w:rsidDel="00C00255">
          <w:rPr>
            <w:rFonts w:ascii="Calibri" w:hAnsi="Calibri"/>
            <w:u w:val="single" w:color="0000FF"/>
          </w:rPr>
          <w:delText>39.26.140</w:delText>
        </w:r>
        <w:r w:rsidR="00423DEB" w:rsidDel="00C00255">
          <w:rPr>
            <w:rFonts w:ascii="Calibri" w:hAnsi="Calibri"/>
            <w:u w:val="single" w:color="0000FF"/>
          </w:rPr>
          <w:fldChar w:fldCharType="end"/>
        </w:r>
        <w:r w:rsidRPr="0018618D" w:rsidDel="00C00255">
          <w:rPr>
            <w:rFonts w:ascii="Calibri" w:hAnsi="Calibri"/>
          </w:rPr>
          <w:delText>(2) states that no sole source contract will be binding unless it is approved by DES. The statute also requires the submittal to DES be not less than 10 working days to enable DES to process sole source contract filings.  Agencies are encouraged to budget ample lead time to accommodate the DES approval process, vendor notice requirements, and transparency requirements. In determining whether to approve a sole source contract filing, DES will review all information submitted including vendor challenges and the agency response.</w:delText>
        </w:r>
      </w:del>
    </w:p>
    <w:p w14:paraId="56BF2B3A" w14:textId="35DEE71F" w:rsidR="0018618D" w:rsidDel="00012D2A" w:rsidRDefault="0018618D">
      <w:pPr>
        <w:pStyle w:val="TableParagraph"/>
        <w:ind w:left="360"/>
        <w:rPr>
          <w:del w:id="126" w:author="Zavatsky, Drew (DES)" w:date="2019-01-21T11:18:00Z"/>
          <w:rFonts w:ascii="Calibri" w:eastAsia="Times New Roman" w:hAnsi="Calibri" w:cs="Times New Roman"/>
          <w:szCs w:val="24"/>
        </w:rPr>
      </w:pPr>
    </w:p>
    <w:p w14:paraId="3CCFC854" w14:textId="35C49FF1" w:rsidR="0018618D" w:rsidRPr="0018618D" w:rsidDel="00012D2A" w:rsidRDefault="0018618D">
      <w:pPr>
        <w:pStyle w:val="TableParagraph"/>
        <w:ind w:left="360"/>
        <w:rPr>
          <w:del w:id="127" w:author="Zavatsky, Drew (DES)" w:date="2019-01-21T11:18:00Z"/>
          <w:rFonts w:ascii="Calibri" w:hAnsi="Calibri"/>
        </w:rPr>
      </w:pPr>
      <w:del w:id="128" w:author="Zavatsky, Drew (DES)" w:date="2019-01-21T11:18:00Z">
        <w:r w:rsidRPr="0018618D" w:rsidDel="00012D2A">
          <w:rPr>
            <w:rFonts w:ascii="Calibri" w:eastAsia="Times New Roman" w:hAnsi="Calibri" w:cs="Times New Roman"/>
            <w:szCs w:val="24"/>
          </w:rPr>
          <w:delText>Any sole source contract set to begin any time prior to or during the DES processing period will be flagged as a “late filing” and will not receive approval even if all other sole source criteria has been satisfied.</w:delText>
        </w:r>
      </w:del>
    </w:p>
    <w:p w14:paraId="677390B4" w14:textId="5338A2F0" w:rsidR="0018618D" w:rsidDel="00012D2A" w:rsidRDefault="0018618D">
      <w:pPr>
        <w:widowControl w:val="0"/>
        <w:spacing w:after="0" w:line="240" w:lineRule="auto"/>
        <w:ind w:left="360" w:right="106"/>
        <w:rPr>
          <w:del w:id="129" w:author="Zavatsky, Drew (DES)" w:date="2019-01-21T11:18:00Z"/>
          <w:rFonts w:ascii="Calibri" w:eastAsia="Times New Roman" w:hAnsi="Calibri" w:cstheme="minorHAnsi"/>
        </w:rPr>
      </w:pPr>
    </w:p>
    <w:p w14:paraId="171EF5FD" w14:textId="4E61A27A" w:rsidR="00F7532A" w:rsidRPr="00DF2CEB" w:rsidRDefault="00F7532A" w:rsidP="00393EFF">
      <w:pPr>
        <w:pStyle w:val="NoSpacing"/>
        <w:ind w:left="360" w:right="106"/>
        <w:rPr>
          <w:rStyle w:val="Hyperlink"/>
          <w:rFonts w:ascii="Calibri" w:hAnsi="Calibri" w:cstheme="minorHAnsi"/>
          <w:color w:val="auto"/>
          <w:sz w:val="22"/>
          <w:szCs w:val="22"/>
          <w:u w:val="none"/>
          <w:lang w:bidi="ar-SA"/>
        </w:rPr>
      </w:pPr>
      <w:r w:rsidRPr="00DF2CEB">
        <w:rPr>
          <w:rFonts w:ascii="Calibri" w:hAnsi="Calibri"/>
          <w:sz w:val="22"/>
        </w:rPr>
        <w:t>Agencies must obtain DES approval before a proposed sole source contract becomes binding, goods are received</w:t>
      </w:r>
      <w:r>
        <w:rPr>
          <w:rFonts w:ascii="Calibri" w:hAnsi="Calibri"/>
          <w:sz w:val="22"/>
        </w:rPr>
        <w:t xml:space="preserve"> under the contract</w:t>
      </w:r>
      <w:r w:rsidRPr="00DF2CEB">
        <w:rPr>
          <w:rFonts w:ascii="Calibri" w:hAnsi="Calibri"/>
          <w:sz w:val="22"/>
        </w:rPr>
        <w:t>, or services are performed</w:t>
      </w:r>
      <w:r>
        <w:rPr>
          <w:rFonts w:ascii="Calibri" w:hAnsi="Calibri"/>
          <w:sz w:val="22"/>
        </w:rPr>
        <w:t xml:space="preserve"> under the contract</w:t>
      </w:r>
      <w:r w:rsidRPr="00DF2CEB">
        <w:rPr>
          <w:rFonts w:ascii="Calibri" w:hAnsi="Calibri"/>
          <w:sz w:val="22"/>
        </w:rPr>
        <w:t xml:space="preserve">. </w:t>
      </w:r>
      <w:moveFromRangeStart w:id="130" w:author="Zavatsky, Drew (DES)" w:date="2019-01-21T16:00:00Z" w:name="move535849765"/>
      <w:moveFrom w:id="131" w:author="Zavatsky, Drew (DES)" w:date="2019-01-21T16:00:00Z">
        <w:r w:rsidRPr="00DF2CEB" w:rsidDel="00EC1FFB">
          <w:rPr>
            <w:rFonts w:ascii="Calibri" w:hAnsi="Calibri"/>
            <w:sz w:val="22"/>
          </w:rPr>
          <w:t xml:space="preserve">Sole source contracting work that is performed before DES approves the sole source contract </w:t>
        </w:r>
        <w:r w:rsidRPr="00D4313E" w:rsidDel="00EC1FFB">
          <w:rPr>
            <w:rFonts w:ascii="Calibri" w:hAnsi="Calibri"/>
            <w:sz w:val="22"/>
            <w:u w:val="single"/>
          </w:rPr>
          <w:t>is null and void</w:t>
        </w:r>
        <w:r w:rsidRPr="00DF2CEB" w:rsidDel="00EC1FFB">
          <w:rPr>
            <w:rFonts w:ascii="Calibri" w:hAnsi="Calibri"/>
            <w:sz w:val="22"/>
          </w:rPr>
          <w:t>.</w:t>
        </w:r>
      </w:moveFrom>
      <w:moveFromRangeEnd w:id="130"/>
      <w:ins w:id="132" w:author="Zavatsky, Drew (DES)" w:date="2019-01-21T15:59:00Z">
        <w:r w:rsidR="00EC1FFB">
          <w:rPr>
            <w:rFonts w:ascii="Calibri" w:hAnsi="Calibri" w:cstheme="minorHAnsi"/>
            <w:sz w:val="22"/>
            <w:szCs w:val="22"/>
          </w:rPr>
          <w:t>N</w:t>
        </w:r>
        <w:r w:rsidR="00EC1FFB" w:rsidRPr="002B7B6A">
          <w:rPr>
            <w:rFonts w:ascii="Calibri" w:hAnsi="Calibri"/>
            <w:sz w:val="22"/>
          </w:rPr>
          <w:t xml:space="preserve">o sole source contract will be binding unless </w:t>
        </w:r>
        <w:proofErr w:type="gramStart"/>
        <w:r w:rsidR="00EC1FFB" w:rsidRPr="002B7B6A">
          <w:rPr>
            <w:rFonts w:ascii="Calibri" w:hAnsi="Calibri"/>
            <w:sz w:val="22"/>
          </w:rPr>
          <w:t>it is approved by DES</w:t>
        </w:r>
      </w:ins>
      <w:r w:rsidR="00BC1A50">
        <w:rPr>
          <w:rFonts w:ascii="Calibri" w:hAnsi="Calibri"/>
          <w:sz w:val="22"/>
        </w:rPr>
        <w:t xml:space="preserve"> </w:t>
      </w:r>
      <w:ins w:id="133" w:author="Warnock, Christine (DES)" w:date="2019-02-08T09:48:00Z">
        <w:r w:rsidR="00BC1A50">
          <w:rPr>
            <w:rFonts w:ascii="Calibri" w:hAnsi="Calibri"/>
            <w:sz w:val="22"/>
          </w:rPr>
          <w:t>(</w:t>
        </w:r>
      </w:ins>
      <w:ins w:id="134" w:author="Zavatsky, Drew (DES)" w:date="2019-01-21T15:59:00Z">
        <w:r w:rsidR="00EC1FFB" w:rsidRPr="002B7B6A">
          <w:rPr>
            <w:rFonts w:ascii="Calibri" w:hAnsi="Calibri"/>
            <w:sz w:val="22"/>
          </w:rPr>
          <w:t xml:space="preserve">RCW </w:t>
        </w:r>
        <w:r w:rsidR="00EC1FFB" w:rsidRPr="002B7B6A">
          <w:rPr>
            <w:rFonts w:ascii="Calibri" w:hAnsi="Calibri"/>
            <w:sz w:val="22"/>
            <w:u w:val="single" w:color="0000FF"/>
          </w:rPr>
          <w:fldChar w:fldCharType="begin"/>
        </w:r>
        <w:r w:rsidR="00EC1FFB" w:rsidRPr="002B7B6A">
          <w:rPr>
            <w:rFonts w:ascii="Calibri" w:hAnsi="Calibri"/>
            <w:sz w:val="22"/>
            <w:u w:val="single" w:color="0000FF"/>
          </w:rPr>
          <w:instrText xml:space="preserve"> HYPERLINK "http://apps.leg.wa.gov/rcw/default.aspx?cite=39.26.140" \h </w:instrText>
        </w:r>
        <w:r w:rsidR="00EC1FFB" w:rsidRPr="002B7B6A">
          <w:rPr>
            <w:rFonts w:ascii="Calibri" w:hAnsi="Calibri"/>
            <w:sz w:val="22"/>
            <w:u w:val="single" w:color="0000FF"/>
          </w:rPr>
          <w:fldChar w:fldCharType="separate"/>
        </w:r>
        <w:r w:rsidR="00EC1FFB" w:rsidRPr="002B7B6A">
          <w:rPr>
            <w:rFonts w:ascii="Calibri" w:hAnsi="Calibri"/>
            <w:sz w:val="22"/>
            <w:u w:val="single" w:color="0000FF"/>
          </w:rPr>
          <w:t>39.26.140</w:t>
        </w:r>
        <w:r w:rsidR="00EC1FFB" w:rsidRPr="002B7B6A">
          <w:rPr>
            <w:rFonts w:ascii="Calibri" w:hAnsi="Calibri"/>
            <w:sz w:val="22"/>
            <w:u w:val="single" w:color="0000FF"/>
          </w:rPr>
          <w:fldChar w:fldCharType="end"/>
        </w:r>
        <w:r w:rsidR="00EC1FFB">
          <w:rPr>
            <w:rFonts w:ascii="Calibri" w:hAnsi="Calibri"/>
            <w:sz w:val="22"/>
          </w:rPr>
          <w:t>(2)</w:t>
        </w:r>
      </w:ins>
      <w:ins w:id="135" w:author="Warnock, Christine (DES)" w:date="2019-02-08T09:48:00Z">
        <w:r w:rsidR="00BC1A50">
          <w:rPr>
            <w:rFonts w:ascii="Calibri" w:hAnsi="Calibri"/>
            <w:sz w:val="22"/>
          </w:rPr>
          <w:t>)</w:t>
        </w:r>
      </w:ins>
      <w:proofErr w:type="gramEnd"/>
      <w:ins w:id="136" w:author="Zavatsky, Drew (DES)" w:date="2019-01-21T15:59:00Z">
        <w:r w:rsidR="00EC1FFB">
          <w:rPr>
            <w:rFonts w:ascii="Calibri" w:hAnsi="Calibri"/>
            <w:sz w:val="22"/>
          </w:rPr>
          <w:t>.</w:t>
        </w:r>
      </w:ins>
      <w:ins w:id="137" w:author="Zavatsky, Drew (DES)" w:date="2019-01-21T16:00:00Z">
        <w:r w:rsidR="00EC1FFB">
          <w:rPr>
            <w:rFonts w:ascii="Calibri" w:hAnsi="Calibri"/>
            <w:sz w:val="22"/>
          </w:rPr>
          <w:t xml:space="preserve"> </w:t>
        </w:r>
      </w:ins>
      <w:moveToRangeStart w:id="138" w:author="Zavatsky, Drew (DES)" w:date="2019-01-21T16:00:00Z" w:name="move535849765"/>
      <w:moveTo w:id="139" w:author="Zavatsky, Drew (DES)" w:date="2019-01-21T16:00:00Z">
        <w:del w:id="140" w:author="Zavatsky, Drew (DES)" w:date="2019-01-21T16:02:00Z">
          <w:r w:rsidR="00EC1FFB" w:rsidRPr="00DF2CEB" w:rsidDel="00EC1FFB">
            <w:rPr>
              <w:rFonts w:ascii="Calibri" w:hAnsi="Calibri"/>
              <w:sz w:val="22"/>
            </w:rPr>
            <w:delText xml:space="preserve">Sole source contracting </w:delText>
          </w:r>
        </w:del>
        <w:del w:id="141" w:author="Warnock, Christine (DES)" w:date="2019-02-08T09:49:00Z">
          <w:r w:rsidR="00EC1FFB" w:rsidRPr="00DF2CEB" w:rsidDel="00BC1A50">
            <w:rPr>
              <w:rFonts w:ascii="Calibri" w:hAnsi="Calibri"/>
              <w:sz w:val="22"/>
            </w:rPr>
            <w:delText xml:space="preserve">work that is performed </w:delText>
          </w:r>
        </w:del>
      </w:moveTo>
      <w:ins w:id="142" w:author="Warnock, Christine (DES)" w:date="2019-02-08T09:49:00Z">
        <w:r w:rsidR="00BC1A50">
          <w:rPr>
            <w:rFonts w:ascii="Calibri" w:hAnsi="Calibri"/>
            <w:sz w:val="22"/>
          </w:rPr>
          <w:t>A</w:t>
        </w:r>
      </w:ins>
      <w:ins w:id="143" w:author="Zavatsky, Drew (DES)" w:date="2019-01-21T16:02:00Z">
        <w:r w:rsidR="00EC1FFB">
          <w:rPr>
            <w:rFonts w:ascii="Calibri" w:hAnsi="Calibri"/>
            <w:sz w:val="22"/>
          </w:rPr>
          <w:t xml:space="preserve"> contract</w:t>
        </w:r>
      </w:ins>
      <w:ins w:id="144" w:author="Warnock, Christine (DES)" w:date="2019-02-08T09:50:00Z">
        <w:r w:rsidR="00BC1A50">
          <w:rPr>
            <w:rFonts w:ascii="Calibri" w:hAnsi="Calibri"/>
            <w:sz w:val="22"/>
          </w:rPr>
          <w:t xml:space="preserve"> that is executed</w:t>
        </w:r>
      </w:ins>
      <w:ins w:id="145" w:author="Zavatsky, Drew (DES)" w:date="2019-01-21T16:02:00Z">
        <w:r w:rsidR="00EC1FFB">
          <w:rPr>
            <w:rFonts w:ascii="Calibri" w:hAnsi="Calibri"/>
            <w:sz w:val="22"/>
          </w:rPr>
          <w:t xml:space="preserve"> </w:t>
        </w:r>
      </w:ins>
      <w:moveTo w:id="146" w:author="Zavatsky, Drew (DES)" w:date="2019-01-21T16:00:00Z">
        <w:r w:rsidR="00EC1FFB" w:rsidRPr="00DF2CEB">
          <w:rPr>
            <w:rFonts w:ascii="Calibri" w:hAnsi="Calibri"/>
            <w:sz w:val="22"/>
          </w:rPr>
          <w:t xml:space="preserve">before DES approves </w:t>
        </w:r>
        <w:del w:id="147" w:author="Zavatsky, Drew (DES)" w:date="2019-01-21T16:03:00Z">
          <w:r w:rsidR="00EC1FFB" w:rsidRPr="00DF2CEB" w:rsidDel="00EC1FFB">
            <w:rPr>
              <w:rFonts w:ascii="Calibri" w:hAnsi="Calibri"/>
              <w:sz w:val="22"/>
            </w:rPr>
            <w:delText>the</w:delText>
          </w:r>
        </w:del>
      </w:moveTo>
      <w:ins w:id="148" w:author="Zavatsky, Drew (DES)" w:date="2019-01-21T16:03:00Z">
        <w:r w:rsidR="00EC1FFB">
          <w:rPr>
            <w:rFonts w:ascii="Calibri" w:hAnsi="Calibri"/>
            <w:sz w:val="22"/>
          </w:rPr>
          <w:t>it as a</w:t>
        </w:r>
      </w:ins>
      <w:moveTo w:id="149" w:author="Zavatsky, Drew (DES)" w:date="2019-01-21T16:00:00Z">
        <w:r w:rsidR="00EC1FFB" w:rsidRPr="00DF2CEB">
          <w:rPr>
            <w:rFonts w:ascii="Calibri" w:hAnsi="Calibri"/>
            <w:sz w:val="22"/>
          </w:rPr>
          <w:t xml:space="preserve"> sole sourc</w:t>
        </w:r>
      </w:moveTo>
      <w:ins w:id="150" w:author="Zavatsky, Drew (DES)" w:date="2019-01-21T16:03:00Z">
        <w:r w:rsidR="00EC1FFB">
          <w:rPr>
            <w:rFonts w:ascii="Calibri" w:hAnsi="Calibri"/>
            <w:sz w:val="22"/>
          </w:rPr>
          <w:t>e</w:t>
        </w:r>
      </w:ins>
      <w:moveTo w:id="151" w:author="Zavatsky, Drew (DES)" w:date="2019-01-21T16:00:00Z">
        <w:del w:id="152" w:author="Zavatsky, Drew (DES)" w:date="2019-01-21T16:03:00Z">
          <w:r w:rsidR="00EC1FFB" w:rsidRPr="00DF2CEB" w:rsidDel="00EC1FFB">
            <w:rPr>
              <w:rFonts w:ascii="Calibri" w:hAnsi="Calibri"/>
              <w:sz w:val="22"/>
            </w:rPr>
            <w:delText>e contract</w:delText>
          </w:r>
        </w:del>
        <w:r w:rsidR="00EC1FFB" w:rsidRPr="00DF2CEB">
          <w:rPr>
            <w:rFonts w:ascii="Calibri" w:hAnsi="Calibri"/>
            <w:sz w:val="22"/>
          </w:rPr>
          <w:t xml:space="preserve"> </w:t>
        </w:r>
        <w:r w:rsidR="00EC1FFB" w:rsidRPr="00BC1A50">
          <w:rPr>
            <w:rFonts w:ascii="Calibri" w:hAnsi="Calibri"/>
            <w:sz w:val="22"/>
          </w:rPr>
          <w:t xml:space="preserve">is </w:t>
        </w:r>
        <w:proofErr w:type="gramStart"/>
        <w:r w:rsidR="00EC1FFB" w:rsidRPr="00BC1A50">
          <w:rPr>
            <w:rFonts w:ascii="Calibri" w:hAnsi="Calibri"/>
            <w:sz w:val="22"/>
          </w:rPr>
          <w:t>null and void</w:t>
        </w:r>
        <w:proofErr w:type="gramEnd"/>
        <w:r w:rsidR="00EC1FFB" w:rsidRPr="00DF2CEB">
          <w:rPr>
            <w:rFonts w:ascii="Calibri" w:hAnsi="Calibri"/>
            <w:sz w:val="22"/>
          </w:rPr>
          <w:t>.</w:t>
        </w:r>
      </w:moveTo>
      <w:moveToRangeEnd w:id="138"/>
    </w:p>
    <w:p w14:paraId="70D7853A" w14:textId="77777777" w:rsidR="00F7532A" w:rsidRPr="00DA13BC" w:rsidRDefault="00F7532A" w:rsidP="0018618D">
      <w:pPr>
        <w:widowControl w:val="0"/>
        <w:spacing w:after="0" w:line="240" w:lineRule="auto"/>
        <w:ind w:right="106"/>
        <w:rPr>
          <w:rFonts w:ascii="Calibri" w:eastAsia="Times New Roman" w:hAnsi="Calibri" w:cstheme="minorHAnsi"/>
        </w:rPr>
      </w:pPr>
    </w:p>
    <w:p w14:paraId="57834AB7" w14:textId="0179DEB6" w:rsidR="0018618D" w:rsidRDefault="0018618D" w:rsidP="0018618D">
      <w:pPr>
        <w:pStyle w:val="NoSpacing"/>
        <w:numPr>
          <w:ilvl w:val="0"/>
          <w:numId w:val="7"/>
        </w:numPr>
        <w:ind w:right="196"/>
        <w:jc w:val="both"/>
        <w:rPr>
          <w:rFonts w:ascii="Calibri" w:hAnsi="Calibri" w:cstheme="minorHAnsi"/>
          <w:b/>
          <w:sz w:val="22"/>
          <w:szCs w:val="22"/>
        </w:rPr>
      </w:pPr>
      <w:r>
        <w:rPr>
          <w:rFonts w:ascii="Calibri" w:hAnsi="Calibri" w:cstheme="minorHAnsi"/>
          <w:b/>
          <w:sz w:val="22"/>
          <w:szCs w:val="22"/>
        </w:rPr>
        <w:t>Transparency for the public:</w:t>
      </w:r>
    </w:p>
    <w:p w14:paraId="4BA69DD8" w14:textId="77777777" w:rsidR="00F7532A" w:rsidRDefault="00F7532A" w:rsidP="0018618D">
      <w:pPr>
        <w:pStyle w:val="TableParagraph"/>
        <w:ind w:right="90"/>
        <w:rPr>
          <w:rFonts w:ascii="Calibri" w:hAnsi="Calibri"/>
        </w:rPr>
      </w:pPr>
    </w:p>
    <w:p w14:paraId="20C5BB3B" w14:textId="49FFB264" w:rsidR="0018618D" w:rsidDel="00E424A9" w:rsidRDefault="0018618D" w:rsidP="001C7800">
      <w:pPr>
        <w:pStyle w:val="TableParagraph"/>
        <w:ind w:left="360" w:right="90"/>
        <w:rPr>
          <w:del w:id="153" w:author="Zavatsky, Drew (DES)" w:date="2019-01-21T11:22:00Z"/>
          <w:rFonts w:ascii="Calibri" w:hAnsi="Calibri"/>
        </w:rPr>
      </w:pPr>
      <w:del w:id="154" w:author="Zavatsky, Drew (DES)" w:date="2019-01-28T09:31:00Z">
        <w:r w:rsidRPr="0018618D" w:rsidDel="00587BD8">
          <w:rPr>
            <w:rFonts w:ascii="Calibri" w:hAnsi="Calibri"/>
          </w:rPr>
          <w:delText xml:space="preserve">RCW </w:delText>
        </w:r>
        <w:r w:rsidR="00427304" w:rsidDel="00587BD8">
          <w:rPr>
            <w:rFonts w:ascii="Calibri" w:hAnsi="Calibri"/>
            <w:u w:val="single" w:color="0000FF"/>
          </w:rPr>
          <w:fldChar w:fldCharType="begin"/>
        </w:r>
        <w:r w:rsidR="00427304" w:rsidDel="00587BD8">
          <w:rPr>
            <w:rFonts w:ascii="Calibri" w:hAnsi="Calibri"/>
            <w:u w:val="single" w:color="0000FF"/>
          </w:rPr>
          <w:delInstrText xml:space="preserve"> HYPERLINK "http://apps.leg.wa.gov/rcw/default.aspx?cite=39.26.140" \h </w:delInstrText>
        </w:r>
        <w:r w:rsidR="00427304" w:rsidDel="00587BD8">
          <w:rPr>
            <w:rFonts w:ascii="Calibri" w:hAnsi="Calibri"/>
            <w:u w:val="single" w:color="0000FF"/>
          </w:rPr>
          <w:fldChar w:fldCharType="separate"/>
        </w:r>
        <w:r w:rsidRPr="0018618D" w:rsidDel="00587BD8">
          <w:rPr>
            <w:rFonts w:ascii="Calibri" w:hAnsi="Calibri"/>
            <w:u w:val="single" w:color="0000FF"/>
          </w:rPr>
          <w:delText>39.26.140</w:delText>
        </w:r>
        <w:r w:rsidR="00427304" w:rsidDel="00587BD8">
          <w:rPr>
            <w:rFonts w:ascii="Calibri" w:hAnsi="Calibri"/>
            <w:u w:val="single" w:color="0000FF"/>
          </w:rPr>
          <w:fldChar w:fldCharType="end"/>
        </w:r>
        <w:r w:rsidRPr="0018618D" w:rsidDel="00587BD8">
          <w:rPr>
            <w:rFonts w:ascii="Calibri" w:hAnsi="Calibri"/>
          </w:rPr>
          <w:delText xml:space="preserve">(1) requires that </w:delText>
        </w:r>
      </w:del>
      <w:ins w:id="155" w:author="Zavatsky, Drew (DES)" w:date="2019-01-28T09:32:00Z">
        <w:r w:rsidR="00587BD8">
          <w:rPr>
            <w:rFonts w:ascii="Calibri" w:hAnsi="Calibri"/>
          </w:rPr>
          <w:t>A</w:t>
        </w:r>
      </w:ins>
      <w:ins w:id="156" w:author="Zavatsky, Drew (DES)" w:date="2019-01-28T09:33:00Z">
        <w:r w:rsidR="00587BD8">
          <w:rPr>
            <w:rFonts w:ascii="Calibri" w:hAnsi="Calibri"/>
          </w:rPr>
          <w:t>n a</w:t>
        </w:r>
      </w:ins>
      <w:del w:id="157" w:author="Zavatsky, Drew (DES)" w:date="2019-01-21T13:35:00Z">
        <w:r w:rsidRPr="0018618D" w:rsidDel="00506C25">
          <w:rPr>
            <w:rFonts w:ascii="Calibri" w:hAnsi="Calibri"/>
          </w:rPr>
          <w:delText xml:space="preserve">prior to </w:delText>
        </w:r>
      </w:del>
      <w:del w:id="158" w:author="Zavatsky, Drew (DES)" w:date="2019-01-28T09:32:00Z">
        <w:r w:rsidRPr="0018618D" w:rsidDel="00587BD8">
          <w:rPr>
            <w:rFonts w:ascii="Calibri" w:hAnsi="Calibri"/>
          </w:rPr>
          <w:delText>the contract start date, a</w:delText>
        </w:r>
      </w:del>
      <w:r w:rsidRPr="0018618D">
        <w:rPr>
          <w:rFonts w:ascii="Calibri" w:hAnsi="Calibri"/>
        </w:rPr>
        <w:t>genc</w:t>
      </w:r>
      <w:ins w:id="159" w:author="Zavatsky, Drew (DES)" w:date="2019-01-28T09:34:00Z">
        <w:r w:rsidR="00587BD8">
          <w:rPr>
            <w:rFonts w:ascii="Calibri" w:hAnsi="Calibri"/>
          </w:rPr>
          <w:t>y</w:t>
        </w:r>
      </w:ins>
      <w:del w:id="160" w:author="Zavatsky, Drew (DES)" w:date="2019-01-28T09:34:00Z">
        <w:r w:rsidRPr="0018618D" w:rsidDel="00587BD8">
          <w:rPr>
            <w:rFonts w:ascii="Calibri" w:hAnsi="Calibri"/>
          </w:rPr>
          <w:delText>ies</w:delText>
        </w:r>
      </w:del>
      <w:r w:rsidRPr="0018618D">
        <w:rPr>
          <w:rFonts w:ascii="Calibri" w:hAnsi="Calibri"/>
        </w:rPr>
        <w:t xml:space="preserve"> must make sole source contracts available for public inspection for a period of not less than 10 working days</w:t>
      </w:r>
      <w:ins w:id="161" w:author="Zavatsky, Drew (DES)" w:date="2019-01-28T09:32:00Z">
        <w:r w:rsidR="00587BD8">
          <w:rPr>
            <w:rFonts w:ascii="Calibri" w:hAnsi="Calibri"/>
          </w:rPr>
          <w:t xml:space="preserve"> before the proposed starting date of the contract</w:t>
        </w:r>
      </w:ins>
      <w:r w:rsidRPr="0018618D">
        <w:rPr>
          <w:rFonts w:ascii="Calibri" w:hAnsi="Calibri"/>
        </w:rPr>
        <w:t>.</w:t>
      </w:r>
      <w:ins w:id="162" w:author="Zavatsky, Drew (DES)" w:date="2019-01-28T09:24:00Z">
        <w:r w:rsidR="0042575B">
          <w:rPr>
            <w:rFonts w:ascii="Calibri" w:hAnsi="Calibri"/>
          </w:rPr>
          <w:t xml:space="preserve"> A</w:t>
        </w:r>
      </w:ins>
      <w:ins w:id="163" w:author="Zavatsky, Drew (DES)" w:date="2019-01-28T09:34:00Z">
        <w:r w:rsidR="00587BD8">
          <w:rPr>
            <w:rFonts w:ascii="Calibri" w:hAnsi="Calibri"/>
          </w:rPr>
          <w:t>n a</w:t>
        </w:r>
      </w:ins>
      <w:ins w:id="164" w:author="Zavatsky, Drew (DES)" w:date="2019-01-28T09:24:00Z">
        <w:r w:rsidR="0042575B">
          <w:rPr>
            <w:rFonts w:ascii="Calibri" w:hAnsi="Calibri"/>
          </w:rPr>
          <w:t>genc</w:t>
        </w:r>
      </w:ins>
      <w:ins w:id="165" w:author="Zavatsky, Drew (DES)" w:date="2019-01-28T09:34:00Z">
        <w:r w:rsidR="00587BD8">
          <w:rPr>
            <w:rFonts w:ascii="Calibri" w:hAnsi="Calibri"/>
          </w:rPr>
          <w:t>y</w:t>
        </w:r>
      </w:ins>
      <w:ins w:id="166" w:author="Zavatsky, Drew (DES)" w:date="2019-01-28T09:24:00Z">
        <w:r w:rsidR="0042575B">
          <w:rPr>
            <w:rFonts w:ascii="Calibri" w:hAnsi="Calibri"/>
          </w:rPr>
          <w:t xml:space="preserve"> must also </w:t>
        </w:r>
      </w:ins>
      <w:ins w:id="167" w:author="Zavatsky, Drew (DES)" w:date="2019-01-28T09:33:00Z">
        <w:r w:rsidR="00587BD8">
          <w:rPr>
            <w:rFonts w:ascii="Calibri" w:hAnsi="Calibri"/>
          </w:rPr>
          <w:t xml:space="preserve">provide evidence to DES that </w:t>
        </w:r>
      </w:ins>
      <w:ins w:id="168" w:author="Zavatsky, Drew (DES)" w:date="2019-01-28T09:34:00Z">
        <w:r w:rsidR="00587BD8">
          <w:rPr>
            <w:rFonts w:ascii="Calibri" w:hAnsi="Calibri"/>
          </w:rPr>
          <w:t xml:space="preserve">it posted the contract opportunity at a minimum </w:t>
        </w:r>
      </w:ins>
      <w:ins w:id="169" w:author="Zavatsky, Drew (DES)" w:date="2019-01-28T09:24:00Z">
        <w:r w:rsidR="0042575B">
          <w:rPr>
            <w:rFonts w:ascii="Calibri" w:hAnsi="Calibri"/>
          </w:rPr>
          <w:t>on the State’s enterprise vendor registration and bid notification system (known as the Washington Electronic Business Solution (WEBS))</w:t>
        </w:r>
      </w:ins>
      <w:ins w:id="170" w:author="Zavatsky, Drew (DES)" w:date="2019-01-21T11:24:00Z">
        <w:r w:rsidR="00E424A9">
          <w:rPr>
            <w:rFonts w:ascii="Calibri" w:hAnsi="Calibri"/>
          </w:rPr>
          <w:t>.</w:t>
        </w:r>
      </w:ins>
      <w:ins w:id="171" w:author="Zavatsky, Drew (DES)" w:date="2019-01-28T09:35:00Z">
        <w:r w:rsidR="00587BD8">
          <w:rPr>
            <w:rFonts w:ascii="Calibri" w:hAnsi="Calibri"/>
          </w:rPr>
          <w:t xml:space="preserve"> RCW 39.26.140(1).</w:t>
        </w:r>
      </w:ins>
      <w:ins w:id="172" w:author="Zavatsky, Drew (DES)" w:date="2019-01-21T11:24:00Z">
        <w:r w:rsidR="00E424A9">
          <w:rPr>
            <w:rFonts w:ascii="Calibri" w:hAnsi="Calibri"/>
          </w:rPr>
          <w:t xml:space="preserve"> </w:t>
        </w:r>
        <w:r w:rsidR="00E424A9">
          <w:rPr>
            <w:rFonts w:ascii="Calibri" w:hAnsi="Calibri" w:cstheme="minorHAnsi"/>
          </w:rPr>
          <w:t>See PRO-DES-140-00A (Sole Source Contract Approval Proce</w:t>
        </w:r>
      </w:ins>
      <w:ins w:id="173" w:author="Warnock, Christine (DES)" w:date="2019-02-08T09:52:00Z">
        <w:r w:rsidR="00575B78">
          <w:rPr>
            <w:rFonts w:ascii="Calibri" w:hAnsi="Calibri" w:cstheme="minorHAnsi"/>
          </w:rPr>
          <w:t>dure</w:t>
        </w:r>
      </w:ins>
      <w:ins w:id="174" w:author="Zavatsky, Drew (DES)" w:date="2019-01-21T11:24:00Z">
        <w:r w:rsidR="00E424A9">
          <w:rPr>
            <w:rFonts w:ascii="Calibri" w:hAnsi="Calibri" w:cstheme="minorHAnsi"/>
          </w:rPr>
          <w:t xml:space="preserve">). </w:t>
        </w:r>
      </w:ins>
      <w:del w:id="175" w:author="Zavatsky, Drew (DES)" w:date="2019-01-21T11:22:00Z">
        <w:r w:rsidRPr="0018618D" w:rsidDel="00E424A9">
          <w:rPr>
            <w:rFonts w:ascii="Calibri" w:hAnsi="Calibri"/>
          </w:rPr>
          <w:delText xml:space="preserve"> </w:delText>
        </w:r>
        <w:r w:rsidDel="00E424A9">
          <w:rPr>
            <w:rFonts w:ascii="Calibri" w:hAnsi="Calibri"/>
          </w:rPr>
          <w:delText>A</w:delText>
        </w:r>
        <w:r w:rsidRPr="0018618D" w:rsidDel="00E424A9">
          <w:rPr>
            <w:rFonts w:ascii="Calibri" w:hAnsi="Calibri"/>
          </w:rPr>
          <w:delText>gencies m</w:delText>
        </w:r>
        <w:r w:rsidDel="00E424A9">
          <w:rPr>
            <w:rFonts w:ascii="Calibri" w:hAnsi="Calibri"/>
          </w:rPr>
          <w:delText>ay comply with this requirement by</w:delText>
        </w:r>
        <w:r w:rsidRPr="0018618D" w:rsidDel="00E424A9">
          <w:rPr>
            <w:rFonts w:ascii="Calibri" w:hAnsi="Calibri"/>
          </w:rPr>
          <w:delText xml:space="preserve"> post</w:delText>
        </w:r>
        <w:r w:rsidDel="00E424A9">
          <w:rPr>
            <w:rFonts w:ascii="Calibri" w:hAnsi="Calibri"/>
          </w:rPr>
          <w:delText>ing</w:delText>
        </w:r>
        <w:r w:rsidRPr="0018618D" w:rsidDel="00E424A9">
          <w:rPr>
            <w:rFonts w:ascii="Calibri" w:hAnsi="Calibri"/>
          </w:rPr>
          <w:delText xml:space="preserve"> on the agency website</w:delText>
        </w:r>
        <w:r w:rsidDel="00E424A9">
          <w:rPr>
            <w:rFonts w:ascii="Calibri" w:hAnsi="Calibri"/>
          </w:rPr>
          <w:delText>, or making a paper copy available in the agency’s headquarters,</w:delText>
        </w:r>
        <w:r w:rsidRPr="0018618D" w:rsidDel="00E424A9">
          <w:rPr>
            <w:rFonts w:ascii="Calibri" w:hAnsi="Calibri"/>
          </w:rPr>
          <w:delText xml:space="preserve"> either the sole source contract(s) or notice and instructions on how to obtain a copy of sole source contracts. </w:delText>
        </w:r>
      </w:del>
    </w:p>
    <w:p w14:paraId="5F85D48C" w14:textId="07EC8792" w:rsidR="0018618D" w:rsidDel="00E424A9" w:rsidRDefault="0018618D" w:rsidP="001C7800">
      <w:pPr>
        <w:pStyle w:val="TableParagraph"/>
        <w:ind w:left="360" w:right="90"/>
        <w:rPr>
          <w:del w:id="176" w:author="Zavatsky, Drew (DES)" w:date="2019-01-21T11:22:00Z"/>
          <w:rFonts w:ascii="Calibri" w:hAnsi="Calibri"/>
        </w:rPr>
      </w:pPr>
    </w:p>
    <w:p w14:paraId="4B844CB1" w14:textId="2A1A9BDA" w:rsidR="0018618D" w:rsidRPr="0018618D" w:rsidRDefault="0018618D" w:rsidP="001C7800">
      <w:pPr>
        <w:pStyle w:val="TableParagraph"/>
        <w:ind w:left="360" w:right="90"/>
        <w:rPr>
          <w:rFonts w:ascii="Calibri" w:eastAsia="Times New Roman" w:hAnsi="Calibri" w:cs="Times New Roman"/>
          <w:szCs w:val="24"/>
        </w:rPr>
      </w:pPr>
      <w:del w:id="177" w:author="Zavatsky, Drew (DES)" w:date="2019-01-21T11:22:00Z">
        <w:r w:rsidRPr="0018618D" w:rsidDel="00E424A9">
          <w:rPr>
            <w:rFonts w:ascii="Calibri" w:hAnsi="Calibri"/>
          </w:rPr>
          <w:delText>For audit purposes, agencies are encouraged to include in their contract file evidence (e.g. screen print out of webpage) that the 10 business day posting requirement has been met.</w:delText>
        </w:r>
      </w:del>
    </w:p>
    <w:p w14:paraId="121B8CB3" w14:textId="77777777" w:rsidR="0018618D" w:rsidRPr="00DA13BC" w:rsidRDefault="0018618D" w:rsidP="0018618D">
      <w:pPr>
        <w:widowControl w:val="0"/>
        <w:spacing w:after="0" w:line="240" w:lineRule="auto"/>
        <w:ind w:right="106"/>
        <w:rPr>
          <w:rFonts w:ascii="Calibri" w:eastAsia="Times New Roman" w:hAnsi="Calibri" w:cstheme="minorHAnsi"/>
        </w:rPr>
      </w:pPr>
    </w:p>
    <w:p w14:paraId="45F16533" w14:textId="49F0843F" w:rsidR="0018618D" w:rsidRDefault="0018618D" w:rsidP="0018618D">
      <w:pPr>
        <w:pStyle w:val="NoSpacing"/>
        <w:numPr>
          <w:ilvl w:val="0"/>
          <w:numId w:val="7"/>
        </w:numPr>
        <w:ind w:right="196"/>
        <w:jc w:val="both"/>
        <w:rPr>
          <w:rFonts w:ascii="Calibri" w:hAnsi="Calibri" w:cstheme="minorHAnsi"/>
          <w:b/>
          <w:sz w:val="22"/>
          <w:szCs w:val="22"/>
        </w:rPr>
      </w:pPr>
      <w:r>
        <w:rPr>
          <w:rFonts w:ascii="Calibri" w:hAnsi="Calibri" w:cstheme="minorHAnsi"/>
          <w:b/>
          <w:sz w:val="22"/>
          <w:szCs w:val="22"/>
        </w:rPr>
        <w:t>Sole source contract amendment approval:</w:t>
      </w:r>
    </w:p>
    <w:p w14:paraId="62D63BF3" w14:textId="6E1E5C90" w:rsidR="0018618D" w:rsidRDefault="0018618D" w:rsidP="0018618D">
      <w:pPr>
        <w:pStyle w:val="TableParagraph"/>
        <w:ind w:right="90"/>
        <w:rPr>
          <w:rFonts w:ascii="Calibri" w:hAnsi="Calibri"/>
        </w:rPr>
      </w:pPr>
    </w:p>
    <w:p w14:paraId="1DD1F953" w14:textId="536E7B63" w:rsidR="00A025D6" w:rsidRPr="00A025D6" w:rsidRDefault="00A025D6" w:rsidP="00506C25">
      <w:pPr>
        <w:pStyle w:val="TableParagraph"/>
        <w:ind w:left="360" w:right="90"/>
        <w:rPr>
          <w:rFonts w:ascii="Calibri" w:hAnsi="Calibri"/>
        </w:rPr>
      </w:pPr>
      <w:r w:rsidRPr="00A025D6">
        <w:rPr>
          <w:rFonts w:ascii="Calibri" w:hAnsi="Calibri"/>
        </w:rPr>
        <w:t>All sole source contract amendments must also be filed with</w:t>
      </w:r>
      <w:r>
        <w:rPr>
          <w:rFonts w:ascii="Calibri" w:hAnsi="Calibri"/>
        </w:rPr>
        <w:t xml:space="preserve"> DES in order to</w:t>
      </w:r>
      <w:r w:rsidRPr="00A025D6">
        <w:rPr>
          <w:rFonts w:ascii="Calibri" w:hAnsi="Calibri"/>
        </w:rPr>
        <w:t xml:space="preserve"> receive prior approval except when changes are minor or administrative in nature. Contract amendments </w:t>
      </w:r>
      <w:r>
        <w:rPr>
          <w:rFonts w:ascii="Calibri" w:hAnsi="Calibri"/>
        </w:rPr>
        <w:t xml:space="preserve">do </w:t>
      </w:r>
      <w:r w:rsidRPr="00A025D6">
        <w:rPr>
          <w:rFonts w:ascii="Calibri" w:hAnsi="Calibri"/>
        </w:rPr>
        <w:t xml:space="preserve">not need to </w:t>
      </w:r>
      <w:proofErr w:type="gramStart"/>
      <w:r w:rsidRPr="00A025D6">
        <w:rPr>
          <w:rFonts w:ascii="Calibri" w:hAnsi="Calibri"/>
        </w:rPr>
        <w:t>be posted</w:t>
      </w:r>
      <w:proofErr w:type="gramEnd"/>
      <w:r w:rsidRPr="00A025D6">
        <w:rPr>
          <w:rFonts w:ascii="Calibri" w:hAnsi="Calibri"/>
        </w:rPr>
        <w:t xml:space="preserve"> on WEBS </w:t>
      </w:r>
      <w:r w:rsidR="00BF57EC">
        <w:rPr>
          <w:rFonts w:ascii="Calibri" w:hAnsi="Calibri"/>
        </w:rPr>
        <w:t xml:space="preserve">and do not </w:t>
      </w:r>
      <w:r w:rsidRPr="00A025D6">
        <w:rPr>
          <w:rFonts w:ascii="Calibri" w:hAnsi="Calibri"/>
        </w:rPr>
        <w:t xml:space="preserve">require a 10 </w:t>
      </w:r>
      <w:del w:id="178" w:author="Warnock, Christine (DES)" w:date="2019-02-08T09:54:00Z">
        <w:r w:rsidRPr="00A025D6" w:rsidDel="005E1007">
          <w:rPr>
            <w:rFonts w:ascii="Calibri" w:hAnsi="Calibri"/>
          </w:rPr>
          <w:delText xml:space="preserve">business </w:delText>
        </w:r>
      </w:del>
      <w:ins w:id="179" w:author="Warnock, Christine (DES)" w:date="2019-02-08T09:54:00Z">
        <w:r w:rsidR="005E1007">
          <w:rPr>
            <w:rFonts w:ascii="Calibri" w:hAnsi="Calibri"/>
          </w:rPr>
          <w:t>working</w:t>
        </w:r>
        <w:r w:rsidR="005E1007" w:rsidRPr="00A025D6">
          <w:rPr>
            <w:rFonts w:ascii="Calibri" w:hAnsi="Calibri"/>
          </w:rPr>
          <w:t xml:space="preserve"> </w:t>
        </w:r>
      </w:ins>
      <w:r w:rsidRPr="00A025D6">
        <w:rPr>
          <w:rFonts w:ascii="Calibri" w:hAnsi="Calibri"/>
        </w:rPr>
        <w:t>day public inspection period.</w:t>
      </w:r>
      <w:ins w:id="180" w:author="Zavatsky, Drew (DES)" w:date="2019-01-21T13:35:00Z">
        <w:r w:rsidR="00506C25" w:rsidRPr="00506C25">
          <w:rPr>
            <w:rFonts w:ascii="Calibri" w:hAnsi="Calibri" w:cstheme="minorHAnsi"/>
          </w:rPr>
          <w:t xml:space="preserve"> </w:t>
        </w:r>
        <w:r w:rsidR="00506C25">
          <w:rPr>
            <w:rFonts w:ascii="Calibri" w:hAnsi="Calibri" w:cstheme="minorHAnsi"/>
          </w:rPr>
          <w:t>See PRO-DES-140-00A (Sole Source Contract Approval Proce</w:t>
        </w:r>
      </w:ins>
      <w:ins w:id="181" w:author="Warnock, Christine (DES)" w:date="2019-02-08T09:55:00Z">
        <w:r w:rsidR="005E1007">
          <w:rPr>
            <w:rFonts w:ascii="Calibri" w:hAnsi="Calibri" w:cstheme="minorHAnsi"/>
          </w:rPr>
          <w:t>dure</w:t>
        </w:r>
      </w:ins>
      <w:ins w:id="182" w:author="Zavatsky, Drew (DES)" w:date="2019-01-21T13:35:00Z">
        <w:r w:rsidR="00506C25">
          <w:rPr>
            <w:rFonts w:ascii="Calibri" w:hAnsi="Calibri" w:cstheme="minorHAnsi"/>
          </w:rPr>
          <w:t>).</w:t>
        </w:r>
      </w:ins>
    </w:p>
    <w:p w14:paraId="66FA603B" w14:textId="77777777" w:rsidR="00A025D6" w:rsidRPr="00DA13BC" w:rsidRDefault="00A025D6" w:rsidP="00A025D6">
      <w:pPr>
        <w:widowControl w:val="0"/>
        <w:spacing w:after="0" w:line="240" w:lineRule="auto"/>
        <w:ind w:right="106"/>
        <w:rPr>
          <w:rFonts w:ascii="Calibri" w:eastAsia="Times New Roman" w:hAnsi="Calibri" w:cstheme="minorHAnsi"/>
        </w:rPr>
      </w:pPr>
    </w:p>
    <w:p w14:paraId="2E4A98FE" w14:textId="12E44300" w:rsidR="00A025D6" w:rsidRDefault="00A025D6" w:rsidP="00A025D6">
      <w:pPr>
        <w:pStyle w:val="NoSpacing"/>
        <w:numPr>
          <w:ilvl w:val="0"/>
          <w:numId w:val="7"/>
        </w:numPr>
        <w:ind w:right="196"/>
        <w:jc w:val="both"/>
        <w:rPr>
          <w:rFonts w:ascii="Calibri" w:hAnsi="Calibri" w:cstheme="minorHAnsi"/>
          <w:b/>
          <w:sz w:val="22"/>
          <w:szCs w:val="22"/>
        </w:rPr>
      </w:pPr>
      <w:r>
        <w:rPr>
          <w:rFonts w:ascii="Calibri" w:hAnsi="Calibri" w:cstheme="minorHAnsi"/>
          <w:b/>
          <w:sz w:val="22"/>
          <w:szCs w:val="22"/>
        </w:rPr>
        <w:t>Exemptions:</w:t>
      </w:r>
    </w:p>
    <w:p w14:paraId="7FE5E406" w14:textId="77777777" w:rsidR="00B21B64" w:rsidRPr="00F82E0B" w:rsidRDefault="00B21B64" w:rsidP="0018618D">
      <w:pPr>
        <w:pStyle w:val="NoSpacing"/>
        <w:ind w:right="196"/>
        <w:jc w:val="both"/>
        <w:rPr>
          <w:rFonts w:ascii="Calibri" w:hAnsi="Calibri" w:cstheme="minorHAnsi"/>
          <w:b/>
          <w:sz w:val="22"/>
          <w:szCs w:val="22"/>
          <w:u w:val="single"/>
        </w:rPr>
      </w:pPr>
    </w:p>
    <w:p w14:paraId="1732BE5F" w14:textId="53738636" w:rsidR="0058485B" w:rsidRDefault="0058485B" w:rsidP="00363F9A">
      <w:pPr>
        <w:pStyle w:val="TableParagraph"/>
        <w:ind w:left="360"/>
        <w:rPr>
          <w:rFonts w:ascii="Calibri" w:hAnsi="Calibri"/>
        </w:rPr>
      </w:pPr>
      <w:del w:id="183" w:author="Zavatsky, Drew (DES)" w:date="2019-01-21T11:27:00Z">
        <w:r w:rsidRPr="0058485B" w:rsidDel="00E424A9">
          <w:rPr>
            <w:rFonts w:ascii="Calibri" w:hAnsi="Calibri"/>
          </w:rPr>
          <w:delText>The following</w:delText>
        </w:r>
      </w:del>
      <w:ins w:id="184" w:author="Zavatsky, Drew (DES)" w:date="2019-01-21T11:27:00Z">
        <w:r w:rsidR="00E424A9">
          <w:rPr>
            <w:rFonts w:ascii="Calibri" w:hAnsi="Calibri"/>
          </w:rPr>
          <w:t>Certain</w:t>
        </w:r>
      </w:ins>
      <w:r w:rsidRPr="0058485B">
        <w:rPr>
          <w:rFonts w:ascii="Calibri" w:hAnsi="Calibri"/>
        </w:rPr>
        <w:t xml:space="preserve"> types of contracts are exempt from this Sole Source Contracts policy:</w:t>
      </w:r>
    </w:p>
    <w:p w14:paraId="620CFD1C" w14:textId="77777777" w:rsidR="00A32A7C" w:rsidRPr="0058485B" w:rsidRDefault="00A32A7C" w:rsidP="00363F9A">
      <w:pPr>
        <w:pStyle w:val="TableParagraph"/>
        <w:rPr>
          <w:rFonts w:ascii="Calibri" w:eastAsia="Times New Roman" w:hAnsi="Calibri" w:cs="Times New Roman"/>
          <w:szCs w:val="24"/>
        </w:rPr>
      </w:pPr>
    </w:p>
    <w:p w14:paraId="10BDFF5B" w14:textId="181C73F9"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Qualified Master Contracts</w:t>
      </w:r>
      <w:ins w:id="185" w:author="Zavatsky, Drew (DES) [2]" w:date="2019-01-25T10:39:00Z">
        <w:r w:rsidR="00196527">
          <w:rPr>
            <w:rFonts w:ascii="Calibri" w:hAnsi="Calibri"/>
          </w:rPr>
          <w:t xml:space="preserve"> </w:t>
        </w:r>
        <w:del w:id="186" w:author="Zavatsky, Drew (DES)" w:date="2019-01-26T16:33:00Z">
          <w:r w:rsidR="00196527" w:rsidDel="00C42E2B">
            <w:rPr>
              <w:rFonts w:ascii="Calibri" w:hAnsi="Calibri"/>
            </w:rPr>
            <w:delText>or</w:delText>
          </w:r>
        </w:del>
      </w:ins>
      <w:ins w:id="187" w:author="Zavatsky, Drew (DES)" w:date="2019-01-26T16:33:00Z">
        <w:r w:rsidR="00C42E2B">
          <w:rPr>
            <w:rFonts w:ascii="Calibri" w:hAnsi="Calibri"/>
          </w:rPr>
          <w:t>and</w:t>
        </w:r>
      </w:ins>
      <w:ins w:id="188" w:author="Zavatsky, Drew (DES) [2]" w:date="2019-01-25T10:39:00Z">
        <w:r w:rsidR="00196527">
          <w:rPr>
            <w:rFonts w:ascii="Calibri" w:hAnsi="Calibri"/>
          </w:rPr>
          <w:t xml:space="preserve"> DES</w:t>
        </w:r>
      </w:ins>
      <w:ins w:id="189" w:author="Zavatsky, Drew (DES) [2]" w:date="2019-01-25T10:42:00Z">
        <w:r w:rsidR="00196527">
          <w:rPr>
            <w:rFonts w:ascii="Calibri" w:hAnsi="Calibri"/>
          </w:rPr>
          <w:t>-</w:t>
        </w:r>
      </w:ins>
      <w:ins w:id="190" w:author="Zavatsky, Drew (DES) [2]" w:date="2019-01-25T10:39:00Z">
        <w:r w:rsidR="00196527">
          <w:rPr>
            <w:rFonts w:ascii="Calibri" w:hAnsi="Calibri"/>
          </w:rPr>
          <w:t>approved cooperative contracts</w:t>
        </w:r>
      </w:ins>
      <w:r w:rsidRPr="0058485B">
        <w:rPr>
          <w:rFonts w:ascii="Calibri" w:hAnsi="Calibri"/>
        </w:rPr>
        <w:t>.</w:t>
      </w:r>
    </w:p>
    <w:p w14:paraId="63FA0C6A" w14:textId="1E3560FD"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Exceptions to the competitive solicitation requirement, listed under RCW 39.</w:t>
      </w:r>
      <w:del w:id="191" w:author="Zavatsky, Drew (DES)" w:date="2019-01-23T13:45:00Z">
        <w:r w:rsidRPr="0058485B" w:rsidDel="00D63AA0">
          <w:rPr>
            <w:rFonts w:ascii="Calibri" w:hAnsi="Calibri"/>
          </w:rPr>
          <w:delText>1</w:delText>
        </w:r>
      </w:del>
      <w:r w:rsidRPr="0058485B">
        <w:rPr>
          <w:rFonts w:ascii="Calibri" w:hAnsi="Calibri"/>
        </w:rPr>
        <w:t>26.125</w:t>
      </w:r>
    </w:p>
    <w:p w14:paraId="0ABB2DDB" w14:textId="77777777"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 xml:space="preserve">Qualified contracts with Community Rehabilitation Programs under RCW </w:t>
      </w:r>
      <w:hyperlink r:id="rId13">
        <w:r w:rsidRPr="0058485B">
          <w:rPr>
            <w:rFonts w:ascii="Calibri" w:hAnsi="Calibri"/>
            <w:u w:val="single" w:color="800080"/>
          </w:rPr>
          <w:t>39.26.230</w:t>
        </w:r>
      </w:hyperlink>
      <w:r w:rsidRPr="0058485B">
        <w:rPr>
          <w:rFonts w:ascii="Calibri" w:hAnsi="Calibri"/>
        </w:rPr>
        <w:t>.</w:t>
      </w:r>
    </w:p>
    <w:p w14:paraId="49DADAE3" w14:textId="71BC4AF9"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 xml:space="preserve">Original equipment manufacturer (OEM) maintenance service contracts and parts </w:t>
      </w:r>
      <w:del w:id="192" w:author="Warnock, Christine (DES)" w:date="2019-02-08T10:00:00Z">
        <w:r w:rsidRPr="0058485B" w:rsidDel="00905797">
          <w:rPr>
            <w:rFonts w:ascii="Calibri" w:hAnsi="Calibri"/>
          </w:rPr>
          <w:delText>purchases</w:delText>
        </w:r>
      </w:del>
      <w:r w:rsidRPr="0058485B">
        <w:rPr>
          <w:rFonts w:ascii="Calibri" w:hAnsi="Calibri"/>
        </w:rPr>
        <w:t xml:space="preserve"> when procured directly from the </w:t>
      </w:r>
      <w:proofErr w:type="gramStart"/>
      <w:r w:rsidRPr="0058485B">
        <w:rPr>
          <w:rFonts w:ascii="Calibri" w:hAnsi="Calibri"/>
        </w:rPr>
        <w:t>OEM,</w:t>
      </w:r>
      <w:proofErr w:type="gramEnd"/>
      <w:r w:rsidRPr="0058485B">
        <w:rPr>
          <w:rFonts w:ascii="Calibri" w:hAnsi="Calibri"/>
        </w:rPr>
        <w:t xml:space="preserve"> or from the sole OEM designated reseller.  This exemption does not </w:t>
      </w:r>
      <w:r w:rsidRPr="0058485B">
        <w:rPr>
          <w:rFonts w:ascii="Calibri" w:hAnsi="Calibri"/>
        </w:rPr>
        <w:lastRenderedPageBreak/>
        <w:t>apply if there is more than one reseller.</w:t>
      </w:r>
    </w:p>
    <w:p w14:paraId="6C0C165F" w14:textId="6451B1C2" w:rsidR="0058485B" w:rsidRPr="00113B48" w:rsidRDefault="0058485B" w:rsidP="00363F9A">
      <w:pPr>
        <w:pStyle w:val="ListParagraph"/>
        <w:widowControl w:val="0"/>
        <w:numPr>
          <w:ilvl w:val="0"/>
          <w:numId w:val="33"/>
        </w:numPr>
        <w:spacing w:after="0" w:line="240" w:lineRule="auto"/>
        <w:ind w:left="900" w:hanging="353"/>
        <w:contextualSpacing w:val="0"/>
        <w:rPr>
          <w:ins w:id="193" w:author="Presnell, Farrell (DES)" w:date="2019-01-22T16:18:00Z"/>
          <w:rFonts w:ascii="Calibri" w:eastAsia="Times New Roman" w:hAnsi="Calibri" w:cs="Times New Roman"/>
          <w:szCs w:val="24"/>
        </w:rPr>
      </w:pPr>
      <w:r w:rsidRPr="0058485B">
        <w:rPr>
          <w:rFonts w:ascii="Calibri" w:hAnsi="Calibri"/>
        </w:rPr>
        <w:t>Software maintenance and support services when procured from the proprietary owner of the software (Owner), or from the sole Owner-designated maintenance and support service provider.  This exemption does not apply if there is more than one Owner-designated maintenance and support service provider.</w:t>
      </w:r>
    </w:p>
    <w:p w14:paraId="2D1D42E8" w14:textId="64FA3BEF" w:rsidR="00401123" w:rsidRPr="00113B48" w:rsidRDefault="00401123">
      <w:pPr>
        <w:pStyle w:val="ListParagraph"/>
        <w:widowControl w:val="0"/>
        <w:numPr>
          <w:ilvl w:val="0"/>
          <w:numId w:val="33"/>
        </w:numPr>
        <w:spacing w:after="0" w:line="240" w:lineRule="auto"/>
        <w:ind w:left="900" w:hanging="353"/>
        <w:contextualSpacing w:val="0"/>
        <w:rPr>
          <w:rFonts w:ascii="Calibri" w:hAnsi="Calibri"/>
        </w:rPr>
      </w:pPr>
      <w:ins w:id="194" w:author="Presnell, Farrell (DES)" w:date="2019-01-22T16:18:00Z">
        <w:r w:rsidRPr="00113B48">
          <w:rPr>
            <w:rFonts w:ascii="Calibri" w:hAnsi="Calibri"/>
          </w:rPr>
          <w:t xml:space="preserve">Additional software/user licenses for solutions (e.g. SAAS) that were acquired </w:t>
        </w:r>
        <w:del w:id="195" w:author="Zavatsky, Drew (DES) [2]" w:date="2019-01-25T09:39:00Z">
          <w:r w:rsidRPr="00113B48" w:rsidDel="0054741E">
            <w:rPr>
              <w:rFonts w:ascii="Calibri" w:hAnsi="Calibri"/>
            </w:rPr>
            <w:delText xml:space="preserve">either </w:delText>
          </w:r>
        </w:del>
        <w:r w:rsidRPr="00113B48">
          <w:rPr>
            <w:rFonts w:ascii="Calibri" w:hAnsi="Calibri"/>
          </w:rPr>
          <w:t xml:space="preserve">through </w:t>
        </w:r>
      </w:ins>
      <w:ins w:id="196" w:author="Zavatsky, Drew (DES) [2]" w:date="2019-01-25T09:39:00Z">
        <w:r w:rsidR="0054741E">
          <w:rPr>
            <w:rFonts w:ascii="Calibri" w:hAnsi="Calibri"/>
          </w:rPr>
          <w:t xml:space="preserve">a </w:t>
        </w:r>
      </w:ins>
      <w:ins w:id="197" w:author="Presnell, Farrell (DES)" w:date="2019-01-22T16:18:00Z">
        <w:r w:rsidRPr="00113B48">
          <w:rPr>
            <w:rFonts w:ascii="Calibri" w:hAnsi="Calibri"/>
          </w:rPr>
          <w:t>competiti</w:t>
        </w:r>
        <w:del w:id="198" w:author="Zavatsky, Drew (DES) [2]" w:date="2019-01-25T09:39:00Z">
          <w:r w:rsidRPr="00113B48" w:rsidDel="0054741E">
            <w:rPr>
              <w:rFonts w:ascii="Calibri" w:hAnsi="Calibri"/>
            </w:rPr>
            <w:delText>on</w:delText>
          </w:r>
        </w:del>
      </w:ins>
      <w:ins w:id="199" w:author="Zavatsky, Drew (DES) [2]" w:date="2019-01-25T09:39:00Z">
        <w:r w:rsidR="0054741E">
          <w:rPr>
            <w:rFonts w:ascii="Calibri" w:hAnsi="Calibri"/>
          </w:rPr>
          <w:t xml:space="preserve">ve </w:t>
        </w:r>
      </w:ins>
      <w:ins w:id="200" w:author="Presnell, Farrell (DES)" w:date="2019-01-22T16:18:00Z">
        <w:del w:id="201" w:author="Zavatsky, Drew (DES) [2]" w:date="2019-01-25T09:39:00Z">
          <w:r w:rsidRPr="00113B48" w:rsidDel="0054741E">
            <w:rPr>
              <w:rFonts w:ascii="Calibri" w:hAnsi="Calibri"/>
            </w:rPr>
            <w:delText xml:space="preserve"> or as a sole source</w:delText>
          </w:r>
        </w:del>
      </w:ins>
      <w:proofErr w:type="gramStart"/>
      <w:ins w:id="202" w:author="Zavatsky, Drew (DES) [2]" w:date="2019-01-25T09:39:00Z">
        <w:r w:rsidR="0054741E">
          <w:rPr>
            <w:rFonts w:ascii="Calibri" w:hAnsi="Calibri"/>
          </w:rPr>
          <w:t>process</w:t>
        </w:r>
      </w:ins>
      <w:ins w:id="203" w:author="Presnell, Farrell (DES)" w:date="2019-01-22T16:18:00Z">
        <w:r w:rsidRPr="00113B48">
          <w:rPr>
            <w:rFonts w:ascii="Calibri" w:hAnsi="Calibri"/>
          </w:rPr>
          <w:t>,</w:t>
        </w:r>
        <w:proofErr w:type="gramEnd"/>
        <w:r>
          <w:rPr>
            <w:rFonts w:ascii="Calibri" w:hAnsi="Calibri"/>
          </w:rPr>
          <w:t xml:space="preserve"> provided the</w:t>
        </w:r>
        <w:r w:rsidRPr="00113B48">
          <w:rPr>
            <w:rFonts w:ascii="Calibri" w:hAnsi="Calibri"/>
          </w:rPr>
          <w:t xml:space="preserve"> additional licenses are </w:t>
        </w:r>
      </w:ins>
      <w:ins w:id="204" w:author="Warnock, Christine (DES)" w:date="2019-02-08T10:01:00Z">
        <w:r w:rsidR="00905797">
          <w:rPr>
            <w:rFonts w:ascii="Calibri" w:hAnsi="Calibri"/>
          </w:rPr>
          <w:t>equivalent in scope</w:t>
        </w:r>
      </w:ins>
      <w:ins w:id="205" w:author="Presnell, Farrell (DES)" w:date="2019-01-22T16:18:00Z">
        <w:r w:rsidRPr="00113B48">
          <w:rPr>
            <w:rFonts w:ascii="Calibri" w:hAnsi="Calibri"/>
          </w:rPr>
          <w:t xml:space="preserve"> to the licenses that were included in the original purchase.</w:t>
        </w:r>
      </w:ins>
      <w:ins w:id="206" w:author="Warnock, Christine (DES)" w:date="2019-02-08T10:01:00Z">
        <w:r w:rsidR="00905797">
          <w:rPr>
            <w:rFonts w:ascii="Calibri" w:hAnsi="Calibri"/>
          </w:rPr>
          <w:t xml:space="preserve">  Software license renewals are not exempt.</w:t>
        </w:r>
      </w:ins>
    </w:p>
    <w:p w14:paraId="26C32789" w14:textId="77777777"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Contracts where the vendor is specifically required by a grant or legislation.</w:t>
      </w:r>
    </w:p>
    <w:p w14:paraId="27D07156" w14:textId="77777777"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Contracts for medical, surgical and dental decisions made by medical professionals.</w:t>
      </w:r>
    </w:p>
    <w:p w14:paraId="0298BD6C" w14:textId="4BFEDECF" w:rsidR="0058485B" w:rsidRPr="0058485B" w:rsidRDefault="00643F0C"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 xml:space="preserve">Contracts with Correctional Industries established under </w:t>
      </w:r>
      <w:del w:id="207" w:author="Zavatsky, Drew (DES)" w:date="2019-01-21T11:38:00Z">
        <w:r w:rsidRPr="0058485B" w:rsidDel="00021A14">
          <w:rPr>
            <w:rFonts w:ascii="Calibri" w:hAnsi="Calibri"/>
          </w:rPr>
          <w:delText xml:space="preserve">RCW  </w:delText>
        </w:r>
      </w:del>
      <w:ins w:id="208" w:author="Zavatsky, Drew (DES)" w:date="2019-01-21T11:38:00Z">
        <w:r w:rsidR="00021A14" w:rsidRPr="0058485B">
          <w:rPr>
            <w:rFonts w:ascii="Calibri" w:hAnsi="Calibri"/>
          </w:rPr>
          <w:t xml:space="preserve">RCW </w:t>
        </w:r>
      </w:ins>
      <w:hyperlink r:id="rId14">
        <w:r w:rsidRPr="0058485B">
          <w:rPr>
            <w:rFonts w:ascii="Calibri" w:hAnsi="Calibri"/>
            <w:u w:val="single" w:color="3966BF"/>
          </w:rPr>
          <w:t>39.26.251</w:t>
        </w:r>
      </w:hyperlink>
      <w:r w:rsidRPr="0058485B">
        <w:rPr>
          <w:rFonts w:ascii="Calibri" w:hAnsi="Calibri"/>
        </w:rPr>
        <w:t>.</w:t>
      </w:r>
    </w:p>
    <w:p w14:paraId="38A78F28" w14:textId="2843201C" w:rsidR="0058485B" w:rsidRPr="0058485B" w:rsidRDefault="00643F0C"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Pr>
          <w:rFonts w:ascii="Calibri" w:eastAsia="Times New Roman" w:hAnsi="Calibri" w:cs="Times New Roman"/>
          <w:szCs w:val="24"/>
        </w:rPr>
        <w:t>Postal and postal service when not using consolidated mail.</w:t>
      </w:r>
    </w:p>
    <w:p w14:paraId="1EF7BAC0" w14:textId="1C60D6F9" w:rsidR="0058485B" w:rsidRPr="00643F0C" w:rsidRDefault="00643F0C"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Utilities such as garbage, heat, sewer, cable television, power, water, fire protection and recycle services.</w:t>
      </w:r>
    </w:p>
    <w:p w14:paraId="20C407C8" w14:textId="4186B9D5"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Professional development obtained from a third party, such as conferences, seminars, professional license</w:t>
      </w:r>
      <w:r w:rsidR="00643F0C">
        <w:rPr>
          <w:rFonts w:ascii="Calibri" w:hAnsi="Calibri"/>
        </w:rPr>
        <w:t>s</w:t>
      </w:r>
      <w:ins w:id="209" w:author="Warnock, Christine (DES)" w:date="2019-02-08T10:03:00Z">
        <w:r w:rsidR="00905797">
          <w:rPr>
            <w:rFonts w:ascii="Calibri" w:hAnsi="Calibri"/>
          </w:rPr>
          <w:t>,</w:t>
        </w:r>
      </w:ins>
      <w:del w:id="210" w:author="Warnock, Christine (DES)" w:date="2019-02-08T10:03:00Z">
        <w:r w:rsidR="00643F0C" w:rsidDel="00905797">
          <w:rPr>
            <w:rFonts w:ascii="Calibri" w:hAnsi="Calibri"/>
          </w:rPr>
          <w:delText xml:space="preserve"> and</w:delText>
        </w:r>
      </w:del>
      <w:r w:rsidRPr="0058485B">
        <w:rPr>
          <w:rFonts w:ascii="Calibri" w:hAnsi="Calibri"/>
        </w:rPr>
        <w:t xml:space="preserve"> professional organization memberships, and professional publications.</w:t>
      </w:r>
    </w:p>
    <w:p w14:paraId="1B6B47B2" w14:textId="77777777" w:rsidR="0058485B" w:rsidRPr="0058485B" w:rsidRDefault="0058485B" w:rsidP="00363F9A">
      <w:pPr>
        <w:pStyle w:val="ListParagraph"/>
        <w:widowControl w:val="0"/>
        <w:numPr>
          <w:ilvl w:val="0"/>
          <w:numId w:val="33"/>
        </w:numPr>
        <w:spacing w:after="0" w:line="240" w:lineRule="auto"/>
        <w:ind w:left="900" w:hanging="353"/>
        <w:contextualSpacing w:val="0"/>
        <w:rPr>
          <w:rFonts w:ascii="Calibri" w:eastAsia="Times New Roman" w:hAnsi="Calibri" w:cs="Times New Roman"/>
          <w:szCs w:val="24"/>
        </w:rPr>
      </w:pPr>
      <w:r w:rsidRPr="0058485B">
        <w:rPr>
          <w:rFonts w:ascii="Calibri" w:hAnsi="Calibri"/>
        </w:rPr>
        <w:t>Replacement or repair of rental equipment when required by the rental agreement.</w:t>
      </w:r>
    </w:p>
    <w:p w14:paraId="749DBDD8" w14:textId="221C2F8F" w:rsidR="0058485B" w:rsidRPr="0058485B" w:rsidRDefault="0058485B" w:rsidP="00113B48">
      <w:pPr>
        <w:pStyle w:val="ListParagraph"/>
        <w:widowControl w:val="0"/>
        <w:numPr>
          <w:ilvl w:val="0"/>
          <w:numId w:val="33"/>
        </w:numPr>
        <w:spacing w:after="0" w:line="240" w:lineRule="auto"/>
        <w:ind w:left="900" w:hanging="353"/>
        <w:contextualSpacing w:val="0"/>
        <w:rPr>
          <w:rFonts w:ascii="Calibri" w:hAnsi="Calibri"/>
        </w:rPr>
      </w:pPr>
      <w:r w:rsidRPr="0058485B">
        <w:rPr>
          <w:rFonts w:ascii="Calibri" w:hAnsi="Calibri"/>
        </w:rPr>
        <w:t xml:space="preserve">Contracts with </w:t>
      </w:r>
      <w:del w:id="211" w:author="Warnock, Christine (DES)" w:date="2019-02-08T10:03:00Z">
        <w:r w:rsidRPr="0058485B" w:rsidDel="00905797">
          <w:rPr>
            <w:rFonts w:ascii="Calibri" w:hAnsi="Calibri"/>
          </w:rPr>
          <w:delText>instate</w:delText>
        </w:r>
      </w:del>
      <w:r w:rsidRPr="0058485B">
        <w:rPr>
          <w:rFonts w:ascii="Calibri" w:hAnsi="Calibri"/>
        </w:rPr>
        <w:t xml:space="preserve"> </w:t>
      </w:r>
      <w:ins w:id="212" w:author="Warnock, Christine (DES)" w:date="2019-02-08T10:03:00Z">
        <w:r w:rsidR="00905797">
          <w:rPr>
            <w:rFonts w:ascii="Calibri" w:hAnsi="Calibri"/>
          </w:rPr>
          <w:t xml:space="preserve">any </w:t>
        </w:r>
      </w:ins>
      <w:r w:rsidRPr="0058485B">
        <w:rPr>
          <w:rFonts w:ascii="Calibri" w:hAnsi="Calibri"/>
        </w:rPr>
        <w:t>nonprofit agenc</w:t>
      </w:r>
      <w:ins w:id="213" w:author="Warnock, Christine (DES)" w:date="2019-02-08T10:04:00Z">
        <w:r w:rsidR="00905797">
          <w:rPr>
            <w:rFonts w:ascii="Calibri" w:hAnsi="Calibri"/>
          </w:rPr>
          <w:t>y</w:t>
        </w:r>
      </w:ins>
      <w:del w:id="214" w:author="Warnock, Christine (DES)" w:date="2019-02-08T10:04:00Z">
        <w:r w:rsidRPr="0058485B" w:rsidDel="00905797">
          <w:rPr>
            <w:rFonts w:ascii="Calibri" w:hAnsi="Calibri"/>
          </w:rPr>
          <w:delText>ies</w:delText>
        </w:r>
      </w:del>
      <w:r w:rsidRPr="0058485B">
        <w:rPr>
          <w:rFonts w:ascii="Calibri" w:hAnsi="Calibri"/>
        </w:rPr>
        <w:t xml:space="preserve"> for the blind</w:t>
      </w:r>
      <w:ins w:id="215" w:author="Warnock, Christine (DES)" w:date="2019-02-08T10:04:00Z">
        <w:r w:rsidR="00905797">
          <w:rPr>
            <w:rFonts w:ascii="Calibri" w:hAnsi="Calibri"/>
          </w:rPr>
          <w:t xml:space="preserve"> located within the state</w:t>
        </w:r>
      </w:ins>
      <w:r w:rsidRPr="0058485B">
        <w:rPr>
          <w:rFonts w:ascii="Calibri" w:hAnsi="Calibri"/>
        </w:rPr>
        <w:t xml:space="preserve"> under RCW </w:t>
      </w:r>
      <w:hyperlink r:id="rId15">
        <w:r w:rsidRPr="0058485B">
          <w:rPr>
            <w:rFonts w:ascii="Calibri" w:hAnsi="Calibri"/>
            <w:u w:val="single" w:color="3966BF"/>
          </w:rPr>
          <w:t>19.06.020</w:t>
        </w:r>
      </w:hyperlink>
      <w:r w:rsidRPr="0058485B">
        <w:rPr>
          <w:rFonts w:ascii="Calibri" w:hAnsi="Calibri"/>
        </w:rPr>
        <w:t xml:space="preserve">. </w:t>
      </w:r>
    </w:p>
    <w:p w14:paraId="5408A4AC" w14:textId="7F8C45DA" w:rsidR="000E3E63" w:rsidRPr="0058485B" w:rsidRDefault="0058485B" w:rsidP="00113B48">
      <w:pPr>
        <w:pStyle w:val="ListParagraph"/>
        <w:widowControl w:val="0"/>
        <w:numPr>
          <w:ilvl w:val="0"/>
          <w:numId w:val="33"/>
        </w:numPr>
        <w:spacing w:after="0" w:line="240" w:lineRule="auto"/>
        <w:ind w:left="900" w:hanging="353"/>
        <w:contextualSpacing w:val="0"/>
        <w:rPr>
          <w:rFonts w:ascii="Calibri" w:hAnsi="Calibri"/>
        </w:rPr>
      </w:pPr>
      <w:r w:rsidRPr="0058485B">
        <w:rPr>
          <w:rFonts w:ascii="Calibri" w:hAnsi="Calibri"/>
        </w:rPr>
        <w:t xml:space="preserve">Contracts awarded by institutions of higher education from </w:t>
      </w:r>
      <w:proofErr w:type="gramStart"/>
      <w:r w:rsidRPr="0058485B">
        <w:rPr>
          <w:rFonts w:ascii="Calibri" w:hAnsi="Calibri"/>
        </w:rPr>
        <w:t>non</w:t>
      </w:r>
      <w:del w:id="216" w:author="Warnock, Christine (DES)" w:date="2019-02-08T10:04:00Z">
        <w:r w:rsidRPr="0058485B" w:rsidDel="00905797">
          <w:rPr>
            <w:rFonts w:ascii="Calibri" w:hAnsi="Calibri"/>
          </w:rPr>
          <w:delText>-</w:delText>
        </w:r>
      </w:del>
      <w:r w:rsidRPr="0058485B">
        <w:rPr>
          <w:rFonts w:ascii="Calibri" w:hAnsi="Calibri"/>
        </w:rPr>
        <w:t>state</w:t>
      </w:r>
      <w:proofErr w:type="gramEnd"/>
      <w:r w:rsidRPr="0058485B">
        <w:rPr>
          <w:rFonts w:ascii="Calibri" w:hAnsi="Calibri"/>
        </w:rPr>
        <w:t xml:space="preserve"> funds.</w:t>
      </w:r>
    </w:p>
    <w:p w14:paraId="6F7385FF" w14:textId="77777777" w:rsidR="0058485B" w:rsidRPr="0058485B" w:rsidRDefault="0058485B" w:rsidP="00363F9A">
      <w:pPr>
        <w:pStyle w:val="ListParagraph"/>
        <w:widowControl w:val="0"/>
        <w:numPr>
          <w:ilvl w:val="0"/>
          <w:numId w:val="33"/>
        </w:numPr>
        <w:tabs>
          <w:tab w:val="left" w:pos="623"/>
        </w:tabs>
        <w:spacing w:after="0" w:line="240" w:lineRule="auto"/>
        <w:ind w:left="900" w:hanging="353"/>
        <w:contextualSpacing w:val="0"/>
        <w:rPr>
          <w:rFonts w:ascii="Calibri" w:eastAsia="Times New Roman" w:hAnsi="Calibri" w:cs="Times New Roman"/>
          <w:szCs w:val="24"/>
        </w:rPr>
      </w:pPr>
      <w:r w:rsidRPr="0058485B">
        <w:rPr>
          <w:rFonts w:ascii="Calibri" w:hAnsi="Calibri"/>
        </w:rPr>
        <w:t>Mass media services (e.g. newspapers, journals, television, radio, or billboards) only when no comparable competition exists for reaching the target audience with the intended media type.</w:t>
      </w:r>
    </w:p>
    <w:p w14:paraId="3DE87389" w14:textId="77777777" w:rsidR="0058485B" w:rsidRPr="0058485B" w:rsidRDefault="0058485B" w:rsidP="00363F9A">
      <w:pPr>
        <w:pStyle w:val="ListParagraph"/>
        <w:widowControl w:val="0"/>
        <w:numPr>
          <w:ilvl w:val="0"/>
          <w:numId w:val="33"/>
        </w:numPr>
        <w:tabs>
          <w:tab w:val="left" w:pos="623"/>
        </w:tabs>
        <w:spacing w:after="0" w:line="240" w:lineRule="auto"/>
        <w:ind w:left="900" w:hanging="353"/>
        <w:contextualSpacing w:val="0"/>
        <w:rPr>
          <w:rFonts w:ascii="Calibri" w:eastAsia="Times New Roman" w:hAnsi="Calibri" w:cs="Times New Roman"/>
          <w:szCs w:val="24"/>
        </w:rPr>
      </w:pPr>
      <w:r w:rsidRPr="0058485B">
        <w:rPr>
          <w:rFonts w:ascii="Calibri" w:hAnsi="Calibri"/>
        </w:rPr>
        <w:t>Used goods to include equipment, vehicles and furniture only when no comparable competition exists.</w:t>
      </w:r>
    </w:p>
    <w:p w14:paraId="19A517D4" w14:textId="77777777" w:rsidR="0058485B" w:rsidRPr="0058485B" w:rsidRDefault="0058485B" w:rsidP="00363F9A">
      <w:pPr>
        <w:pStyle w:val="ListParagraph"/>
        <w:widowControl w:val="0"/>
        <w:numPr>
          <w:ilvl w:val="0"/>
          <w:numId w:val="33"/>
        </w:numPr>
        <w:tabs>
          <w:tab w:val="left" w:pos="623"/>
        </w:tabs>
        <w:spacing w:after="0" w:line="240" w:lineRule="auto"/>
        <w:ind w:left="900" w:hanging="353"/>
        <w:contextualSpacing w:val="0"/>
        <w:rPr>
          <w:rFonts w:ascii="Calibri" w:eastAsia="Times New Roman" w:hAnsi="Calibri" w:cs="Times New Roman"/>
          <w:szCs w:val="24"/>
        </w:rPr>
      </w:pPr>
      <w:r w:rsidRPr="0058485B">
        <w:rPr>
          <w:rFonts w:ascii="Calibri" w:eastAsia="Times New Roman" w:hAnsi="Calibri" w:cs="Times New Roman"/>
          <w:szCs w:val="24"/>
        </w:rPr>
        <w:t>Educational and Certification Testing services when the entity providing the services is the only recognized authority.</w:t>
      </w:r>
    </w:p>
    <w:p w14:paraId="4360B103" w14:textId="71310F4B" w:rsidR="0058485B" w:rsidRPr="00905797" w:rsidRDefault="0058485B" w:rsidP="00113B48">
      <w:pPr>
        <w:pStyle w:val="ListParagraph"/>
        <w:widowControl w:val="0"/>
        <w:numPr>
          <w:ilvl w:val="0"/>
          <w:numId w:val="33"/>
        </w:numPr>
        <w:spacing w:after="0" w:line="240" w:lineRule="auto"/>
        <w:ind w:left="900" w:hanging="353"/>
        <w:contextualSpacing w:val="0"/>
        <w:rPr>
          <w:ins w:id="217" w:author="Zavatsky, Drew (DES)" w:date="2019-01-28T09:25:00Z"/>
          <w:rFonts w:ascii="Calibri" w:hAnsi="Calibri"/>
        </w:rPr>
      </w:pPr>
      <w:r w:rsidRPr="0058485B">
        <w:rPr>
          <w:rFonts w:ascii="Calibri" w:eastAsia="Times New Roman" w:hAnsi="Calibri" w:cs="Times New Roman"/>
          <w:szCs w:val="24"/>
        </w:rPr>
        <w:t>Accreditation services when the entity providing the accreditation is the only recognized authority.</w:t>
      </w:r>
    </w:p>
    <w:p w14:paraId="02249A33" w14:textId="513C4402" w:rsidR="0042575B" w:rsidRDefault="0042575B" w:rsidP="00905797">
      <w:pPr>
        <w:pStyle w:val="ListParagraph"/>
        <w:widowControl w:val="0"/>
        <w:spacing w:after="0" w:line="240" w:lineRule="auto"/>
        <w:ind w:left="900"/>
        <w:contextualSpacing w:val="0"/>
        <w:rPr>
          <w:ins w:id="218" w:author="Zavatsky, Drew (DES)" w:date="2019-01-28T09:25:00Z"/>
          <w:rFonts w:ascii="Calibri" w:eastAsia="Times New Roman" w:hAnsi="Calibri" w:cs="Times New Roman"/>
          <w:szCs w:val="24"/>
        </w:rPr>
      </w:pPr>
    </w:p>
    <w:p w14:paraId="77A3B29C" w14:textId="2A8AC386" w:rsidR="00CC7D66" w:rsidRPr="00DA13BC" w:rsidDel="001853B4" w:rsidRDefault="00CC7D66" w:rsidP="00CC7D66">
      <w:pPr>
        <w:widowControl w:val="0"/>
        <w:spacing w:after="0" w:line="240" w:lineRule="auto"/>
        <w:ind w:right="106"/>
        <w:rPr>
          <w:del w:id="219" w:author="Zavatsky, Drew (DES)" w:date="2019-01-28T09:20:00Z"/>
          <w:rFonts w:ascii="Calibri" w:eastAsia="Times New Roman" w:hAnsi="Calibri" w:cstheme="minorHAnsi"/>
        </w:rPr>
      </w:pPr>
    </w:p>
    <w:p w14:paraId="5E07FFC9" w14:textId="1125AEF4" w:rsidR="00CC7D66" w:rsidRPr="00CC7D66" w:rsidRDefault="00CC7D66" w:rsidP="00CC7D66">
      <w:pPr>
        <w:pStyle w:val="TableParagraph"/>
        <w:numPr>
          <w:ilvl w:val="0"/>
          <w:numId w:val="7"/>
        </w:numPr>
        <w:rPr>
          <w:rFonts w:ascii="Calibri" w:hAnsi="Calibri"/>
          <w:b/>
        </w:rPr>
      </w:pPr>
      <w:r>
        <w:rPr>
          <w:rFonts w:ascii="Calibri" w:hAnsi="Calibri"/>
          <w:b/>
        </w:rPr>
        <w:t>Request for Exemptions</w:t>
      </w:r>
      <w:ins w:id="220" w:author="Zavatsky, Drew (DES)" w:date="2019-01-21T11:28:00Z">
        <w:r w:rsidR="00E424A9">
          <w:rPr>
            <w:rFonts w:ascii="Calibri" w:hAnsi="Calibri"/>
            <w:b/>
          </w:rPr>
          <w:t xml:space="preserve"> not listed above</w:t>
        </w:r>
      </w:ins>
      <w:r w:rsidRPr="00CC7D66">
        <w:rPr>
          <w:rFonts w:ascii="Calibri" w:hAnsi="Calibri" w:cstheme="minorHAnsi"/>
          <w:b/>
        </w:rPr>
        <w:t>:</w:t>
      </w:r>
    </w:p>
    <w:p w14:paraId="1B276B02" w14:textId="77777777" w:rsidR="00636B6E" w:rsidRDefault="00636B6E" w:rsidP="00113B48">
      <w:pPr>
        <w:pStyle w:val="NoSpacing"/>
        <w:ind w:left="360" w:right="196"/>
        <w:jc w:val="both"/>
        <w:rPr>
          <w:ins w:id="221" w:author="Zavatsky, Drew (DES)" w:date="2019-01-21T11:35:00Z"/>
          <w:rFonts w:ascii="Calibri" w:hAnsi="Calibri"/>
          <w:sz w:val="22"/>
        </w:rPr>
      </w:pPr>
    </w:p>
    <w:p w14:paraId="73EC9842" w14:textId="7757CFFA" w:rsidR="00CC7D66" w:rsidRPr="00CC7D66" w:rsidRDefault="00CC7D66" w:rsidP="00113B48">
      <w:pPr>
        <w:pStyle w:val="NoSpacing"/>
        <w:ind w:left="360" w:right="196"/>
        <w:rPr>
          <w:rFonts w:ascii="Calibri" w:hAnsi="Calibri" w:cstheme="minorHAnsi"/>
          <w:b/>
          <w:sz w:val="22"/>
          <w:szCs w:val="22"/>
          <w:u w:val="single"/>
        </w:rPr>
      </w:pPr>
      <w:r w:rsidRPr="00CC7D66">
        <w:rPr>
          <w:rFonts w:ascii="Calibri" w:hAnsi="Calibri"/>
          <w:sz w:val="22"/>
        </w:rPr>
        <w:t xml:space="preserve">If </w:t>
      </w:r>
      <w:del w:id="222" w:author="Zavatsky, Drew (DES)" w:date="2019-01-21T11:29:00Z">
        <w:r w:rsidRPr="00CC7D66" w:rsidDel="00E424A9">
          <w:rPr>
            <w:rFonts w:ascii="Calibri" w:hAnsi="Calibri"/>
            <w:sz w:val="22"/>
          </w:rPr>
          <w:delText xml:space="preserve">no </w:delText>
        </w:r>
        <w:r w:rsidR="00BF57EC" w:rsidDel="00E424A9">
          <w:rPr>
            <w:rFonts w:ascii="Calibri" w:hAnsi="Calibri"/>
            <w:sz w:val="22"/>
          </w:rPr>
          <w:delText xml:space="preserve">applicable </w:delText>
        </w:r>
        <w:r w:rsidRPr="00CC7D66" w:rsidDel="00E424A9">
          <w:rPr>
            <w:rFonts w:ascii="Calibri" w:hAnsi="Calibri"/>
            <w:sz w:val="22"/>
          </w:rPr>
          <w:delText xml:space="preserve">exemption </w:delText>
        </w:r>
        <w:r w:rsidR="00BF57EC" w:rsidDel="00E424A9">
          <w:rPr>
            <w:rFonts w:ascii="Calibri" w:hAnsi="Calibri"/>
            <w:sz w:val="22"/>
          </w:rPr>
          <w:delText>is listed in this policy</w:delText>
        </w:r>
      </w:del>
      <w:ins w:id="223" w:author="Zavatsky, Drew (DES)" w:date="2019-01-21T11:29:00Z">
        <w:r w:rsidR="00E424A9">
          <w:rPr>
            <w:rFonts w:ascii="Calibri" w:hAnsi="Calibri"/>
            <w:sz w:val="22"/>
          </w:rPr>
          <w:t>necessary to support a business need</w:t>
        </w:r>
      </w:ins>
      <w:r w:rsidRPr="00CC7D66">
        <w:rPr>
          <w:rFonts w:ascii="Calibri" w:hAnsi="Calibri"/>
          <w:sz w:val="22"/>
        </w:rPr>
        <w:t>, agencies may request an exemption</w:t>
      </w:r>
      <w:ins w:id="224" w:author="Warnock, Christine (DES)" w:date="2019-02-08T10:06:00Z">
        <w:r w:rsidR="00B0422E">
          <w:rPr>
            <w:rFonts w:ascii="Calibri" w:hAnsi="Calibri"/>
            <w:sz w:val="22"/>
          </w:rPr>
          <w:t xml:space="preserve"> from competition and this policy</w:t>
        </w:r>
      </w:ins>
      <w:r w:rsidRPr="00CC7D66">
        <w:rPr>
          <w:rFonts w:ascii="Calibri" w:hAnsi="Calibri"/>
          <w:sz w:val="22"/>
        </w:rPr>
        <w:t xml:space="preserve"> for a specific contract or </w:t>
      </w:r>
      <w:del w:id="225" w:author="Zavatsky, Drew (DES)" w:date="2019-01-21T11:30:00Z">
        <w:r w:rsidRPr="00CC7D66" w:rsidDel="00E424A9">
          <w:rPr>
            <w:rFonts w:ascii="Calibri" w:hAnsi="Calibri"/>
            <w:sz w:val="22"/>
          </w:rPr>
          <w:delText xml:space="preserve">a </w:delText>
        </w:r>
      </w:del>
      <w:r w:rsidRPr="00CC7D66">
        <w:rPr>
          <w:rFonts w:ascii="Calibri" w:hAnsi="Calibri"/>
          <w:sz w:val="22"/>
        </w:rPr>
        <w:t xml:space="preserve">category of contracts. Such requests </w:t>
      </w:r>
      <w:r w:rsidR="00643F0C">
        <w:rPr>
          <w:rFonts w:ascii="Calibri" w:hAnsi="Calibri"/>
          <w:sz w:val="22"/>
        </w:rPr>
        <w:t>must</w:t>
      </w:r>
      <w:r w:rsidRPr="00CC7D66">
        <w:rPr>
          <w:rFonts w:ascii="Calibri" w:hAnsi="Calibri"/>
          <w:sz w:val="22"/>
        </w:rPr>
        <w:t xml:space="preserve"> be addressed to the DES </w:t>
      </w:r>
      <w:del w:id="226" w:author="Zavatsky, Drew (DES)" w:date="2019-01-21T15:50:00Z">
        <w:r w:rsidRPr="00CC7D66" w:rsidDel="002A1BB1">
          <w:rPr>
            <w:rFonts w:ascii="Calibri" w:hAnsi="Calibri"/>
            <w:sz w:val="22"/>
          </w:rPr>
          <w:delText xml:space="preserve">director </w:delText>
        </w:r>
      </w:del>
      <w:ins w:id="227" w:author="Zavatsky, Drew (DES)" w:date="2019-01-21T15:50:00Z">
        <w:r w:rsidR="002A1BB1">
          <w:rPr>
            <w:rFonts w:ascii="Calibri" w:hAnsi="Calibri"/>
            <w:sz w:val="22"/>
          </w:rPr>
          <w:t>D</w:t>
        </w:r>
        <w:r w:rsidR="002A1BB1" w:rsidRPr="00CC7D66">
          <w:rPr>
            <w:rFonts w:ascii="Calibri" w:hAnsi="Calibri"/>
            <w:sz w:val="22"/>
          </w:rPr>
          <w:t xml:space="preserve">irector </w:t>
        </w:r>
      </w:ins>
      <w:r w:rsidRPr="00CC7D66">
        <w:rPr>
          <w:rFonts w:ascii="Calibri" w:hAnsi="Calibri"/>
          <w:sz w:val="22"/>
        </w:rPr>
        <w:t xml:space="preserve">and signed by the </w:t>
      </w:r>
      <w:del w:id="228" w:author="Zavatsky, Drew (DES)" w:date="2019-01-21T15:50:00Z">
        <w:r w:rsidRPr="00CC7D66" w:rsidDel="002A1BB1">
          <w:rPr>
            <w:rFonts w:ascii="Calibri" w:hAnsi="Calibri"/>
            <w:sz w:val="22"/>
          </w:rPr>
          <w:delText xml:space="preserve">agency </w:delText>
        </w:r>
      </w:del>
      <w:ins w:id="229" w:author="Zavatsky, Drew (DES)" w:date="2019-01-21T15:50:00Z">
        <w:r w:rsidR="002A1BB1">
          <w:rPr>
            <w:rFonts w:ascii="Calibri" w:hAnsi="Calibri"/>
            <w:sz w:val="22"/>
          </w:rPr>
          <w:t>A</w:t>
        </w:r>
        <w:r w:rsidR="002A1BB1" w:rsidRPr="00CC7D66">
          <w:rPr>
            <w:rFonts w:ascii="Calibri" w:hAnsi="Calibri"/>
            <w:sz w:val="22"/>
          </w:rPr>
          <w:t xml:space="preserve">gency </w:t>
        </w:r>
      </w:ins>
      <w:del w:id="230" w:author="Zavatsky, Drew (DES)" w:date="2019-01-21T15:50:00Z">
        <w:r w:rsidRPr="00CC7D66" w:rsidDel="002A1BB1">
          <w:rPr>
            <w:rFonts w:ascii="Calibri" w:hAnsi="Calibri"/>
            <w:sz w:val="22"/>
          </w:rPr>
          <w:delText>head</w:delText>
        </w:r>
      </w:del>
      <w:ins w:id="231" w:author="Zavatsky, Drew (DES)" w:date="2019-01-21T15:50:00Z">
        <w:r w:rsidR="002A1BB1">
          <w:rPr>
            <w:rFonts w:ascii="Calibri" w:hAnsi="Calibri"/>
            <w:sz w:val="22"/>
          </w:rPr>
          <w:t>H</w:t>
        </w:r>
        <w:r w:rsidR="002A1BB1" w:rsidRPr="00CC7D66">
          <w:rPr>
            <w:rFonts w:ascii="Calibri" w:hAnsi="Calibri"/>
            <w:sz w:val="22"/>
          </w:rPr>
          <w:t>ead</w:t>
        </w:r>
      </w:ins>
      <w:r w:rsidRPr="00CC7D66">
        <w:rPr>
          <w:rFonts w:ascii="Calibri" w:hAnsi="Calibri"/>
          <w:sz w:val="22"/>
        </w:rPr>
        <w:t>. The request must include a detailed explanation of the proposed exemption and how granting the request aligns with the intent of the law.</w:t>
      </w:r>
    </w:p>
    <w:p w14:paraId="235C0D54" w14:textId="77777777" w:rsidR="00CC7D66" w:rsidRDefault="00CC7D66" w:rsidP="00CC7D66">
      <w:pPr>
        <w:pStyle w:val="TableParagraph"/>
        <w:rPr>
          <w:rFonts w:ascii="Calibri" w:hAnsi="Calibri"/>
          <w:b/>
        </w:rPr>
      </w:pPr>
    </w:p>
    <w:p w14:paraId="569A1ECD" w14:textId="74FBA3C4" w:rsidR="00CC7D66" w:rsidRDefault="00CC7D66" w:rsidP="00CC7D66">
      <w:pPr>
        <w:pStyle w:val="TableParagraph"/>
        <w:numPr>
          <w:ilvl w:val="0"/>
          <w:numId w:val="7"/>
        </w:numPr>
        <w:rPr>
          <w:rFonts w:ascii="Calibri" w:hAnsi="Calibri"/>
          <w:b/>
        </w:rPr>
      </w:pPr>
      <w:r>
        <w:rPr>
          <w:rFonts w:ascii="Calibri" w:hAnsi="Calibri"/>
          <w:b/>
        </w:rPr>
        <w:t>Information Technology Contracts:</w:t>
      </w:r>
    </w:p>
    <w:p w14:paraId="74C67A14" w14:textId="7D465669" w:rsidR="00CC7D66" w:rsidRDefault="00CC7D66" w:rsidP="00CC7D66">
      <w:pPr>
        <w:pStyle w:val="TableParagraph"/>
        <w:rPr>
          <w:rFonts w:ascii="Calibri" w:hAnsi="Calibri"/>
          <w:b/>
        </w:rPr>
      </w:pPr>
    </w:p>
    <w:p w14:paraId="0E6DF1CF" w14:textId="004860C5" w:rsidR="00CC7D66" w:rsidRPr="00CC7D66" w:rsidRDefault="00CC7D66" w:rsidP="00E50DF3">
      <w:pPr>
        <w:pStyle w:val="TableParagraph"/>
        <w:ind w:left="360"/>
        <w:rPr>
          <w:rFonts w:ascii="Calibri" w:hAnsi="Calibri"/>
          <w:b/>
        </w:rPr>
      </w:pPr>
      <w:r w:rsidRPr="00CC7D66">
        <w:rPr>
          <w:rFonts w:ascii="Calibri" w:hAnsi="Calibri"/>
        </w:rPr>
        <w:t xml:space="preserve">All applicable information technology (IT) related sole source contracts must also conform to OCIO </w:t>
      </w:r>
      <w:r w:rsidRPr="00CC7D66">
        <w:rPr>
          <w:rFonts w:ascii="Calibri" w:hAnsi="Calibri"/>
          <w:u w:val="single" w:color="800080"/>
        </w:rPr>
        <w:t>Policy #</w:t>
      </w:r>
      <w:del w:id="232" w:author="Zavatsky, Drew (DES)" w:date="2019-01-21T11:38:00Z">
        <w:r w:rsidRPr="00CC7D66" w:rsidDel="00021A14">
          <w:rPr>
            <w:rFonts w:ascii="Calibri" w:hAnsi="Calibri"/>
            <w:u w:val="single" w:color="800080"/>
          </w:rPr>
          <w:delText>121 .</w:delText>
        </w:r>
        <w:r w:rsidRPr="00CC7D66" w:rsidDel="00021A14">
          <w:rPr>
            <w:rFonts w:ascii="Calibri" w:hAnsi="Calibri" w:cs="Arial"/>
            <w:szCs w:val="20"/>
          </w:rPr>
          <w:delText xml:space="preserve"> </w:delText>
        </w:r>
      </w:del>
      <w:ins w:id="233" w:author="Zavatsky, Drew (DES)" w:date="2019-01-21T11:38:00Z">
        <w:r w:rsidR="00021A14" w:rsidRPr="00CC7D66">
          <w:rPr>
            <w:rFonts w:ascii="Calibri" w:hAnsi="Calibri"/>
            <w:u w:val="single" w:color="800080"/>
          </w:rPr>
          <w:t xml:space="preserve">121. </w:t>
        </w:r>
      </w:ins>
      <w:r w:rsidRPr="00CC7D66">
        <w:rPr>
          <w:rFonts w:ascii="Calibri" w:hAnsi="Calibri" w:cs="Arial"/>
          <w:szCs w:val="20"/>
        </w:rPr>
        <w:t xml:space="preserve">Agencies should confer with the OCIO and confirm if OCIO approval is required. </w:t>
      </w:r>
      <w:ins w:id="234" w:author="Zavatsky, Drew (DES)" w:date="2019-01-21T13:37:00Z">
        <w:r w:rsidR="00506C25">
          <w:rPr>
            <w:rFonts w:ascii="Calibri" w:hAnsi="Calibri" w:cs="Arial"/>
            <w:szCs w:val="20"/>
          </w:rPr>
          <w:t>Si</w:t>
        </w:r>
      </w:ins>
      <w:ins w:id="235" w:author="Zavatsky, Drew (DES)" w:date="2019-01-21T13:38:00Z">
        <w:r w:rsidR="00506C25">
          <w:rPr>
            <w:rFonts w:ascii="Calibri" w:hAnsi="Calibri" w:cs="Arial"/>
            <w:szCs w:val="20"/>
          </w:rPr>
          <w:t xml:space="preserve">milarly, </w:t>
        </w:r>
      </w:ins>
      <w:r w:rsidRPr="00CC7D66">
        <w:rPr>
          <w:rFonts w:ascii="Calibri" w:hAnsi="Calibri" w:cs="Arial"/>
          <w:szCs w:val="20"/>
        </w:rPr>
        <w:t>DES will</w:t>
      </w:r>
      <w:del w:id="236" w:author="Zavatsky, Drew (DES)" w:date="2019-01-21T13:37:00Z">
        <w:r w:rsidRPr="00CC7D66" w:rsidDel="00506C25">
          <w:rPr>
            <w:rFonts w:ascii="Calibri" w:hAnsi="Calibri" w:cs="Arial"/>
            <w:szCs w:val="20"/>
          </w:rPr>
          <w:delText xml:space="preserve"> also</w:delText>
        </w:r>
      </w:del>
      <w:r w:rsidRPr="00CC7D66">
        <w:rPr>
          <w:rFonts w:ascii="Calibri" w:hAnsi="Calibri" w:cs="Arial"/>
          <w:szCs w:val="20"/>
        </w:rPr>
        <w:t xml:space="preserve"> be available</w:t>
      </w:r>
      <w:ins w:id="237" w:author="Zavatsky, Drew (DES)" w:date="2019-01-21T13:37:00Z">
        <w:r w:rsidR="00506C25">
          <w:rPr>
            <w:rFonts w:ascii="Calibri" w:hAnsi="Calibri" w:cs="Arial"/>
            <w:szCs w:val="20"/>
          </w:rPr>
          <w:t xml:space="preserve"> </w:t>
        </w:r>
      </w:ins>
      <w:del w:id="238" w:author="Zavatsky, Drew (DES)" w:date="2019-01-21T13:37:00Z">
        <w:r w:rsidRPr="00CC7D66" w:rsidDel="00506C25">
          <w:rPr>
            <w:rFonts w:ascii="Calibri" w:hAnsi="Calibri" w:cs="Arial"/>
            <w:szCs w:val="20"/>
          </w:rPr>
          <w:delText xml:space="preserve"> to </w:delText>
        </w:r>
      </w:del>
      <w:del w:id="239" w:author="Zavatsky, Drew (DES)" w:date="2019-01-21T11:31:00Z">
        <w:r w:rsidRPr="00CC7D66" w:rsidDel="00E424A9">
          <w:rPr>
            <w:rFonts w:ascii="Calibri" w:hAnsi="Calibri" w:cs="Arial"/>
            <w:szCs w:val="20"/>
          </w:rPr>
          <w:delText>assist</w:delText>
        </w:r>
      </w:del>
      <w:del w:id="240" w:author="Zavatsky, Drew (DES)" w:date="2019-01-21T13:37:00Z">
        <w:r w:rsidRPr="00CC7D66" w:rsidDel="00506C25">
          <w:rPr>
            <w:rFonts w:ascii="Calibri" w:hAnsi="Calibri" w:cs="Arial"/>
            <w:szCs w:val="20"/>
          </w:rPr>
          <w:delText xml:space="preserve"> agencies</w:delText>
        </w:r>
      </w:del>
      <w:ins w:id="241" w:author="Zavatsky, Drew (DES)" w:date="2019-01-21T13:36:00Z">
        <w:r w:rsidR="00506C25">
          <w:rPr>
            <w:rFonts w:ascii="Calibri" w:hAnsi="Calibri" w:cs="Arial"/>
            <w:szCs w:val="20"/>
          </w:rPr>
          <w:t>to ans</w:t>
        </w:r>
      </w:ins>
      <w:ins w:id="242" w:author="Zavatsky, Drew (DES)" w:date="2019-01-21T13:37:00Z">
        <w:r w:rsidR="00506C25">
          <w:rPr>
            <w:rFonts w:ascii="Calibri" w:hAnsi="Calibri" w:cs="Arial"/>
            <w:szCs w:val="20"/>
          </w:rPr>
          <w:t>wer the agencies’</w:t>
        </w:r>
      </w:ins>
      <w:ins w:id="243" w:author="Zavatsky, Drew (DES)" w:date="2019-01-21T11:33:00Z">
        <w:r w:rsidR="00636B6E">
          <w:rPr>
            <w:rFonts w:ascii="Calibri" w:hAnsi="Calibri" w:cs="Arial"/>
            <w:szCs w:val="20"/>
          </w:rPr>
          <w:t xml:space="preserve"> IT</w:t>
        </w:r>
      </w:ins>
      <w:ins w:id="244" w:author="Zavatsky, Drew (DES)" w:date="2019-01-21T11:31:00Z">
        <w:r w:rsidR="00636B6E">
          <w:rPr>
            <w:rFonts w:ascii="Calibri" w:hAnsi="Calibri" w:cs="Arial"/>
            <w:szCs w:val="20"/>
          </w:rPr>
          <w:t xml:space="preserve"> </w:t>
        </w:r>
      </w:ins>
      <w:ins w:id="245" w:author="Zavatsky, Drew (DES)" w:date="2019-01-21T11:32:00Z">
        <w:r w:rsidR="00636B6E">
          <w:rPr>
            <w:rFonts w:ascii="Calibri" w:hAnsi="Calibri" w:cs="Arial"/>
            <w:szCs w:val="20"/>
          </w:rPr>
          <w:t xml:space="preserve">sole source </w:t>
        </w:r>
      </w:ins>
      <w:ins w:id="246" w:author="Zavatsky, Drew (DES)" w:date="2019-01-21T11:31:00Z">
        <w:r w:rsidR="00636B6E">
          <w:rPr>
            <w:rFonts w:ascii="Calibri" w:hAnsi="Calibri" w:cs="Arial"/>
            <w:szCs w:val="20"/>
          </w:rPr>
          <w:t>contract</w:t>
        </w:r>
      </w:ins>
      <w:ins w:id="247" w:author="Zavatsky, Drew (DES)" w:date="2019-01-21T11:33:00Z">
        <w:r w:rsidR="00636B6E">
          <w:rPr>
            <w:rFonts w:ascii="Calibri" w:hAnsi="Calibri" w:cs="Arial"/>
            <w:szCs w:val="20"/>
          </w:rPr>
          <w:t xml:space="preserve"> question</w:t>
        </w:r>
      </w:ins>
      <w:ins w:id="248" w:author="Zavatsky, Drew (DES)" w:date="2019-01-21T11:31:00Z">
        <w:r w:rsidR="00636B6E">
          <w:rPr>
            <w:rFonts w:ascii="Calibri" w:hAnsi="Calibri" w:cs="Arial"/>
            <w:szCs w:val="20"/>
          </w:rPr>
          <w:t>s</w:t>
        </w:r>
      </w:ins>
      <w:r w:rsidRPr="00CC7D66">
        <w:rPr>
          <w:rFonts w:ascii="Calibri" w:hAnsi="Calibri"/>
        </w:rPr>
        <w:t>.</w:t>
      </w:r>
    </w:p>
    <w:p w14:paraId="4F08FA24" w14:textId="77777777" w:rsidR="00CC7D66" w:rsidRDefault="00CC7D66" w:rsidP="00CC7D66">
      <w:pPr>
        <w:pStyle w:val="TableParagraph"/>
        <w:rPr>
          <w:rFonts w:ascii="Calibri" w:hAnsi="Calibri"/>
          <w:b/>
        </w:rPr>
      </w:pPr>
    </w:p>
    <w:p w14:paraId="267109A7" w14:textId="0318966B" w:rsidR="00CC7D66" w:rsidRDefault="00CC7D66" w:rsidP="00CC7D66">
      <w:pPr>
        <w:pStyle w:val="TableParagraph"/>
        <w:numPr>
          <w:ilvl w:val="0"/>
          <w:numId w:val="7"/>
        </w:numPr>
        <w:rPr>
          <w:rFonts w:ascii="Calibri" w:hAnsi="Calibri"/>
          <w:b/>
        </w:rPr>
      </w:pPr>
      <w:r>
        <w:rPr>
          <w:rFonts w:ascii="Calibri" w:hAnsi="Calibri"/>
          <w:b/>
        </w:rPr>
        <w:t>Co</w:t>
      </w:r>
      <w:r w:rsidR="000D5FD4">
        <w:rPr>
          <w:rFonts w:ascii="Calibri" w:hAnsi="Calibri"/>
          <w:b/>
        </w:rPr>
        <w:t>mpliance</w:t>
      </w:r>
      <w:r>
        <w:rPr>
          <w:rFonts w:ascii="Calibri" w:hAnsi="Calibri"/>
          <w:b/>
        </w:rPr>
        <w:t>:</w:t>
      </w:r>
    </w:p>
    <w:p w14:paraId="6BCECD37" w14:textId="614F3C12" w:rsidR="00CC7D66" w:rsidRDefault="00CC7D66" w:rsidP="00CC7D66">
      <w:pPr>
        <w:pStyle w:val="NoSpacing"/>
        <w:tabs>
          <w:tab w:val="left" w:pos="810"/>
        </w:tabs>
        <w:jc w:val="both"/>
        <w:rPr>
          <w:rFonts w:ascii="Calibri" w:hAnsi="Calibri"/>
          <w:sz w:val="22"/>
        </w:rPr>
      </w:pPr>
    </w:p>
    <w:p w14:paraId="37C05708" w14:textId="1DE8EDC4" w:rsidR="000D5FD4" w:rsidRPr="000D5FD4" w:rsidRDefault="000D5FD4" w:rsidP="00E50DF3">
      <w:pPr>
        <w:pStyle w:val="NoSpacing"/>
        <w:ind w:left="360"/>
        <w:rPr>
          <w:rFonts w:ascii="Calibri" w:hAnsi="Calibri"/>
          <w:sz w:val="22"/>
        </w:rPr>
      </w:pPr>
      <w:r w:rsidRPr="000D5FD4">
        <w:rPr>
          <w:rFonts w:ascii="Calibri" w:eastAsia="Times New Roman" w:hAnsi="Calibri" w:cs="Times New Roman"/>
          <w:sz w:val="22"/>
          <w:szCs w:val="24"/>
        </w:rPr>
        <w:t xml:space="preserve">Agency sole source </w:t>
      </w:r>
      <w:del w:id="249" w:author="Zavatsky, Drew (DES)" w:date="2019-01-21T11:36:00Z">
        <w:r w:rsidRPr="000D5FD4" w:rsidDel="00636B6E">
          <w:rPr>
            <w:rFonts w:ascii="Calibri" w:eastAsia="Times New Roman" w:hAnsi="Calibri" w:cs="Times New Roman"/>
            <w:sz w:val="22"/>
            <w:szCs w:val="24"/>
          </w:rPr>
          <w:delText xml:space="preserve">contracting profile and </w:delText>
        </w:r>
      </w:del>
      <w:r w:rsidRPr="000D5FD4">
        <w:rPr>
          <w:rFonts w:ascii="Calibri" w:eastAsia="Times New Roman" w:hAnsi="Calibri" w:cs="Times New Roman"/>
          <w:sz w:val="22"/>
          <w:szCs w:val="24"/>
        </w:rPr>
        <w:t>compliance</w:t>
      </w:r>
      <w:ins w:id="250" w:author="Zavatsky, Drew (DES)" w:date="2019-01-21T11:37:00Z">
        <w:r w:rsidR="00636B6E">
          <w:rPr>
            <w:rFonts w:ascii="Calibri" w:eastAsia="Times New Roman" w:hAnsi="Calibri" w:cs="Times New Roman"/>
            <w:sz w:val="22"/>
            <w:szCs w:val="24"/>
          </w:rPr>
          <w:t>,</w:t>
        </w:r>
      </w:ins>
      <w:r w:rsidRPr="000D5FD4">
        <w:rPr>
          <w:rFonts w:ascii="Calibri" w:eastAsia="Times New Roman" w:hAnsi="Calibri" w:cs="Times New Roman"/>
          <w:sz w:val="22"/>
          <w:szCs w:val="24"/>
        </w:rPr>
        <w:t xml:space="preserve"> including </w:t>
      </w:r>
      <w:ins w:id="251" w:author="Zavatsky, Drew (DES)" w:date="2019-01-21T11:37:00Z">
        <w:r w:rsidR="00636B6E">
          <w:rPr>
            <w:rFonts w:ascii="Calibri" w:eastAsia="Times New Roman" w:hAnsi="Calibri" w:cs="Times New Roman"/>
            <w:sz w:val="22"/>
            <w:szCs w:val="24"/>
          </w:rPr>
          <w:t xml:space="preserve">adherence to </w:t>
        </w:r>
      </w:ins>
      <w:r w:rsidRPr="000D5FD4">
        <w:rPr>
          <w:rFonts w:ascii="Calibri" w:eastAsia="Times New Roman" w:hAnsi="Calibri" w:cs="Times New Roman"/>
          <w:sz w:val="22"/>
          <w:szCs w:val="24"/>
        </w:rPr>
        <w:t>the requirements of this policy</w:t>
      </w:r>
      <w:ins w:id="252" w:author="Zavatsky, Drew (DES)" w:date="2019-01-21T11:37:00Z">
        <w:r w:rsidR="00636B6E">
          <w:rPr>
            <w:rFonts w:ascii="Calibri" w:eastAsia="Times New Roman" w:hAnsi="Calibri" w:cs="Times New Roman"/>
            <w:sz w:val="22"/>
            <w:szCs w:val="24"/>
          </w:rPr>
          <w:t>,</w:t>
        </w:r>
      </w:ins>
      <w:r w:rsidRPr="000D5FD4">
        <w:rPr>
          <w:rFonts w:ascii="Calibri" w:eastAsia="Times New Roman" w:hAnsi="Calibri" w:cs="Times New Roman"/>
          <w:sz w:val="22"/>
          <w:szCs w:val="24"/>
        </w:rPr>
        <w:t xml:space="preserve"> will be a consideration in the agency’s </w:t>
      </w:r>
      <w:ins w:id="253" w:author="Zavatsky, Drew (DES)" w:date="2019-01-21T11:37:00Z">
        <w:r w:rsidR="00636B6E">
          <w:rPr>
            <w:rFonts w:ascii="Calibri" w:eastAsia="Times New Roman" w:hAnsi="Calibri" w:cs="Times New Roman"/>
            <w:sz w:val="22"/>
            <w:szCs w:val="24"/>
          </w:rPr>
          <w:t xml:space="preserve">procurement </w:t>
        </w:r>
      </w:ins>
      <w:r w:rsidRPr="000D5FD4">
        <w:rPr>
          <w:rFonts w:ascii="Calibri" w:eastAsia="Times New Roman" w:hAnsi="Calibri" w:cs="Times New Roman"/>
          <w:sz w:val="22"/>
          <w:szCs w:val="24"/>
        </w:rPr>
        <w:t xml:space="preserve">risk </w:t>
      </w:r>
      <w:del w:id="254" w:author="Zavatsky, Drew (DES)" w:date="2019-01-21T11:37:00Z">
        <w:r w:rsidRPr="000D5FD4" w:rsidDel="00636B6E">
          <w:rPr>
            <w:rFonts w:ascii="Calibri" w:eastAsia="Times New Roman" w:hAnsi="Calibri" w:cs="Times New Roman"/>
            <w:sz w:val="22"/>
            <w:szCs w:val="24"/>
          </w:rPr>
          <w:delText xml:space="preserve">rating </w:delText>
        </w:r>
      </w:del>
      <w:ins w:id="255" w:author="Zavatsky, Drew (DES)" w:date="2019-01-21T11:37:00Z">
        <w:r w:rsidR="00636B6E">
          <w:rPr>
            <w:rFonts w:ascii="Calibri" w:eastAsia="Times New Roman" w:hAnsi="Calibri" w:cs="Times New Roman"/>
            <w:sz w:val="22"/>
            <w:szCs w:val="24"/>
          </w:rPr>
          <w:t>assessment</w:t>
        </w:r>
        <w:r w:rsidR="00636B6E" w:rsidRPr="000D5FD4">
          <w:rPr>
            <w:rFonts w:ascii="Calibri" w:eastAsia="Times New Roman" w:hAnsi="Calibri" w:cs="Times New Roman"/>
            <w:sz w:val="22"/>
            <w:szCs w:val="24"/>
          </w:rPr>
          <w:t xml:space="preserve"> </w:t>
        </w:r>
      </w:ins>
      <w:r w:rsidRPr="000D5FD4">
        <w:rPr>
          <w:rFonts w:ascii="Calibri" w:eastAsia="Times New Roman" w:hAnsi="Calibri" w:cs="Times New Roman"/>
          <w:sz w:val="22"/>
          <w:szCs w:val="24"/>
        </w:rPr>
        <w:t>and may influence the agency’s</w:t>
      </w:r>
      <w:ins w:id="256" w:author="Zavatsky, Drew (DES)" w:date="2019-01-21T13:38:00Z">
        <w:r w:rsidR="00506C25">
          <w:rPr>
            <w:rFonts w:ascii="Calibri" w:eastAsia="Times New Roman" w:hAnsi="Calibri" w:cs="Times New Roman"/>
            <w:sz w:val="22"/>
            <w:szCs w:val="24"/>
          </w:rPr>
          <w:t xml:space="preserve"> procurement</w:t>
        </w:r>
      </w:ins>
      <w:r w:rsidRPr="000D5FD4">
        <w:rPr>
          <w:rFonts w:ascii="Calibri" w:eastAsia="Times New Roman" w:hAnsi="Calibri" w:cs="Times New Roman"/>
          <w:sz w:val="22"/>
          <w:szCs w:val="24"/>
        </w:rPr>
        <w:t xml:space="preserve"> delegation of authority.</w:t>
      </w:r>
    </w:p>
    <w:p w14:paraId="2A2A2ECB" w14:textId="77777777" w:rsidR="000D5FD4" w:rsidRPr="0058485B" w:rsidRDefault="000D5FD4" w:rsidP="00CC7D66">
      <w:pPr>
        <w:pStyle w:val="NoSpacing"/>
        <w:tabs>
          <w:tab w:val="left" w:pos="810"/>
        </w:tabs>
        <w:jc w:val="both"/>
        <w:rPr>
          <w:rFonts w:ascii="Calibri" w:hAnsi="Calibri"/>
          <w:sz w:val="22"/>
        </w:rPr>
      </w:pPr>
    </w:p>
    <w:p w14:paraId="52846753" w14:textId="77777777" w:rsidR="00427304" w:rsidRDefault="00427304" w:rsidP="00427304">
      <w:pPr>
        <w:pStyle w:val="Heading1"/>
        <w:rPr>
          <w:ins w:id="257" w:author="Zavatsky, Drew (DES)" w:date="2019-01-28T16:52:00Z"/>
        </w:rPr>
      </w:pPr>
      <w:ins w:id="258" w:author="Zavatsky, Drew (DES)" w:date="2019-01-28T16:52:00Z">
        <w:r>
          <w:t>Procedures</w:t>
        </w:r>
      </w:ins>
    </w:p>
    <w:p w14:paraId="3C7CB152" w14:textId="20C3DAD5" w:rsidR="00427304" w:rsidRPr="0032493C" w:rsidRDefault="00427304" w:rsidP="00427304">
      <w:pPr>
        <w:spacing w:after="0" w:line="240" w:lineRule="auto"/>
        <w:rPr>
          <w:ins w:id="259" w:author="Zavatsky, Drew (DES)" w:date="2019-01-28T16:52:00Z"/>
          <w:rFonts w:cstheme="minorHAnsi"/>
          <w:lang w:eastAsia="zh-TW" w:bidi="en-US"/>
        </w:rPr>
      </w:pPr>
      <w:ins w:id="260" w:author="Zavatsky, Drew (DES)" w:date="2019-01-28T16:52:00Z">
        <w:r>
          <w:rPr>
            <w:b/>
          </w:rPr>
          <w:t>Procedure</w:t>
        </w:r>
        <w:r w:rsidRPr="00B17253">
          <w:rPr>
            <w:b/>
          </w:rPr>
          <w:t>:</w:t>
        </w:r>
        <w:r w:rsidRPr="00B17253">
          <w:t xml:space="preserve">  </w:t>
        </w:r>
        <w:r w:rsidRPr="00B22A32">
          <w:rPr>
            <w:rFonts w:cstheme="minorHAnsi"/>
            <w:lang w:eastAsia="zh-TW" w:bidi="en-US"/>
          </w:rPr>
          <w:t>PRO-</w:t>
        </w:r>
        <w:r>
          <w:rPr>
            <w:rFonts w:cstheme="minorHAnsi"/>
            <w:lang w:eastAsia="zh-TW" w:bidi="en-US"/>
          </w:rPr>
          <w:t>DES-140-00</w:t>
        </w:r>
      </w:ins>
      <w:ins w:id="261" w:author="Warnock, Christine (DES)" w:date="2019-02-08T09:43:00Z">
        <w:r w:rsidR="00B52DE7">
          <w:rPr>
            <w:rFonts w:cstheme="minorHAnsi"/>
            <w:lang w:eastAsia="zh-TW" w:bidi="en-US"/>
          </w:rPr>
          <w:t>A</w:t>
        </w:r>
      </w:ins>
    </w:p>
    <w:p w14:paraId="65C1DAA0" w14:textId="77777777" w:rsidR="00427304" w:rsidRDefault="00427304" w:rsidP="00427304">
      <w:pPr>
        <w:pStyle w:val="Heading1"/>
        <w:rPr>
          <w:ins w:id="262" w:author="Zavatsky, Drew (DES)" w:date="2019-01-28T16:52:00Z"/>
        </w:rPr>
      </w:pPr>
      <w:ins w:id="263" w:author="Zavatsky, Drew (DES)" w:date="2019-01-28T16:52:00Z">
        <w:r>
          <w:t>Appendices</w:t>
        </w:r>
      </w:ins>
    </w:p>
    <w:p w14:paraId="58ED0AFC" w14:textId="77777777" w:rsidR="00427304" w:rsidRPr="00B17253" w:rsidRDefault="00427304" w:rsidP="00427304">
      <w:pPr>
        <w:rPr>
          <w:ins w:id="264" w:author="Zavatsky, Drew (DES)" w:date="2019-01-28T16:52:00Z"/>
        </w:rPr>
      </w:pPr>
      <w:ins w:id="265" w:author="Zavatsky, Drew (DES)" w:date="2019-01-28T16:52:00Z">
        <w:r w:rsidRPr="00B17253">
          <w:t xml:space="preserve">There are no </w:t>
        </w:r>
        <w:r>
          <w:t>appendices associated with this policy</w:t>
        </w:r>
      </w:ins>
    </w:p>
    <w:p w14:paraId="18CB3DBD" w14:textId="77777777" w:rsidR="00427304" w:rsidRDefault="00427304" w:rsidP="00427304">
      <w:pPr>
        <w:pStyle w:val="Heading1"/>
        <w:rPr>
          <w:ins w:id="266" w:author="Zavatsky, Drew (DES)" w:date="2019-01-28T16:52:00Z"/>
        </w:rPr>
      </w:pPr>
      <w:ins w:id="267" w:author="Zavatsky, Drew (DES)" w:date="2019-01-28T16:52:00Z">
        <w:r>
          <w:t>Forms/Instructions</w:t>
        </w:r>
      </w:ins>
    </w:p>
    <w:p w14:paraId="480C4D7B" w14:textId="77777777" w:rsidR="00427304" w:rsidRPr="00B17253" w:rsidRDefault="00427304" w:rsidP="00427304">
      <w:pPr>
        <w:rPr>
          <w:ins w:id="268" w:author="Zavatsky, Drew (DES)" w:date="2019-01-28T16:52:00Z"/>
        </w:rPr>
      </w:pPr>
      <w:ins w:id="269" w:author="Zavatsky, Drew (DES)" w:date="2019-01-28T16:52:00Z">
        <w:r w:rsidRPr="00B17253">
          <w:t>There are no fo</w:t>
        </w:r>
        <w:r>
          <w:t>rms associated with this policy</w:t>
        </w:r>
      </w:ins>
    </w:p>
    <w:p w14:paraId="1B054F03" w14:textId="77777777" w:rsidR="00427304" w:rsidRDefault="00427304" w:rsidP="00427304">
      <w:pPr>
        <w:pStyle w:val="Heading1"/>
        <w:rPr>
          <w:ins w:id="270" w:author="Zavatsky, Drew (DES)" w:date="2019-01-28T16:52:00Z"/>
        </w:rPr>
      </w:pPr>
      <w:ins w:id="271" w:author="Zavatsky, Drew (DES)" w:date="2019-01-28T16:52:00Z">
        <w:r>
          <w:t>Frequently Asked Questions</w:t>
        </w:r>
      </w:ins>
    </w:p>
    <w:p w14:paraId="35B4EC13" w14:textId="77777777" w:rsidR="00427304" w:rsidRPr="0032493C" w:rsidRDefault="00427304" w:rsidP="00427304">
      <w:pPr>
        <w:spacing w:after="0" w:line="240" w:lineRule="auto"/>
        <w:rPr>
          <w:ins w:id="272" w:author="Zavatsky, Drew (DES)" w:date="2019-01-28T16:52:00Z"/>
          <w:rFonts w:cstheme="minorHAnsi"/>
          <w:lang w:eastAsia="zh-TW" w:bidi="en-US"/>
        </w:rPr>
      </w:pPr>
      <w:ins w:id="273" w:author="Zavatsky, Drew (DES)" w:date="2019-01-28T16:52:00Z">
        <w:r>
          <w:rPr>
            <w:b/>
          </w:rPr>
          <w:t>FAQ</w:t>
        </w:r>
        <w:r w:rsidRPr="00B17253">
          <w:rPr>
            <w:b/>
          </w:rPr>
          <w:t>:</w:t>
        </w:r>
        <w:r w:rsidRPr="00B17253">
          <w:t xml:space="preserve">  </w:t>
        </w:r>
        <w:r>
          <w:rPr>
            <w:rFonts w:cstheme="minorHAnsi"/>
            <w:lang w:eastAsia="zh-TW" w:bidi="en-US"/>
          </w:rPr>
          <w:t>Sole Source Frequently Asked Questions</w:t>
        </w:r>
      </w:ins>
    </w:p>
    <w:p w14:paraId="78D16167" w14:textId="77777777" w:rsidR="00427304" w:rsidRDefault="00427304" w:rsidP="00427304">
      <w:pPr>
        <w:pStyle w:val="Heading1"/>
        <w:rPr>
          <w:ins w:id="274" w:author="Zavatsky, Drew (DES)" w:date="2019-01-28T16:52:00Z"/>
        </w:rPr>
      </w:pPr>
      <w:ins w:id="275" w:author="Zavatsky, Drew (DES)" w:date="2019-01-28T16:52:00Z">
        <w:r w:rsidRPr="00D0246A">
          <w:t>History</w:t>
        </w:r>
      </w:ins>
    </w:p>
    <w:p w14:paraId="139297B8" w14:textId="77777777" w:rsidR="00427304" w:rsidRPr="00C264CA" w:rsidRDefault="00427304" w:rsidP="00427304">
      <w:pPr>
        <w:rPr>
          <w:ins w:id="276" w:author="Zavatsky, Drew (DES)" w:date="2019-01-28T16:52:00Z"/>
        </w:rPr>
      </w:pPr>
      <w:ins w:id="277" w:author="Zavatsky, Drew (DES)" w:date="2019-01-28T16:52:00Z">
        <w:r>
          <w:t>Adopted July 1, 2013</w:t>
        </w:r>
      </w:ins>
    </w:p>
    <w:p w14:paraId="79D32583" w14:textId="77777777" w:rsidR="00427304" w:rsidRDefault="00427304" w:rsidP="00427304">
      <w:pPr>
        <w:pStyle w:val="Heading2"/>
        <w:ind w:left="360"/>
        <w:rPr>
          <w:ins w:id="278" w:author="Zavatsky, Drew (DES)" w:date="2019-01-28T16:52:00Z"/>
        </w:rPr>
      </w:pPr>
      <w:ins w:id="279" w:author="Zavatsky, Drew (DES)" w:date="2019-01-28T16:52:00Z">
        <w:r w:rsidRPr="00D0246A">
          <w:t>Amended</w:t>
        </w:r>
      </w:ins>
    </w:p>
    <w:p w14:paraId="34531138" w14:textId="77777777" w:rsidR="00427304" w:rsidRDefault="00427304" w:rsidP="00427304">
      <w:pPr>
        <w:pStyle w:val="InfoBlock"/>
        <w:spacing w:before="0" w:after="0"/>
        <w:ind w:left="360"/>
        <w:rPr>
          <w:ins w:id="280" w:author="Zavatsky, Drew (DES)" w:date="2019-01-28T16:52:00Z"/>
          <w:rFonts w:asciiTheme="minorHAnsi" w:hAnsiTheme="minorHAnsi" w:cstheme="minorHAnsi"/>
          <w:sz w:val="22"/>
          <w:szCs w:val="22"/>
        </w:rPr>
      </w:pPr>
      <w:ins w:id="281" w:author="Zavatsky, Drew (DES)" w:date="2019-01-28T16:52:00Z">
        <w:r>
          <w:rPr>
            <w:rFonts w:asciiTheme="minorHAnsi" w:hAnsiTheme="minorHAnsi" w:cstheme="minorHAnsi"/>
            <w:sz w:val="22"/>
            <w:szCs w:val="22"/>
          </w:rPr>
          <w:t>March 9, 2015</w:t>
        </w:r>
      </w:ins>
    </w:p>
    <w:p w14:paraId="71C86A48" w14:textId="77777777" w:rsidR="00427304" w:rsidRDefault="00427304" w:rsidP="00427304">
      <w:pPr>
        <w:pStyle w:val="InfoBlock"/>
        <w:spacing w:before="0" w:after="0"/>
        <w:ind w:left="360"/>
        <w:rPr>
          <w:ins w:id="282" w:author="Zavatsky, Drew (DES)" w:date="2019-01-28T16:52:00Z"/>
          <w:rFonts w:asciiTheme="minorHAnsi" w:hAnsiTheme="minorHAnsi" w:cstheme="minorHAnsi"/>
          <w:sz w:val="22"/>
          <w:szCs w:val="22"/>
        </w:rPr>
      </w:pPr>
      <w:ins w:id="283" w:author="Zavatsky, Drew (DES)" w:date="2019-01-28T16:52:00Z">
        <w:r>
          <w:rPr>
            <w:rFonts w:asciiTheme="minorHAnsi" w:hAnsiTheme="minorHAnsi" w:cstheme="minorHAnsi"/>
            <w:sz w:val="22"/>
            <w:szCs w:val="22"/>
          </w:rPr>
          <w:t>Added exemptions 19 and 20.</w:t>
        </w:r>
      </w:ins>
    </w:p>
    <w:p w14:paraId="30A23D4D" w14:textId="77777777" w:rsidR="00427304" w:rsidRDefault="00427304" w:rsidP="00427304">
      <w:pPr>
        <w:pStyle w:val="InfoBlock"/>
        <w:spacing w:before="0" w:after="0"/>
        <w:ind w:left="360"/>
        <w:rPr>
          <w:ins w:id="284" w:author="Zavatsky, Drew (DES)" w:date="2019-01-28T16:52:00Z"/>
          <w:rFonts w:asciiTheme="minorHAnsi" w:hAnsiTheme="minorHAnsi" w:cstheme="minorHAnsi"/>
          <w:sz w:val="22"/>
          <w:szCs w:val="22"/>
        </w:rPr>
      </w:pPr>
      <w:ins w:id="285" w:author="Zavatsky, Drew (DES)" w:date="2019-01-28T16:52:00Z">
        <w:r>
          <w:rPr>
            <w:rFonts w:asciiTheme="minorHAnsi" w:hAnsiTheme="minorHAnsi" w:cstheme="minorHAnsi"/>
            <w:sz w:val="22"/>
            <w:szCs w:val="22"/>
          </w:rPr>
          <w:t>Added section numbering.</w:t>
        </w:r>
      </w:ins>
    </w:p>
    <w:p w14:paraId="5B16713D" w14:textId="77777777" w:rsidR="00427304" w:rsidRDefault="00427304" w:rsidP="00427304">
      <w:pPr>
        <w:pStyle w:val="InfoBlock"/>
        <w:spacing w:before="0" w:after="0"/>
        <w:ind w:left="360"/>
        <w:rPr>
          <w:ins w:id="286" w:author="Zavatsky, Drew (DES)" w:date="2019-01-28T16:52:00Z"/>
          <w:rFonts w:asciiTheme="minorHAnsi" w:hAnsiTheme="minorHAnsi" w:cstheme="minorHAnsi"/>
          <w:sz w:val="22"/>
          <w:szCs w:val="22"/>
        </w:rPr>
      </w:pPr>
      <w:ins w:id="287" w:author="Zavatsky, Drew (DES)" w:date="2019-01-28T16:52:00Z">
        <w:r>
          <w:rPr>
            <w:rFonts w:asciiTheme="minorHAnsi" w:hAnsiTheme="minorHAnsi" w:cstheme="minorHAnsi"/>
            <w:sz w:val="22"/>
            <w:szCs w:val="22"/>
          </w:rPr>
          <w:t>Added revision date.</w:t>
        </w:r>
      </w:ins>
    </w:p>
    <w:p w14:paraId="070308D4" w14:textId="77777777" w:rsidR="00427304" w:rsidRDefault="00427304" w:rsidP="00427304">
      <w:pPr>
        <w:pStyle w:val="InfoBlock"/>
        <w:spacing w:before="0" w:after="0"/>
        <w:ind w:left="360"/>
        <w:rPr>
          <w:ins w:id="288" w:author="Zavatsky, Drew (DES)" w:date="2019-01-28T16:52:00Z"/>
          <w:rFonts w:asciiTheme="minorHAnsi" w:hAnsiTheme="minorHAnsi" w:cstheme="minorHAnsi"/>
          <w:sz w:val="22"/>
          <w:szCs w:val="22"/>
        </w:rPr>
      </w:pPr>
      <w:ins w:id="289" w:author="Zavatsky, Drew (DES)" w:date="2019-01-28T16:52:00Z">
        <w:r>
          <w:rPr>
            <w:rFonts w:asciiTheme="minorHAnsi" w:hAnsiTheme="minorHAnsi" w:cstheme="minorHAnsi"/>
            <w:sz w:val="22"/>
            <w:szCs w:val="22"/>
          </w:rPr>
          <w:t>Minor formatting changes.</w:t>
        </w:r>
      </w:ins>
    </w:p>
    <w:p w14:paraId="1A76746D" w14:textId="77777777" w:rsidR="00427304" w:rsidRDefault="00427304" w:rsidP="00427304">
      <w:pPr>
        <w:pStyle w:val="InfoBlock"/>
        <w:spacing w:before="0" w:after="0"/>
        <w:ind w:left="360"/>
        <w:rPr>
          <w:ins w:id="290" w:author="Zavatsky, Drew (DES)" w:date="2019-01-28T16:52:00Z"/>
          <w:rFonts w:asciiTheme="minorHAnsi" w:hAnsiTheme="minorHAnsi" w:cstheme="minorHAnsi"/>
          <w:sz w:val="22"/>
          <w:szCs w:val="22"/>
        </w:rPr>
      </w:pPr>
      <w:ins w:id="291" w:author="Zavatsky, Drew (DES)" w:date="2019-01-28T16:52:00Z">
        <w:r>
          <w:rPr>
            <w:rFonts w:asciiTheme="minorHAnsi" w:hAnsiTheme="minorHAnsi" w:cstheme="minorHAnsi"/>
            <w:sz w:val="22"/>
            <w:szCs w:val="22"/>
          </w:rPr>
          <w:t>Moved FAQs to centralized webpage.</w:t>
        </w:r>
      </w:ins>
    </w:p>
    <w:p w14:paraId="4D5D310B" w14:textId="77777777" w:rsidR="00427304" w:rsidRDefault="00427304" w:rsidP="00427304">
      <w:pPr>
        <w:pStyle w:val="InfoBlock"/>
        <w:spacing w:before="0" w:after="0"/>
        <w:ind w:left="360"/>
        <w:rPr>
          <w:ins w:id="292" w:author="Zavatsky, Drew (DES)" w:date="2019-01-28T16:52:00Z"/>
          <w:rFonts w:asciiTheme="minorHAnsi" w:hAnsiTheme="minorHAnsi" w:cstheme="minorHAnsi"/>
          <w:sz w:val="22"/>
          <w:szCs w:val="22"/>
        </w:rPr>
      </w:pPr>
    </w:p>
    <w:p w14:paraId="0B2F5CB9" w14:textId="69050318" w:rsidR="00427304" w:rsidRDefault="00B52DE7" w:rsidP="00427304">
      <w:pPr>
        <w:pStyle w:val="InfoBlock"/>
        <w:spacing w:before="0" w:after="0"/>
        <w:ind w:left="360"/>
        <w:rPr>
          <w:ins w:id="293" w:author="Zavatsky, Drew (DES)" w:date="2019-01-28T16:52:00Z"/>
          <w:rFonts w:asciiTheme="minorHAnsi" w:hAnsiTheme="minorHAnsi" w:cstheme="minorHAnsi"/>
          <w:sz w:val="22"/>
          <w:szCs w:val="22"/>
        </w:rPr>
      </w:pPr>
      <w:r>
        <w:rPr>
          <w:rFonts w:asciiTheme="minorHAnsi" w:hAnsiTheme="minorHAnsi" w:cstheme="minorHAnsi"/>
          <w:sz w:val="22"/>
          <w:szCs w:val="22"/>
        </w:rPr>
        <w:t>________</w:t>
      </w:r>
      <w:ins w:id="294" w:author="Zavatsky, Drew (DES)" w:date="2019-01-28T16:52:00Z">
        <w:r w:rsidR="00427304">
          <w:rPr>
            <w:rFonts w:asciiTheme="minorHAnsi" w:hAnsiTheme="minorHAnsi" w:cstheme="minorHAnsi"/>
            <w:sz w:val="22"/>
            <w:szCs w:val="22"/>
          </w:rPr>
          <w:t>__, 2019</w:t>
        </w:r>
      </w:ins>
    </w:p>
    <w:p w14:paraId="3304E400" w14:textId="77777777" w:rsidR="00427304" w:rsidRDefault="00427304" w:rsidP="00427304">
      <w:pPr>
        <w:pStyle w:val="ListParagraph"/>
        <w:numPr>
          <w:ilvl w:val="0"/>
          <w:numId w:val="6"/>
        </w:numPr>
        <w:spacing w:line="240" w:lineRule="auto"/>
        <w:rPr>
          <w:ins w:id="295" w:author="Zavatsky, Drew (DES)" w:date="2019-01-28T16:52:00Z"/>
          <w:rFonts w:cstheme="minorHAnsi"/>
          <w:szCs w:val="20"/>
          <w:lang w:bidi="en-US"/>
        </w:rPr>
      </w:pPr>
      <w:ins w:id="296" w:author="Zavatsky, Drew (DES)" w:date="2019-01-28T16:52:00Z">
        <w:r>
          <w:rPr>
            <w:rFonts w:cstheme="minorHAnsi"/>
            <w:szCs w:val="20"/>
            <w:lang w:bidi="en-US"/>
          </w:rPr>
          <w:t>Reformatted the policy so that it is accessible to all members of the public.</w:t>
        </w:r>
      </w:ins>
    </w:p>
    <w:p w14:paraId="5DAB8FB7" w14:textId="77777777" w:rsidR="00427304" w:rsidRDefault="00427304" w:rsidP="00427304">
      <w:pPr>
        <w:pStyle w:val="ListParagraph"/>
        <w:numPr>
          <w:ilvl w:val="0"/>
          <w:numId w:val="6"/>
        </w:numPr>
        <w:spacing w:line="240" w:lineRule="auto"/>
        <w:rPr>
          <w:ins w:id="297" w:author="Zavatsky, Drew (DES)" w:date="2019-01-28T16:52:00Z"/>
          <w:rFonts w:cstheme="minorHAnsi"/>
          <w:szCs w:val="20"/>
          <w:lang w:bidi="en-US"/>
        </w:rPr>
      </w:pPr>
      <w:ins w:id="298" w:author="Zavatsky, Drew (DES)" w:date="2019-01-28T16:52:00Z">
        <w:r>
          <w:rPr>
            <w:rFonts w:cstheme="minorHAnsi"/>
            <w:szCs w:val="20"/>
            <w:lang w:bidi="en-US"/>
          </w:rPr>
          <w:t>Created annotated policy revision chart.</w:t>
        </w:r>
      </w:ins>
    </w:p>
    <w:p w14:paraId="19B556C5" w14:textId="77777777" w:rsidR="00427304" w:rsidRDefault="00427304" w:rsidP="00427304">
      <w:pPr>
        <w:pStyle w:val="ListParagraph"/>
        <w:numPr>
          <w:ilvl w:val="0"/>
          <w:numId w:val="6"/>
        </w:numPr>
        <w:spacing w:line="240" w:lineRule="auto"/>
        <w:rPr>
          <w:ins w:id="299" w:author="Zavatsky, Drew (DES)" w:date="2019-01-28T16:52:00Z"/>
          <w:rFonts w:cstheme="minorHAnsi"/>
          <w:szCs w:val="20"/>
          <w:lang w:bidi="en-US"/>
        </w:rPr>
      </w:pPr>
      <w:ins w:id="300" w:author="Zavatsky, Drew (DES)" w:date="2019-01-28T16:52:00Z">
        <w:r>
          <w:rPr>
            <w:rFonts w:cstheme="minorHAnsi"/>
            <w:szCs w:val="20"/>
            <w:lang w:bidi="en-US"/>
          </w:rPr>
          <w:t>Updated exemptions. See Sole Source Exemption Edits Chart.</w:t>
        </w:r>
      </w:ins>
    </w:p>
    <w:p w14:paraId="5CCE7DA2" w14:textId="77777777" w:rsidR="00427304" w:rsidRDefault="00427304" w:rsidP="00427304">
      <w:pPr>
        <w:pStyle w:val="ListParagraph"/>
        <w:numPr>
          <w:ilvl w:val="0"/>
          <w:numId w:val="6"/>
        </w:numPr>
        <w:spacing w:line="240" w:lineRule="auto"/>
        <w:rPr>
          <w:ins w:id="301" w:author="Zavatsky, Drew (DES)" w:date="2019-01-28T16:52:00Z"/>
          <w:rFonts w:cstheme="minorHAnsi"/>
          <w:szCs w:val="20"/>
          <w:lang w:bidi="en-US"/>
        </w:rPr>
      </w:pPr>
      <w:ins w:id="302" w:author="Zavatsky, Drew (DES)" w:date="2019-01-28T16:52:00Z">
        <w:r>
          <w:rPr>
            <w:rFonts w:cstheme="minorHAnsi"/>
            <w:szCs w:val="20"/>
            <w:lang w:bidi="en-US"/>
          </w:rPr>
          <w:t>Revised the FAQ page.</w:t>
        </w:r>
      </w:ins>
    </w:p>
    <w:p w14:paraId="78B6A749" w14:textId="513C0810" w:rsidR="00427304" w:rsidRDefault="00427304" w:rsidP="00427304">
      <w:pPr>
        <w:pStyle w:val="ListParagraph"/>
        <w:numPr>
          <w:ilvl w:val="0"/>
          <w:numId w:val="6"/>
        </w:numPr>
        <w:spacing w:line="240" w:lineRule="auto"/>
        <w:rPr>
          <w:ins w:id="303" w:author="Zavatsky, Drew (DES)" w:date="2019-01-28T16:52:00Z"/>
          <w:rFonts w:cstheme="minorHAnsi"/>
          <w:szCs w:val="20"/>
          <w:lang w:bidi="en-US"/>
        </w:rPr>
      </w:pPr>
      <w:ins w:id="304" w:author="Zavatsky, Drew (DES)" w:date="2019-01-28T16:52:00Z">
        <w:r>
          <w:rPr>
            <w:rFonts w:cstheme="minorHAnsi"/>
            <w:szCs w:val="20"/>
            <w:lang w:bidi="en-US"/>
          </w:rPr>
          <w:t>Created sole source procedure.</w:t>
        </w:r>
      </w:ins>
    </w:p>
    <w:p w14:paraId="123C89E4" w14:textId="77777777" w:rsidR="00427304" w:rsidRPr="0002662C" w:rsidRDefault="00427304" w:rsidP="00427304">
      <w:pPr>
        <w:pStyle w:val="ListParagraph"/>
        <w:numPr>
          <w:ilvl w:val="0"/>
          <w:numId w:val="6"/>
        </w:numPr>
        <w:spacing w:line="240" w:lineRule="auto"/>
        <w:rPr>
          <w:ins w:id="305" w:author="Zavatsky, Drew (DES)" w:date="2019-01-28T16:52:00Z"/>
          <w:rFonts w:cstheme="minorHAnsi"/>
          <w:szCs w:val="20"/>
          <w:lang w:bidi="en-US"/>
        </w:rPr>
      </w:pPr>
      <w:ins w:id="306" w:author="Zavatsky, Drew (DES)" w:date="2019-01-28T16:52:00Z">
        <w:r>
          <w:rPr>
            <w:rFonts w:cstheme="minorHAnsi"/>
            <w:szCs w:val="20"/>
            <w:lang w:bidi="en-US"/>
          </w:rPr>
          <w:t>Supplemented general glossary of procurement terms.</w:t>
        </w:r>
      </w:ins>
    </w:p>
    <w:p w14:paraId="3782B8BC" w14:textId="77777777" w:rsidR="00427304" w:rsidRPr="00D0246A" w:rsidRDefault="00427304" w:rsidP="00427304">
      <w:pPr>
        <w:pStyle w:val="NoSpacing"/>
        <w:pBdr>
          <w:top w:val="single" w:sz="4" w:space="1" w:color="auto"/>
        </w:pBdr>
        <w:rPr>
          <w:ins w:id="307" w:author="Zavatsky, Drew (DES)" w:date="2019-01-28T16:52:00Z"/>
        </w:rPr>
      </w:pPr>
      <w:ins w:id="308" w:author="Zavatsky, Drew (DES)" w:date="2019-01-28T16:52:00Z">
        <w:r w:rsidRPr="0021255D">
          <w:t>N</w:t>
        </w:r>
        <w:r w:rsidRPr="003B4E6D">
          <w:rPr>
            <w:sz w:val="18"/>
            <w:szCs w:val="18"/>
          </w:rPr>
          <w:t xml:space="preserve">eed a copy of a prior version of this policy?  E-mail </w:t>
        </w:r>
        <w:r>
          <w:rPr>
            <w:rStyle w:val="Hyperlink"/>
            <w:i/>
            <w:sz w:val="18"/>
            <w:szCs w:val="18"/>
          </w:rPr>
          <w:fldChar w:fldCharType="begin"/>
        </w:r>
        <w:r>
          <w:rPr>
            <w:rStyle w:val="Hyperlink"/>
            <w:i/>
            <w:sz w:val="18"/>
            <w:szCs w:val="18"/>
          </w:rPr>
          <w:instrText xml:space="preserve"> HYPERLINK "mailto:jack.zeigler@des.wa.gov" </w:instrText>
        </w:r>
        <w:r>
          <w:rPr>
            <w:rStyle w:val="Hyperlink"/>
            <w:i/>
            <w:sz w:val="18"/>
            <w:szCs w:val="18"/>
          </w:rPr>
          <w:fldChar w:fldCharType="separate"/>
        </w:r>
        <w:r w:rsidRPr="00625432">
          <w:rPr>
            <w:rStyle w:val="Hyperlink"/>
            <w:i/>
            <w:sz w:val="18"/>
            <w:szCs w:val="18"/>
          </w:rPr>
          <w:t>jack.zeigler@des.wa.gov</w:t>
        </w:r>
        <w:r>
          <w:rPr>
            <w:rStyle w:val="Hyperlink"/>
            <w:i/>
            <w:sz w:val="18"/>
            <w:szCs w:val="18"/>
          </w:rPr>
          <w:fldChar w:fldCharType="end"/>
        </w:r>
      </w:ins>
    </w:p>
    <w:p w14:paraId="4463E0C3" w14:textId="77777777" w:rsidR="002D4956" w:rsidDel="00427304" w:rsidRDefault="00AE7A2A" w:rsidP="002D4956">
      <w:pPr>
        <w:keepNext/>
        <w:keepLines/>
        <w:pBdr>
          <w:top w:val="single" w:sz="4" w:space="1" w:color="222A35" w:themeColor="text2" w:themeShade="80"/>
        </w:pBdr>
        <w:spacing w:before="240" w:after="0" w:line="240" w:lineRule="auto"/>
        <w:outlineLvl w:val="0"/>
        <w:rPr>
          <w:del w:id="309" w:author="Zavatsky, Drew (DES)" w:date="2019-01-28T16:51:00Z"/>
          <w:rFonts w:asciiTheme="majorHAnsi" w:eastAsiaTheme="majorEastAsia" w:hAnsiTheme="majorHAnsi" w:cstheme="majorBidi"/>
          <w:color w:val="1F4E79" w:themeColor="accent1" w:themeShade="80"/>
          <w:sz w:val="32"/>
          <w:szCs w:val="32"/>
        </w:rPr>
      </w:pPr>
      <w:del w:id="310" w:author="Zavatsky, Drew (DES)" w:date="2019-01-28T16:52:00Z">
        <w:r w:rsidDel="00427304">
          <w:rPr>
            <w:rFonts w:asciiTheme="majorHAnsi" w:eastAsiaTheme="majorEastAsia" w:hAnsiTheme="majorHAnsi" w:cstheme="majorBidi"/>
            <w:color w:val="1F4E79" w:themeColor="accent1" w:themeShade="80"/>
            <w:sz w:val="32"/>
            <w:szCs w:val="32"/>
          </w:rPr>
          <w:delText>H</w:delText>
        </w:r>
        <w:r w:rsidR="002D4956" w:rsidRPr="002D4956" w:rsidDel="00427304">
          <w:rPr>
            <w:rFonts w:asciiTheme="majorHAnsi" w:eastAsiaTheme="majorEastAsia" w:hAnsiTheme="majorHAnsi" w:cstheme="majorBidi"/>
            <w:color w:val="1F4E79" w:themeColor="accent1" w:themeShade="80"/>
            <w:sz w:val="32"/>
            <w:szCs w:val="32"/>
          </w:rPr>
          <w:delText>ist</w:delText>
        </w:r>
      </w:del>
      <w:del w:id="311" w:author="Zavatsky, Drew (DES)" w:date="2019-01-28T16:51:00Z">
        <w:r w:rsidR="002D4956" w:rsidRPr="002D4956" w:rsidDel="00427304">
          <w:rPr>
            <w:rFonts w:asciiTheme="majorHAnsi" w:eastAsiaTheme="majorEastAsia" w:hAnsiTheme="majorHAnsi" w:cstheme="majorBidi"/>
            <w:color w:val="1F4E79" w:themeColor="accent1" w:themeShade="80"/>
            <w:sz w:val="32"/>
            <w:szCs w:val="32"/>
          </w:rPr>
          <w:delText>ory</w:delText>
        </w:r>
      </w:del>
    </w:p>
    <w:p w14:paraId="46B27AD9" w14:textId="6A82C22A" w:rsidR="00A44C37" w:rsidRPr="00A44C37" w:rsidDel="00427304" w:rsidRDefault="00A44C37">
      <w:pPr>
        <w:keepNext/>
        <w:keepLines/>
        <w:spacing w:before="40" w:after="0"/>
        <w:outlineLvl w:val="2"/>
        <w:rPr>
          <w:del w:id="312" w:author="Zavatsky, Drew (DES)" w:date="2019-01-28T16:51:00Z"/>
          <w:rFonts w:asciiTheme="majorHAnsi" w:eastAsiaTheme="majorEastAsia" w:hAnsiTheme="majorHAnsi" w:cstheme="majorBidi"/>
          <w:color w:val="1F4D78" w:themeColor="accent1" w:themeShade="7F"/>
          <w:sz w:val="24"/>
          <w:szCs w:val="24"/>
        </w:rPr>
      </w:pPr>
      <w:del w:id="313" w:author="Zavatsky, Drew (DES)" w:date="2019-01-28T16:51:00Z">
        <w:r w:rsidDel="00427304">
          <w:rPr>
            <w:rFonts w:asciiTheme="majorHAnsi" w:eastAsiaTheme="majorEastAsia" w:hAnsiTheme="majorHAnsi" w:cstheme="majorBidi"/>
            <w:color w:val="1F4D78" w:themeColor="accent1" w:themeShade="7F"/>
            <w:sz w:val="24"/>
            <w:szCs w:val="24"/>
          </w:rPr>
          <w:delText>Adopted</w:delText>
        </w:r>
      </w:del>
    </w:p>
    <w:p w14:paraId="481FA0C9" w14:textId="3543FBC2" w:rsidR="00A44C37" w:rsidDel="00427304" w:rsidRDefault="00AE7A2A" w:rsidP="00B0422E">
      <w:pPr>
        <w:spacing w:line="240" w:lineRule="auto"/>
        <w:rPr>
          <w:del w:id="314" w:author="Zavatsky, Drew (DES)" w:date="2019-01-28T16:51:00Z"/>
          <w:rFonts w:cstheme="minorHAnsi"/>
          <w:sz w:val="20"/>
          <w:szCs w:val="20"/>
          <w:lang w:bidi="en-US"/>
        </w:rPr>
      </w:pPr>
      <w:del w:id="315" w:author="Zavatsky, Drew (DES)" w:date="2019-01-28T16:51:00Z">
        <w:r w:rsidDel="00427304">
          <w:rPr>
            <w:rFonts w:cstheme="minorHAnsi"/>
            <w:sz w:val="20"/>
            <w:szCs w:val="20"/>
            <w:lang w:bidi="en-US"/>
          </w:rPr>
          <w:delText>{DATE}</w:delText>
        </w:r>
      </w:del>
    </w:p>
    <w:p w14:paraId="78AB20F9" w14:textId="770586E2" w:rsidR="00B22E3A" w:rsidDel="00427304" w:rsidRDefault="00B22E3A">
      <w:pPr>
        <w:spacing w:line="240" w:lineRule="auto"/>
        <w:rPr>
          <w:del w:id="316" w:author="Zavatsky, Drew (DES)" w:date="2019-01-28T16:51:00Z"/>
          <w:rFonts w:cstheme="minorHAnsi"/>
          <w:szCs w:val="20"/>
          <w:lang w:bidi="en-US"/>
        </w:rPr>
      </w:pPr>
      <w:del w:id="317" w:author="Zavatsky, Drew (DES)" w:date="2019-01-28T16:51:00Z">
        <w:r w:rsidDel="00427304">
          <w:rPr>
            <w:rFonts w:cstheme="minorHAnsi"/>
            <w:szCs w:val="20"/>
            <w:lang w:bidi="en-US"/>
          </w:rPr>
          <w:delText>This revision:</w:delText>
        </w:r>
      </w:del>
    </w:p>
    <w:p w14:paraId="4626BC0E" w14:textId="416A8984" w:rsidR="0067123B" w:rsidDel="00427304" w:rsidRDefault="00B22E3A" w:rsidP="00B0422E">
      <w:pPr>
        <w:pStyle w:val="ListParagraph"/>
        <w:numPr>
          <w:ilvl w:val="0"/>
          <w:numId w:val="6"/>
        </w:numPr>
        <w:spacing w:line="240" w:lineRule="auto"/>
        <w:ind w:left="0"/>
        <w:rPr>
          <w:del w:id="318" w:author="Zavatsky, Drew (DES)" w:date="2019-01-28T16:51:00Z"/>
          <w:rFonts w:cstheme="minorHAnsi"/>
          <w:szCs w:val="20"/>
          <w:lang w:bidi="en-US"/>
        </w:rPr>
      </w:pPr>
      <w:del w:id="319" w:author="Zavatsky, Drew (DES)" w:date="2019-01-28T16:51:00Z">
        <w:r w:rsidDel="00427304">
          <w:rPr>
            <w:rFonts w:cstheme="minorHAnsi"/>
            <w:szCs w:val="20"/>
            <w:lang w:bidi="en-US"/>
          </w:rPr>
          <w:delText xml:space="preserve">Reformatted the policy </w:delText>
        </w:r>
        <w:r w:rsidR="00BF57EC" w:rsidDel="00427304">
          <w:rPr>
            <w:rFonts w:cstheme="minorHAnsi"/>
            <w:szCs w:val="20"/>
            <w:lang w:bidi="en-US"/>
          </w:rPr>
          <w:delText xml:space="preserve">so that it is </w:delText>
        </w:r>
        <w:r w:rsidDel="00427304">
          <w:rPr>
            <w:rFonts w:cstheme="minorHAnsi"/>
            <w:szCs w:val="20"/>
            <w:lang w:bidi="en-US"/>
          </w:rPr>
          <w:delText>accessible to all members of the public.</w:delText>
        </w:r>
      </w:del>
    </w:p>
    <w:p w14:paraId="5C6C933B" w14:textId="535E316D" w:rsidR="00B22E3A" w:rsidDel="00567AA1" w:rsidRDefault="00B22E3A" w:rsidP="00B0422E">
      <w:pPr>
        <w:pStyle w:val="ListParagraph"/>
        <w:numPr>
          <w:ilvl w:val="0"/>
          <w:numId w:val="6"/>
        </w:numPr>
        <w:spacing w:line="240" w:lineRule="auto"/>
        <w:ind w:left="0"/>
        <w:rPr>
          <w:del w:id="320" w:author="Zavatsky, Drew (DES)" w:date="2019-01-28T09:14:00Z"/>
          <w:rFonts w:cstheme="minorHAnsi"/>
          <w:szCs w:val="20"/>
          <w:lang w:bidi="en-US"/>
        </w:rPr>
      </w:pPr>
      <w:del w:id="321" w:author="Zavatsky, Drew (DES)" w:date="2019-01-28T09:14:00Z">
        <w:r w:rsidDel="00567AA1">
          <w:rPr>
            <w:rFonts w:cstheme="minorHAnsi"/>
            <w:szCs w:val="20"/>
            <w:lang w:bidi="en-US"/>
          </w:rPr>
          <w:delText>Deleted exemptions</w:delText>
        </w:r>
        <w:r w:rsidR="00BF57EC" w:rsidDel="00567AA1">
          <w:rPr>
            <w:rFonts w:cstheme="minorHAnsi"/>
            <w:szCs w:val="20"/>
            <w:lang w:bidi="en-US"/>
          </w:rPr>
          <w:delText xml:space="preserve"> 6,</w:delText>
        </w:r>
        <w:r w:rsidDel="00567AA1">
          <w:rPr>
            <w:rFonts w:cstheme="minorHAnsi"/>
            <w:szCs w:val="20"/>
            <w:lang w:bidi="en-US"/>
          </w:rPr>
          <w:delText xml:space="preserve"> </w:delText>
        </w:r>
        <w:r w:rsidR="00BF57EC" w:rsidDel="00567AA1">
          <w:rPr>
            <w:rFonts w:cstheme="minorHAnsi"/>
            <w:szCs w:val="20"/>
            <w:lang w:bidi="en-US"/>
          </w:rPr>
          <w:delText>8, 10, 11, 12.</w:delText>
        </w:r>
      </w:del>
    </w:p>
    <w:p w14:paraId="7A28FB25" w14:textId="58B91C03" w:rsidR="00BF57EC" w:rsidDel="00567AA1" w:rsidRDefault="00BF57EC" w:rsidP="00B0422E">
      <w:pPr>
        <w:pStyle w:val="ListParagraph"/>
        <w:numPr>
          <w:ilvl w:val="0"/>
          <w:numId w:val="6"/>
        </w:numPr>
        <w:spacing w:line="240" w:lineRule="auto"/>
        <w:ind w:left="0"/>
        <w:rPr>
          <w:del w:id="322" w:author="Zavatsky, Drew (DES)" w:date="2019-01-28T09:14:00Z"/>
          <w:rFonts w:cstheme="minorHAnsi"/>
          <w:szCs w:val="20"/>
          <w:lang w:bidi="en-US"/>
        </w:rPr>
      </w:pPr>
      <w:del w:id="323" w:author="Zavatsky, Drew (DES)" w:date="2019-01-28T09:14:00Z">
        <w:r w:rsidDel="00567AA1">
          <w:rPr>
            <w:rFonts w:cstheme="minorHAnsi"/>
            <w:szCs w:val="20"/>
            <w:lang w:bidi="en-US"/>
          </w:rPr>
          <w:delText>Amended exemptions 1, 3, 4, 15.</w:delText>
        </w:r>
      </w:del>
    </w:p>
    <w:p w14:paraId="46756FEC" w14:textId="3A52DB8E" w:rsidR="00B22E3A" w:rsidDel="00427304" w:rsidRDefault="00B22E3A" w:rsidP="00B0422E">
      <w:pPr>
        <w:pStyle w:val="ListParagraph"/>
        <w:numPr>
          <w:ilvl w:val="0"/>
          <w:numId w:val="6"/>
        </w:numPr>
        <w:spacing w:line="240" w:lineRule="auto"/>
        <w:ind w:left="0"/>
        <w:rPr>
          <w:del w:id="324" w:author="Zavatsky, Drew (DES)" w:date="2019-01-28T16:51:00Z"/>
          <w:rFonts w:cstheme="minorHAnsi"/>
          <w:szCs w:val="20"/>
          <w:lang w:bidi="en-US"/>
        </w:rPr>
      </w:pPr>
      <w:del w:id="325" w:author="Zavatsky, Drew (DES)" w:date="2019-01-28T09:14:00Z">
        <w:r w:rsidDel="00567AA1">
          <w:rPr>
            <w:rFonts w:cstheme="minorHAnsi"/>
            <w:szCs w:val="20"/>
            <w:lang w:bidi="en-US"/>
          </w:rPr>
          <w:delText>Add</w:delText>
        </w:r>
      </w:del>
      <w:del w:id="326" w:author="Zavatsky, Drew (DES)" w:date="2019-01-28T16:51:00Z">
        <w:r w:rsidDel="00427304">
          <w:rPr>
            <w:rFonts w:cstheme="minorHAnsi"/>
            <w:szCs w:val="20"/>
            <w:lang w:bidi="en-US"/>
          </w:rPr>
          <w:delText>ed exemptions</w:delText>
        </w:r>
      </w:del>
      <w:del w:id="327" w:author="Zavatsky, Drew (DES)" w:date="2019-01-28T09:14:00Z">
        <w:r w:rsidDel="00567AA1">
          <w:rPr>
            <w:rFonts w:cstheme="minorHAnsi"/>
            <w:szCs w:val="20"/>
            <w:lang w:bidi="en-US"/>
          </w:rPr>
          <w:delText xml:space="preserve"> </w:delText>
        </w:r>
        <w:r w:rsidR="00BF57EC" w:rsidDel="00567AA1">
          <w:rPr>
            <w:rFonts w:cstheme="minorHAnsi"/>
            <w:szCs w:val="20"/>
            <w:lang w:bidi="en-US"/>
          </w:rPr>
          <w:delText>17, 18</w:delText>
        </w:r>
      </w:del>
      <w:del w:id="328" w:author="Zavatsky, Drew (DES)" w:date="2019-01-28T16:51:00Z">
        <w:r w:rsidR="00BF57EC" w:rsidDel="00427304">
          <w:rPr>
            <w:rFonts w:cstheme="minorHAnsi"/>
            <w:szCs w:val="20"/>
            <w:lang w:bidi="en-US"/>
          </w:rPr>
          <w:delText>.</w:delText>
        </w:r>
      </w:del>
    </w:p>
    <w:p w14:paraId="506AABDE" w14:textId="357ED83E" w:rsidR="00B22E3A" w:rsidDel="00427304" w:rsidRDefault="00B22E3A" w:rsidP="00B0422E">
      <w:pPr>
        <w:pStyle w:val="ListParagraph"/>
        <w:numPr>
          <w:ilvl w:val="0"/>
          <w:numId w:val="6"/>
        </w:numPr>
        <w:spacing w:line="240" w:lineRule="auto"/>
        <w:ind w:left="0"/>
        <w:rPr>
          <w:del w:id="329" w:author="Zavatsky, Drew (DES)" w:date="2019-01-28T16:51:00Z"/>
          <w:rFonts w:cstheme="minorHAnsi"/>
          <w:szCs w:val="20"/>
          <w:lang w:bidi="en-US"/>
        </w:rPr>
      </w:pPr>
      <w:del w:id="330" w:author="Zavatsky, Drew (DES)" w:date="2019-01-28T16:51:00Z">
        <w:r w:rsidDel="00427304">
          <w:rPr>
            <w:rFonts w:cstheme="minorHAnsi"/>
            <w:szCs w:val="20"/>
            <w:lang w:bidi="en-US"/>
          </w:rPr>
          <w:lastRenderedPageBreak/>
          <w:delText>Revised the FAQ page</w:delText>
        </w:r>
      </w:del>
    </w:p>
    <w:p w14:paraId="4DE463FF" w14:textId="3A0AEFA2" w:rsidR="0067123B" w:rsidDel="00427304" w:rsidRDefault="00B22E3A" w:rsidP="00B0422E">
      <w:pPr>
        <w:pStyle w:val="ListParagraph"/>
        <w:numPr>
          <w:ilvl w:val="0"/>
          <w:numId w:val="6"/>
        </w:numPr>
        <w:spacing w:line="240" w:lineRule="auto"/>
        <w:ind w:left="0"/>
        <w:rPr>
          <w:del w:id="331" w:author="Zavatsky, Drew (DES)" w:date="2019-01-28T16:51:00Z"/>
          <w:rFonts w:cstheme="minorHAnsi"/>
          <w:szCs w:val="20"/>
          <w:lang w:bidi="en-US"/>
        </w:rPr>
      </w:pPr>
      <w:del w:id="332" w:author="Zavatsky, Drew (DES)" w:date="2019-01-28T16:51:00Z">
        <w:r w:rsidDel="00427304">
          <w:rPr>
            <w:rFonts w:cstheme="minorHAnsi"/>
            <w:szCs w:val="20"/>
            <w:lang w:bidi="en-US"/>
          </w:rPr>
          <w:delText>Created sole source procedure</w:delText>
        </w:r>
      </w:del>
      <w:del w:id="333" w:author="Zavatsky, Drew (DES)" w:date="2019-01-28T09:15:00Z">
        <w:r w:rsidDel="00567AA1">
          <w:rPr>
            <w:rFonts w:cstheme="minorHAnsi"/>
            <w:szCs w:val="20"/>
            <w:lang w:bidi="en-US"/>
          </w:rPr>
          <w:delText>s</w:delText>
        </w:r>
      </w:del>
    </w:p>
    <w:p w14:paraId="34CE64A1" w14:textId="74579C26" w:rsidR="00643F0C" w:rsidRPr="00643F0C" w:rsidDel="00567AA1" w:rsidRDefault="00643F0C">
      <w:pPr>
        <w:spacing w:line="240" w:lineRule="auto"/>
        <w:rPr>
          <w:del w:id="334" w:author="Zavatsky, Drew (DES)" w:date="2019-01-28T09:16:00Z"/>
          <w:rFonts w:cstheme="minorHAnsi"/>
          <w:szCs w:val="20"/>
          <w:lang w:bidi="en-US"/>
        </w:rPr>
      </w:pPr>
      <w:del w:id="335" w:author="Zavatsky, Drew (DES)" w:date="2019-01-28T09:16:00Z">
        <w:r w:rsidDel="00567AA1">
          <w:delText>Exceptions to the competitive solicitation requirement listed in the statute have caused confusion because of the interaction between the statutory exceptions and the policy exemptions were not clear.  Some exceptions were listed in the policy and others were not. Because of this we deleted the reference to: Direct Buy in Exemption #1;   expert witnesses in Exemption #6; collaborative research in Exemption #10, Interagency Agreement</w:delText>
        </w:r>
        <w:r w:rsidR="00BF57EC" w:rsidDel="00567AA1">
          <w:delText>s</w:delText>
        </w:r>
        <w:r w:rsidDel="00567AA1">
          <w:delText xml:space="preserve"> in Exemption #11; and banking contracts listed in Exemption #12.</w:delText>
        </w:r>
      </w:del>
    </w:p>
    <w:p w14:paraId="00682394" w14:textId="6EDD10F2" w:rsidR="002D4956" w:rsidRPr="002D4956" w:rsidDel="00427304" w:rsidRDefault="00AE7A2A">
      <w:pPr>
        <w:keepNext/>
        <w:keepLines/>
        <w:spacing w:before="40" w:after="0"/>
        <w:outlineLvl w:val="2"/>
        <w:rPr>
          <w:del w:id="336" w:author="Zavatsky, Drew (DES)" w:date="2019-01-28T16:51:00Z"/>
          <w:rFonts w:asciiTheme="majorHAnsi" w:eastAsiaTheme="majorEastAsia" w:hAnsiTheme="majorHAnsi" w:cstheme="majorBidi"/>
          <w:color w:val="1F4D78" w:themeColor="accent1" w:themeShade="7F"/>
          <w:sz w:val="24"/>
          <w:szCs w:val="24"/>
        </w:rPr>
      </w:pPr>
      <w:del w:id="337" w:author="Zavatsky, Drew (DES)" w:date="2019-01-28T16:51:00Z">
        <w:r w:rsidDel="00427304">
          <w:rPr>
            <w:rFonts w:asciiTheme="majorHAnsi" w:eastAsiaTheme="majorEastAsia" w:hAnsiTheme="majorHAnsi" w:cstheme="majorBidi"/>
            <w:color w:val="1F4D78" w:themeColor="accent1" w:themeShade="7F"/>
            <w:sz w:val="24"/>
            <w:szCs w:val="24"/>
          </w:rPr>
          <w:delText>Replaces</w:delText>
        </w:r>
      </w:del>
    </w:p>
    <w:p w14:paraId="36298F1A" w14:textId="5CBF48A7" w:rsidR="002D4956" w:rsidRPr="002D4956" w:rsidDel="00427304" w:rsidRDefault="00904011" w:rsidP="00B0422E">
      <w:pPr>
        <w:spacing w:line="240" w:lineRule="auto"/>
        <w:rPr>
          <w:del w:id="338" w:author="Zavatsky, Drew (DES)" w:date="2019-01-28T16:51:00Z"/>
          <w:rFonts w:ascii="Arial" w:hAnsi="Arial" w:cstheme="minorHAnsi"/>
          <w:sz w:val="20"/>
          <w:szCs w:val="20"/>
          <w:lang w:bidi="en-US"/>
        </w:rPr>
      </w:pPr>
      <w:del w:id="339" w:author="Zavatsky, Drew (DES)" w:date="2019-01-28T16:51:00Z">
        <w:r w:rsidDel="00427304">
          <w:rPr>
            <w:rFonts w:cstheme="minorHAnsi"/>
          </w:rPr>
          <w:delText>DES-</w:delText>
        </w:r>
      </w:del>
      <w:del w:id="340" w:author="Zavatsky, Drew (DES)" w:date="2019-01-21T15:51:00Z">
        <w:r w:rsidDel="002A1BB1">
          <w:rPr>
            <w:rFonts w:cstheme="minorHAnsi"/>
          </w:rPr>
          <w:delText>09</w:delText>
        </w:r>
      </w:del>
      <w:del w:id="341" w:author="Zavatsky, Drew (DES)" w:date="2019-01-28T16:51:00Z">
        <w:r w:rsidDel="00427304">
          <w:rPr>
            <w:rFonts w:cstheme="minorHAnsi"/>
          </w:rPr>
          <w:delText xml:space="preserve">0-00 </w:delText>
        </w:r>
      </w:del>
      <w:del w:id="342" w:author="Zavatsky, Drew (DES)" w:date="2019-01-21T15:51:00Z">
        <w:r w:rsidDel="002A1BB1">
          <w:rPr>
            <w:rFonts w:cstheme="minorHAnsi"/>
          </w:rPr>
          <w:delText>Direct Buy</w:delText>
        </w:r>
      </w:del>
      <w:del w:id="343" w:author="Zavatsky, Drew (DES)" w:date="2019-01-28T16:51:00Z">
        <w:r w:rsidDel="00427304">
          <w:rPr>
            <w:rFonts w:cstheme="minorHAnsi"/>
          </w:rPr>
          <w:delText xml:space="preserve"> Policy REV 0</w:delText>
        </w:r>
      </w:del>
      <w:del w:id="344" w:author="Zavatsky, Drew (DES)" w:date="2019-01-21T15:52:00Z">
        <w:r w:rsidDel="002A1BB1">
          <w:rPr>
            <w:rFonts w:cstheme="minorHAnsi"/>
          </w:rPr>
          <w:delText>1</w:delText>
        </w:r>
      </w:del>
      <w:del w:id="345" w:author="Zavatsky, Drew (DES)" w:date="2019-01-28T16:51:00Z">
        <w:r w:rsidDel="00427304">
          <w:rPr>
            <w:rFonts w:cstheme="minorHAnsi"/>
          </w:rPr>
          <w:delText>-0</w:delText>
        </w:r>
      </w:del>
      <w:del w:id="346" w:author="Zavatsky, Drew (DES)" w:date="2019-01-21T15:52:00Z">
        <w:r w:rsidDel="002A1BB1">
          <w:rPr>
            <w:rFonts w:cstheme="minorHAnsi"/>
          </w:rPr>
          <w:delText>8</w:delText>
        </w:r>
      </w:del>
      <w:del w:id="347" w:author="Zavatsky, Drew (DES)" w:date="2019-01-28T16:51:00Z">
        <w:r w:rsidDel="00427304">
          <w:rPr>
            <w:rFonts w:cstheme="minorHAnsi"/>
          </w:rPr>
          <w:delText>-15</w:delText>
        </w:r>
      </w:del>
    </w:p>
    <w:p w14:paraId="7363A3F9" w14:textId="293E8302" w:rsidR="002D4956" w:rsidRDefault="002D4956" w:rsidP="00B0422E">
      <w:pPr>
        <w:keepNext/>
        <w:keepLines/>
        <w:pBdr>
          <w:top w:val="single" w:sz="4" w:space="1" w:color="222A35" w:themeColor="text2" w:themeShade="80"/>
        </w:pBdr>
        <w:spacing w:before="240" w:after="0" w:line="240" w:lineRule="auto"/>
        <w:outlineLvl w:val="0"/>
        <w:rPr>
          <w:rFonts w:cstheme="minorHAnsi"/>
          <w:sz w:val="20"/>
          <w:szCs w:val="20"/>
          <w:lang w:bidi="en-US"/>
        </w:rPr>
      </w:pPr>
      <w:bookmarkStart w:id="348" w:name="_GoBack"/>
      <w:bookmarkEnd w:id="348"/>
    </w:p>
    <w:sectPr w:rsidR="002D4956" w:rsidSect="00295C7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3859" w14:textId="77777777" w:rsidR="006260AE" w:rsidRDefault="0062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342B" w14:textId="77777777" w:rsidR="006260AE" w:rsidRDefault="0062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B2B1" w14:textId="77777777" w:rsidR="006260AE" w:rsidRDefault="0062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3BC2" w14:textId="77777777" w:rsidR="006260AE" w:rsidRDefault="006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BDAF" w14:textId="1F1D53F0" w:rsidR="006260AE" w:rsidRDefault="00626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28C5D020" w:rsidR="00295C76" w:rsidRDefault="00B52DE7">
    <w:pPr>
      <w:pStyle w:val="Header"/>
    </w:pPr>
    <w:sdt>
      <w:sdtPr>
        <w:id w:val="-1062799910"/>
        <w:docPartObj>
          <w:docPartGallery w:val="Watermarks"/>
          <w:docPartUnique/>
        </w:docPartObj>
      </w:sdtPr>
      <w:sdtContent>
        <w:r>
          <w:rPr>
            <w:noProof/>
          </w:rPr>
          <w:pict w14:anchorId="4F43C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7AF"/>
    <w:multiLevelType w:val="hybridMultilevel"/>
    <w:tmpl w:val="6FA23AD2"/>
    <w:lvl w:ilvl="0" w:tplc="1D768B10">
      <w:start w:val="1"/>
      <w:numFmt w:val="lowerLetter"/>
      <w:lvlText w:val="%1."/>
      <w:lvlJc w:val="left"/>
      <w:pPr>
        <w:ind w:left="632" w:hanging="346"/>
      </w:pPr>
      <w:rPr>
        <w:rFonts w:ascii="Times New Roman" w:eastAsiaTheme="minorHAnsi" w:hAnsiTheme="minorHAnsi" w:cstheme="minorBidi"/>
        <w:sz w:val="24"/>
        <w:szCs w:val="24"/>
      </w:rPr>
    </w:lvl>
    <w:lvl w:ilvl="1" w:tplc="C9066A40">
      <w:start w:val="1"/>
      <w:numFmt w:val="bullet"/>
      <w:lvlText w:val="•"/>
      <w:lvlJc w:val="left"/>
      <w:pPr>
        <w:ind w:left="1325" w:hanging="346"/>
      </w:pPr>
      <w:rPr>
        <w:rFonts w:hint="default"/>
      </w:rPr>
    </w:lvl>
    <w:lvl w:ilvl="2" w:tplc="A352FE0C">
      <w:start w:val="1"/>
      <w:numFmt w:val="bullet"/>
      <w:lvlText w:val="•"/>
      <w:lvlJc w:val="left"/>
      <w:pPr>
        <w:ind w:left="2019" w:hanging="346"/>
      </w:pPr>
      <w:rPr>
        <w:rFonts w:hint="default"/>
      </w:rPr>
    </w:lvl>
    <w:lvl w:ilvl="3" w:tplc="C63A2ECC">
      <w:start w:val="1"/>
      <w:numFmt w:val="bullet"/>
      <w:lvlText w:val="•"/>
      <w:lvlJc w:val="left"/>
      <w:pPr>
        <w:ind w:left="2712" w:hanging="346"/>
      </w:pPr>
      <w:rPr>
        <w:rFonts w:hint="default"/>
      </w:rPr>
    </w:lvl>
    <w:lvl w:ilvl="4" w:tplc="C32E3A28">
      <w:start w:val="1"/>
      <w:numFmt w:val="bullet"/>
      <w:lvlText w:val="•"/>
      <w:lvlJc w:val="left"/>
      <w:pPr>
        <w:ind w:left="3405" w:hanging="346"/>
      </w:pPr>
      <w:rPr>
        <w:rFonts w:hint="default"/>
      </w:rPr>
    </w:lvl>
    <w:lvl w:ilvl="5" w:tplc="952A0C32">
      <w:start w:val="1"/>
      <w:numFmt w:val="bullet"/>
      <w:lvlText w:val="•"/>
      <w:lvlJc w:val="left"/>
      <w:pPr>
        <w:ind w:left="4098" w:hanging="346"/>
      </w:pPr>
      <w:rPr>
        <w:rFonts w:hint="default"/>
      </w:rPr>
    </w:lvl>
    <w:lvl w:ilvl="6" w:tplc="2F1CBD46">
      <w:start w:val="1"/>
      <w:numFmt w:val="bullet"/>
      <w:lvlText w:val="•"/>
      <w:lvlJc w:val="left"/>
      <w:pPr>
        <w:ind w:left="4792" w:hanging="346"/>
      </w:pPr>
      <w:rPr>
        <w:rFonts w:hint="default"/>
      </w:rPr>
    </w:lvl>
    <w:lvl w:ilvl="7" w:tplc="D1682DE4">
      <w:start w:val="1"/>
      <w:numFmt w:val="bullet"/>
      <w:lvlText w:val="•"/>
      <w:lvlJc w:val="left"/>
      <w:pPr>
        <w:ind w:left="5485" w:hanging="346"/>
      </w:pPr>
      <w:rPr>
        <w:rFonts w:hint="default"/>
      </w:rPr>
    </w:lvl>
    <w:lvl w:ilvl="8" w:tplc="DDA8FEC4">
      <w:start w:val="1"/>
      <w:numFmt w:val="bullet"/>
      <w:lvlText w:val="•"/>
      <w:lvlJc w:val="left"/>
      <w:pPr>
        <w:ind w:left="6178" w:hanging="346"/>
      </w:pPr>
      <w:rPr>
        <w:rFonts w:hint="default"/>
      </w:rPr>
    </w:lvl>
  </w:abstractNum>
  <w:abstractNum w:abstractNumId="1" w15:restartNumberingAfterBreak="0">
    <w:nsid w:val="0BD64EA9"/>
    <w:multiLevelType w:val="hybridMultilevel"/>
    <w:tmpl w:val="70E448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09DB"/>
    <w:multiLevelType w:val="hybridMultilevel"/>
    <w:tmpl w:val="6D7A5248"/>
    <w:lvl w:ilvl="0" w:tplc="75CC9778">
      <w:start w:val="1"/>
      <w:numFmt w:val="lowerLetter"/>
      <w:lvlText w:val="%1."/>
      <w:lvlJc w:val="left"/>
      <w:pPr>
        <w:ind w:left="117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5"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6"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132D"/>
    <w:multiLevelType w:val="hybridMultilevel"/>
    <w:tmpl w:val="487E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0185F"/>
    <w:multiLevelType w:val="hybridMultilevel"/>
    <w:tmpl w:val="AF0CE43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5097E5D"/>
    <w:multiLevelType w:val="hybridMultilevel"/>
    <w:tmpl w:val="FF589ACC"/>
    <w:lvl w:ilvl="0" w:tplc="6FA0CD72">
      <w:start w:val="4"/>
      <w:numFmt w:val="lowerLetter"/>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11"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12" w15:restartNumberingAfterBreak="0">
    <w:nsid w:val="30376CDC"/>
    <w:multiLevelType w:val="hybridMultilevel"/>
    <w:tmpl w:val="05A8458E"/>
    <w:lvl w:ilvl="0" w:tplc="75CC9778">
      <w:start w:val="1"/>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848C0"/>
    <w:multiLevelType w:val="hybridMultilevel"/>
    <w:tmpl w:val="5E346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7099C"/>
    <w:multiLevelType w:val="hybridMultilevel"/>
    <w:tmpl w:val="A1DE51A0"/>
    <w:lvl w:ilvl="0" w:tplc="B6F6791A">
      <w:start w:val="1"/>
      <w:numFmt w:val="decimal"/>
      <w:lvlText w:val="%1)"/>
      <w:lvlJc w:val="left"/>
      <w:pPr>
        <w:ind w:left="623" w:hanging="348"/>
      </w:pPr>
      <w:rPr>
        <w:rFonts w:ascii="Times New Roman" w:eastAsia="Times New Roman" w:hAnsi="Times New Roman" w:hint="default"/>
        <w:sz w:val="24"/>
        <w:szCs w:val="24"/>
      </w:rPr>
    </w:lvl>
    <w:lvl w:ilvl="1" w:tplc="5942AE72">
      <w:start w:val="1"/>
      <w:numFmt w:val="lowerLetter"/>
      <w:lvlText w:val="%2."/>
      <w:lvlJc w:val="left"/>
      <w:pPr>
        <w:ind w:left="983" w:hanging="360"/>
      </w:pPr>
      <w:rPr>
        <w:rFonts w:ascii="Times New Roman" w:eastAsia="Times New Roman" w:hAnsi="Times New Roman" w:hint="default"/>
        <w:color w:val="303030"/>
        <w:spacing w:val="-1"/>
        <w:sz w:val="24"/>
        <w:szCs w:val="24"/>
      </w:rPr>
    </w:lvl>
    <w:lvl w:ilvl="2" w:tplc="F294D5C0">
      <w:start w:val="1"/>
      <w:numFmt w:val="bullet"/>
      <w:lvlText w:val="•"/>
      <w:lvlJc w:val="left"/>
      <w:pPr>
        <w:ind w:left="1714" w:hanging="360"/>
      </w:pPr>
      <w:rPr>
        <w:rFonts w:hint="default"/>
      </w:rPr>
    </w:lvl>
    <w:lvl w:ilvl="3" w:tplc="E8FEEC46">
      <w:start w:val="1"/>
      <w:numFmt w:val="bullet"/>
      <w:lvlText w:val="•"/>
      <w:lvlJc w:val="left"/>
      <w:pPr>
        <w:ind w:left="2445" w:hanging="360"/>
      </w:pPr>
      <w:rPr>
        <w:rFonts w:hint="default"/>
      </w:rPr>
    </w:lvl>
    <w:lvl w:ilvl="4" w:tplc="C3AC1EF8">
      <w:start w:val="1"/>
      <w:numFmt w:val="bullet"/>
      <w:lvlText w:val="•"/>
      <w:lvlJc w:val="left"/>
      <w:pPr>
        <w:ind w:left="3177" w:hanging="360"/>
      </w:pPr>
      <w:rPr>
        <w:rFonts w:hint="default"/>
      </w:rPr>
    </w:lvl>
    <w:lvl w:ilvl="5" w:tplc="688C2F86">
      <w:start w:val="1"/>
      <w:numFmt w:val="bullet"/>
      <w:lvlText w:val="•"/>
      <w:lvlJc w:val="left"/>
      <w:pPr>
        <w:ind w:left="3908" w:hanging="360"/>
      </w:pPr>
      <w:rPr>
        <w:rFonts w:hint="default"/>
      </w:rPr>
    </w:lvl>
    <w:lvl w:ilvl="6" w:tplc="9BD812C8">
      <w:start w:val="1"/>
      <w:numFmt w:val="bullet"/>
      <w:lvlText w:val="•"/>
      <w:lvlJc w:val="left"/>
      <w:pPr>
        <w:ind w:left="4639" w:hanging="360"/>
      </w:pPr>
      <w:rPr>
        <w:rFonts w:hint="default"/>
      </w:rPr>
    </w:lvl>
    <w:lvl w:ilvl="7" w:tplc="E83C0A36">
      <w:start w:val="1"/>
      <w:numFmt w:val="bullet"/>
      <w:lvlText w:val="•"/>
      <w:lvlJc w:val="left"/>
      <w:pPr>
        <w:ind w:left="5371" w:hanging="360"/>
      </w:pPr>
      <w:rPr>
        <w:rFonts w:hint="default"/>
      </w:rPr>
    </w:lvl>
    <w:lvl w:ilvl="8" w:tplc="2292BCF8">
      <w:start w:val="1"/>
      <w:numFmt w:val="bullet"/>
      <w:lvlText w:val="•"/>
      <w:lvlJc w:val="left"/>
      <w:pPr>
        <w:ind w:left="6102" w:hanging="360"/>
      </w:pPr>
      <w:rPr>
        <w:rFonts w:hint="default"/>
      </w:rPr>
    </w:lvl>
  </w:abstractNum>
  <w:abstractNum w:abstractNumId="18" w15:restartNumberingAfterBreak="0">
    <w:nsid w:val="446A550C"/>
    <w:multiLevelType w:val="hybridMultilevel"/>
    <w:tmpl w:val="695440F4"/>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19" w15:restartNumberingAfterBreak="0">
    <w:nsid w:val="4FC616FC"/>
    <w:multiLevelType w:val="hybridMultilevel"/>
    <w:tmpl w:val="95267F0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0FE691D"/>
    <w:multiLevelType w:val="hybridMultilevel"/>
    <w:tmpl w:val="7E62DC52"/>
    <w:lvl w:ilvl="0" w:tplc="0409000F">
      <w:start w:val="1"/>
      <w:numFmt w:val="decimal"/>
      <w:lvlText w:val="%1."/>
      <w:lvlJc w:val="left"/>
      <w:pPr>
        <w:ind w:left="450" w:hanging="360"/>
      </w:pPr>
    </w:lvl>
    <w:lvl w:ilvl="1" w:tplc="04090017">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4763E"/>
    <w:multiLevelType w:val="hybridMultilevel"/>
    <w:tmpl w:val="D7264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37B39"/>
    <w:multiLevelType w:val="hybridMultilevel"/>
    <w:tmpl w:val="0F184E8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25" w15:restartNumberingAfterBreak="0">
    <w:nsid w:val="5F267B08"/>
    <w:multiLevelType w:val="hybridMultilevel"/>
    <w:tmpl w:val="5D5E7142"/>
    <w:lvl w:ilvl="0" w:tplc="0409001B">
      <w:start w:val="1"/>
      <w:numFmt w:val="lowerRoman"/>
      <w:lvlText w:val="%1."/>
      <w:lvlJc w:val="righ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A27EF"/>
    <w:multiLevelType w:val="hybridMultilevel"/>
    <w:tmpl w:val="924AB6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55525"/>
    <w:multiLevelType w:val="hybridMultilevel"/>
    <w:tmpl w:val="7792A7A4"/>
    <w:lvl w:ilvl="0" w:tplc="EAD44CB0">
      <w:start w:val="1"/>
      <w:numFmt w:val="decimal"/>
      <w:lvlText w:val="%1)"/>
      <w:lvlJc w:val="left"/>
      <w:pPr>
        <w:ind w:left="623" w:hanging="360"/>
      </w:pPr>
      <w:rPr>
        <w:rFonts w:ascii="Times New Roman" w:eastAsia="Times New Roman" w:hAnsi="Times New Roman" w:hint="default"/>
        <w:sz w:val="24"/>
        <w:szCs w:val="24"/>
      </w:rPr>
    </w:lvl>
    <w:lvl w:ilvl="1" w:tplc="8618A9B6">
      <w:start w:val="1"/>
      <w:numFmt w:val="bullet"/>
      <w:lvlText w:val="•"/>
      <w:lvlJc w:val="left"/>
      <w:pPr>
        <w:ind w:left="1317" w:hanging="360"/>
      </w:pPr>
      <w:rPr>
        <w:rFonts w:hint="default"/>
      </w:rPr>
    </w:lvl>
    <w:lvl w:ilvl="2" w:tplc="5D725794">
      <w:start w:val="1"/>
      <w:numFmt w:val="bullet"/>
      <w:lvlText w:val="•"/>
      <w:lvlJc w:val="left"/>
      <w:pPr>
        <w:ind w:left="2011" w:hanging="360"/>
      </w:pPr>
      <w:rPr>
        <w:rFonts w:hint="default"/>
      </w:rPr>
    </w:lvl>
    <w:lvl w:ilvl="3" w:tplc="3C724A0E">
      <w:start w:val="1"/>
      <w:numFmt w:val="bullet"/>
      <w:lvlText w:val="•"/>
      <w:lvlJc w:val="left"/>
      <w:pPr>
        <w:ind w:left="2705" w:hanging="360"/>
      </w:pPr>
      <w:rPr>
        <w:rFonts w:hint="default"/>
      </w:rPr>
    </w:lvl>
    <w:lvl w:ilvl="4" w:tplc="656A1DF0">
      <w:start w:val="1"/>
      <w:numFmt w:val="bullet"/>
      <w:lvlText w:val="•"/>
      <w:lvlJc w:val="left"/>
      <w:pPr>
        <w:ind w:left="3399" w:hanging="360"/>
      </w:pPr>
      <w:rPr>
        <w:rFonts w:hint="default"/>
      </w:rPr>
    </w:lvl>
    <w:lvl w:ilvl="5" w:tplc="EAFEDACC">
      <w:start w:val="1"/>
      <w:numFmt w:val="bullet"/>
      <w:lvlText w:val="•"/>
      <w:lvlJc w:val="left"/>
      <w:pPr>
        <w:ind w:left="4094" w:hanging="360"/>
      </w:pPr>
      <w:rPr>
        <w:rFonts w:hint="default"/>
      </w:rPr>
    </w:lvl>
    <w:lvl w:ilvl="6" w:tplc="80D0102C">
      <w:start w:val="1"/>
      <w:numFmt w:val="bullet"/>
      <w:lvlText w:val="•"/>
      <w:lvlJc w:val="left"/>
      <w:pPr>
        <w:ind w:left="4788" w:hanging="360"/>
      </w:pPr>
      <w:rPr>
        <w:rFonts w:hint="default"/>
      </w:rPr>
    </w:lvl>
    <w:lvl w:ilvl="7" w:tplc="E2A2F498">
      <w:start w:val="1"/>
      <w:numFmt w:val="bullet"/>
      <w:lvlText w:val="•"/>
      <w:lvlJc w:val="left"/>
      <w:pPr>
        <w:ind w:left="5482" w:hanging="360"/>
      </w:pPr>
      <w:rPr>
        <w:rFonts w:hint="default"/>
      </w:rPr>
    </w:lvl>
    <w:lvl w:ilvl="8" w:tplc="01184CB6">
      <w:start w:val="1"/>
      <w:numFmt w:val="bullet"/>
      <w:lvlText w:val="•"/>
      <w:lvlJc w:val="left"/>
      <w:pPr>
        <w:ind w:left="6176" w:hanging="360"/>
      </w:pPr>
      <w:rPr>
        <w:rFonts w:hint="default"/>
      </w:rPr>
    </w:lvl>
  </w:abstractNum>
  <w:abstractNum w:abstractNumId="29"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1797E"/>
    <w:multiLevelType w:val="hybridMultilevel"/>
    <w:tmpl w:val="4BC07AC8"/>
    <w:lvl w:ilvl="0" w:tplc="BD284BAC">
      <w:start w:val="19"/>
      <w:numFmt w:val="decimal"/>
      <w:lvlText w:val="%1)"/>
      <w:lvlJc w:val="left"/>
      <w:pPr>
        <w:ind w:left="623" w:hanging="360"/>
      </w:pPr>
      <w:rPr>
        <w:rFonts w:ascii="Times New Roman" w:eastAsia="Times New Roman" w:hAnsi="Times New Roman" w:hint="default"/>
        <w:sz w:val="24"/>
        <w:szCs w:val="24"/>
      </w:rPr>
    </w:lvl>
    <w:lvl w:ilvl="1" w:tplc="8F68FECC">
      <w:start w:val="1"/>
      <w:numFmt w:val="bullet"/>
      <w:lvlText w:val="•"/>
      <w:lvlJc w:val="left"/>
      <w:pPr>
        <w:ind w:left="1317" w:hanging="360"/>
      </w:pPr>
      <w:rPr>
        <w:rFonts w:hint="default"/>
      </w:rPr>
    </w:lvl>
    <w:lvl w:ilvl="2" w:tplc="757CB93A">
      <w:start w:val="1"/>
      <w:numFmt w:val="bullet"/>
      <w:lvlText w:val="•"/>
      <w:lvlJc w:val="left"/>
      <w:pPr>
        <w:ind w:left="2011" w:hanging="360"/>
      </w:pPr>
      <w:rPr>
        <w:rFonts w:hint="default"/>
      </w:rPr>
    </w:lvl>
    <w:lvl w:ilvl="3" w:tplc="83EEBF10">
      <w:start w:val="1"/>
      <w:numFmt w:val="bullet"/>
      <w:lvlText w:val="•"/>
      <w:lvlJc w:val="left"/>
      <w:pPr>
        <w:ind w:left="2705" w:hanging="360"/>
      </w:pPr>
      <w:rPr>
        <w:rFonts w:hint="default"/>
      </w:rPr>
    </w:lvl>
    <w:lvl w:ilvl="4" w:tplc="80387246">
      <w:start w:val="1"/>
      <w:numFmt w:val="bullet"/>
      <w:lvlText w:val="•"/>
      <w:lvlJc w:val="left"/>
      <w:pPr>
        <w:ind w:left="3399" w:hanging="360"/>
      </w:pPr>
      <w:rPr>
        <w:rFonts w:hint="default"/>
      </w:rPr>
    </w:lvl>
    <w:lvl w:ilvl="5" w:tplc="6F2085AA">
      <w:start w:val="1"/>
      <w:numFmt w:val="bullet"/>
      <w:lvlText w:val="•"/>
      <w:lvlJc w:val="left"/>
      <w:pPr>
        <w:ind w:left="4094" w:hanging="360"/>
      </w:pPr>
      <w:rPr>
        <w:rFonts w:hint="default"/>
      </w:rPr>
    </w:lvl>
    <w:lvl w:ilvl="6" w:tplc="67CC7936">
      <w:start w:val="1"/>
      <w:numFmt w:val="bullet"/>
      <w:lvlText w:val="•"/>
      <w:lvlJc w:val="left"/>
      <w:pPr>
        <w:ind w:left="4788" w:hanging="360"/>
      </w:pPr>
      <w:rPr>
        <w:rFonts w:hint="default"/>
      </w:rPr>
    </w:lvl>
    <w:lvl w:ilvl="7" w:tplc="9EB02C0E">
      <w:start w:val="1"/>
      <w:numFmt w:val="bullet"/>
      <w:lvlText w:val="•"/>
      <w:lvlJc w:val="left"/>
      <w:pPr>
        <w:ind w:left="5482" w:hanging="360"/>
      </w:pPr>
      <w:rPr>
        <w:rFonts w:hint="default"/>
      </w:rPr>
    </w:lvl>
    <w:lvl w:ilvl="8" w:tplc="84041944">
      <w:start w:val="1"/>
      <w:numFmt w:val="bullet"/>
      <w:lvlText w:val="•"/>
      <w:lvlJc w:val="left"/>
      <w:pPr>
        <w:ind w:left="6176" w:hanging="360"/>
      </w:pPr>
      <w:rPr>
        <w:rFonts w:hint="default"/>
      </w:rPr>
    </w:lvl>
  </w:abstractNum>
  <w:abstractNum w:abstractNumId="32" w15:restartNumberingAfterBreak="0">
    <w:nsid w:val="76683F77"/>
    <w:multiLevelType w:val="hybridMultilevel"/>
    <w:tmpl w:val="0C1855F2"/>
    <w:lvl w:ilvl="0" w:tplc="0409000F">
      <w:start w:val="1"/>
      <w:numFmt w:val="decimal"/>
      <w:lvlText w:val="%1."/>
      <w:lvlJc w:val="left"/>
      <w:pPr>
        <w:ind w:left="450" w:hanging="360"/>
      </w:p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DB5B2F"/>
    <w:multiLevelType w:val="hybridMultilevel"/>
    <w:tmpl w:val="F7CCE08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F0A69A0"/>
    <w:multiLevelType w:val="hybridMultilevel"/>
    <w:tmpl w:val="5880C0F2"/>
    <w:lvl w:ilvl="0" w:tplc="D74031E2">
      <w:start w:val="4"/>
      <w:numFmt w:val="lowerLetter"/>
      <w:lvlText w:val="%1."/>
      <w:lvlJc w:val="left"/>
      <w:pPr>
        <w:ind w:left="1080" w:hanging="360"/>
      </w:pPr>
      <w:rPr>
        <w:rFonts w:ascii="Times New Roman" w:hAnsi="Times New Roman" w:hint="default"/>
        <w:sz w:val="24"/>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1"/>
  </w:num>
  <w:num w:numId="3">
    <w:abstractNumId w:val="13"/>
  </w:num>
  <w:num w:numId="4">
    <w:abstractNumId w:val="29"/>
  </w:num>
  <w:num w:numId="5">
    <w:abstractNumId w:val="2"/>
  </w:num>
  <w:num w:numId="6">
    <w:abstractNumId w:val="27"/>
  </w:num>
  <w:num w:numId="7">
    <w:abstractNumId w:val="1"/>
  </w:num>
  <w:num w:numId="8">
    <w:abstractNumId w:val="5"/>
  </w:num>
  <w:num w:numId="9">
    <w:abstractNumId w:val="10"/>
  </w:num>
  <w:num w:numId="10">
    <w:abstractNumId w:val="15"/>
  </w:num>
  <w:num w:numId="11">
    <w:abstractNumId w:val="24"/>
  </w:num>
  <w:num w:numId="12">
    <w:abstractNumId w:val="34"/>
  </w:num>
  <w:num w:numId="13">
    <w:abstractNumId w:val="30"/>
  </w:num>
  <w:num w:numId="14">
    <w:abstractNumId w:val="14"/>
  </w:num>
  <w:num w:numId="15">
    <w:abstractNumId w:val="11"/>
  </w:num>
  <w:num w:numId="16">
    <w:abstractNumId w:val="4"/>
  </w:num>
  <w:num w:numId="17">
    <w:abstractNumId w:val="9"/>
  </w:num>
  <w:num w:numId="18">
    <w:abstractNumId w:val="26"/>
  </w:num>
  <w:num w:numId="19">
    <w:abstractNumId w:val="12"/>
  </w:num>
  <w:num w:numId="20">
    <w:abstractNumId w:val="16"/>
  </w:num>
  <w:num w:numId="21">
    <w:abstractNumId w:val="7"/>
  </w:num>
  <w:num w:numId="22">
    <w:abstractNumId w:val="32"/>
  </w:num>
  <w:num w:numId="23">
    <w:abstractNumId w:val="20"/>
  </w:num>
  <w:num w:numId="24">
    <w:abstractNumId w:val="0"/>
  </w:num>
  <w:num w:numId="25">
    <w:abstractNumId w:val="17"/>
  </w:num>
  <w:num w:numId="26">
    <w:abstractNumId w:val="25"/>
  </w:num>
  <w:num w:numId="27">
    <w:abstractNumId w:val="3"/>
  </w:num>
  <w:num w:numId="28">
    <w:abstractNumId w:val="28"/>
  </w:num>
  <w:num w:numId="29">
    <w:abstractNumId w:val="22"/>
  </w:num>
  <w:num w:numId="30">
    <w:abstractNumId w:val="19"/>
  </w:num>
  <w:num w:numId="31">
    <w:abstractNumId w:val="23"/>
  </w:num>
  <w:num w:numId="32">
    <w:abstractNumId w:val="33"/>
  </w:num>
  <w:num w:numId="33">
    <w:abstractNumId w:val="18"/>
  </w:num>
  <w:num w:numId="34">
    <w:abstractNumId w:val="31"/>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2226630325-536777373-1012264283-13047"/>
  </w15:person>
  <w15:person w15:author="Zavatsky, Drew (DES)">
    <w15:presenceInfo w15:providerId="AD" w15:userId="S-1-5-21-2226630325-536777373-1012264283-2789"/>
  </w15:person>
  <w15:person w15:author="Zavatsky, Drew (DES) [2]">
    <w15:presenceInfo w15:providerId="None" w15:userId="Zavatsky, Drew (DES)"/>
  </w15:person>
  <w15:person w15:author="Presnell, Farrell (DES)">
    <w15:presenceInfo w15:providerId="AD" w15:userId="S-1-5-21-2226630325-536777373-1012264283-1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62A6"/>
    <w:rsid w:val="00012D2A"/>
    <w:rsid w:val="00021A14"/>
    <w:rsid w:val="000524CE"/>
    <w:rsid w:val="0007596D"/>
    <w:rsid w:val="00080714"/>
    <w:rsid w:val="00090844"/>
    <w:rsid w:val="00095EF9"/>
    <w:rsid w:val="000A00BA"/>
    <w:rsid w:val="000A2EC5"/>
    <w:rsid w:val="000D5FD4"/>
    <w:rsid w:val="000E1F27"/>
    <w:rsid w:val="000E3E63"/>
    <w:rsid w:val="000F1F2D"/>
    <w:rsid w:val="00113B48"/>
    <w:rsid w:val="00116D98"/>
    <w:rsid w:val="00150CFF"/>
    <w:rsid w:val="00150DC9"/>
    <w:rsid w:val="001512EE"/>
    <w:rsid w:val="0015136E"/>
    <w:rsid w:val="001562B7"/>
    <w:rsid w:val="00157A23"/>
    <w:rsid w:val="001853B4"/>
    <w:rsid w:val="0018618D"/>
    <w:rsid w:val="0019011C"/>
    <w:rsid w:val="00196527"/>
    <w:rsid w:val="001B741C"/>
    <w:rsid w:val="001C7800"/>
    <w:rsid w:val="001E1556"/>
    <w:rsid w:val="00226D2C"/>
    <w:rsid w:val="00240A74"/>
    <w:rsid w:val="00241EDE"/>
    <w:rsid w:val="002611CE"/>
    <w:rsid w:val="0029245B"/>
    <w:rsid w:val="00295C76"/>
    <w:rsid w:val="002A1BB1"/>
    <w:rsid w:val="002B0F44"/>
    <w:rsid w:val="002D4956"/>
    <w:rsid w:val="002E618A"/>
    <w:rsid w:val="002F0746"/>
    <w:rsid w:val="002F3837"/>
    <w:rsid w:val="0030050A"/>
    <w:rsid w:val="00310E3F"/>
    <w:rsid w:val="003141E0"/>
    <w:rsid w:val="00340303"/>
    <w:rsid w:val="00356144"/>
    <w:rsid w:val="00363F9A"/>
    <w:rsid w:val="003729EB"/>
    <w:rsid w:val="00375B27"/>
    <w:rsid w:val="00387DBC"/>
    <w:rsid w:val="0039230D"/>
    <w:rsid w:val="00393EFF"/>
    <w:rsid w:val="0039589E"/>
    <w:rsid w:val="003A1538"/>
    <w:rsid w:val="003A1EDD"/>
    <w:rsid w:val="003B08DF"/>
    <w:rsid w:val="003B4E6D"/>
    <w:rsid w:val="003E2D32"/>
    <w:rsid w:val="00401123"/>
    <w:rsid w:val="00423DEB"/>
    <w:rsid w:val="0042575B"/>
    <w:rsid w:val="00427304"/>
    <w:rsid w:val="00436063"/>
    <w:rsid w:val="00440109"/>
    <w:rsid w:val="00441632"/>
    <w:rsid w:val="004472B0"/>
    <w:rsid w:val="00493A62"/>
    <w:rsid w:val="004C6362"/>
    <w:rsid w:val="004D0CFF"/>
    <w:rsid w:val="00506C25"/>
    <w:rsid w:val="00515D95"/>
    <w:rsid w:val="00516CE9"/>
    <w:rsid w:val="00523CCA"/>
    <w:rsid w:val="005368B1"/>
    <w:rsid w:val="0054216E"/>
    <w:rsid w:val="0054741E"/>
    <w:rsid w:val="00567AA1"/>
    <w:rsid w:val="00575B78"/>
    <w:rsid w:val="00583107"/>
    <w:rsid w:val="0058485B"/>
    <w:rsid w:val="00587BD8"/>
    <w:rsid w:val="005A2388"/>
    <w:rsid w:val="005A3111"/>
    <w:rsid w:val="005D45FD"/>
    <w:rsid w:val="005E1007"/>
    <w:rsid w:val="005E616F"/>
    <w:rsid w:val="005F4DAA"/>
    <w:rsid w:val="00602931"/>
    <w:rsid w:val="00625432"/>
    <w:rsid w:val="006260AE"/>
    <w:rsid w:val="00627846"/>
    <w:rsid w:val="0063347B"/>
    <w:rsid w:val="00636B6E"/>
    <w:rsid w:val="00643F0C"/>
    <w:rsid w:val="00646BEC"/>
    <w:rsid w:val="006620E7"/>
    <w:rsid w:val="0067123B"/>
    <w:rsid w:val="0069382F"/>
    <w:rsid w:val="00695B17"/>
    <w:rsid w:val="006B41E7"/>
    <w:rsid w:val="00700464"/>
    <w:rsid w:val="00702CED"/>
    <w:rsid w:val="00715DAB"/>
    <w:rsid w:val="00716E33"/>
    <w:rsid w:val="007547D2"/>
    <w:rsid w:val="00756855"/>
    <w:rsid w:val="0075761B"/>
    <w:rsid w:val="007710A9"/>
    <w:rsid w:val="007822AD"/>
    <w:rsid w:val="00786EFD"/>
    <w:rsid w:val="007A60B1"/>
    <w:rsid w:val="007C09E8"/>
    <w:rsid w:val="008204F4"/>
    <w:rsid w:val="008221D8"/>
    <w:rsid w:val="008227C9"/>
    <w:rsid w:val="00826E56"/>
    <w:rsid w:val="00837A08"/>
    <w:rsid w:val="00846191"/>
    <w:rsid w:val="0084728C"/>
    <w:rsid w:val="00870613"/>
    <w:rsid w:val="00872D1A"/>
    <w:rsid w:val="00894AF6"/>
    <w:rsid w:val="00896570"/>
    <w:rsid w:val="008A59FC"/>
    <w:rsid w:val="008B76BF"/>
    <w:rsid w:val="00903F1F"/>
    <w:rsid w:val="00904011"/>
    <w:rsid w:val="00905797"/>
    <w:rsid w:val="00906565"/>
    <w:rsid w:val="00913A0D"/>
    <w:rsid w:val="00924961"/>
    <w:rsid w:val="00932C56"/>
    <w:rsid w:val="0094407D"/>
    <w:rsid w:val="00956EB2"/>
    <w:rsid w:val="00964413"/>
    <w:rsid w:val="00965D18"/>
    <w:rsid w:val="009718D6"/>
    <w:rsid w:val="00992833"/>
    <w:rsid w:val="009971B2"/>
    <w:rsid w:val="009C7FB8"/>
    <w:rsid w:val="00A025D6"/>
    <w:rsid w:val="00A32A7C"/>
    <w:rsid w:val="00A35F9D"/>
    <w:rsid w:val="00A44C37"/>
    <w:rsid w:val="00A57D3A"/>
    <w:rsid w:val="00A74C26"/>
    <w:rsid w:val="00A76FE6"/>
    <w:rsid w:val="00AA0AB3"/>
    <w:rsid w:val="00AA2E4C"/>
    <w:rsid w:val="00AB7B2F"/>
    <w:rsid w:val="00AE5D35"/>
    <w:rsid w:val="00AE7A2A"/>
    <w:rsid w:val="00B02B67"/>
    <w:rsid w:val="00B0422E"/>
    <w:rsid w:val="00B0711F"/>
    <w:rsid w:val="00B14CD0"/>
    <w:rsid w:val="00B17253"/>
    <w:rsid w:val="00B1781F"/>
    <w:rsid w:val="00B21B64"/>
    <w:rsid w:val="00B22A32"/>
    <w:rsid w:val="00B22E3A"/>
    <w:rsid w:val="00B4721B"/>
    <w:rsid w:val="00B52DE7"/>
    <w:rsid w:val="00B64F49"/>
    <w:rsid w:val="00B7420D"/>
    <w:rsid w:val="00B75D30"/>
    <w:rsid w:val="00BB7877"/>
    <w:rsid w:val="00BC1A50"/>
    <w:rsid w:val="00BD273D"/>
    <w:rsid w:val="00BF0978"/>
    <w:rsid w:val="00BF0E69"/>
    <w:rsid w:val="00BF57EC"/>
    <w:rsid w:val="00C00255"/>
    <w:rsid w:val="00C16857"/>
    <w:rsid w:val="00C25F41"/>
    <w:rsid w:val="00C264CA"/>
    <w:rsid w:val="00C3128C"/>
    <w:rsid w:val="00C3343D"/>
    <w:rsid w:val="00C42E2B"/>
    <w:rsid w:val="00C46AC1"/>
    <w:rsid w:val="00C53BD9"/>
    <w:rsid w:val="00C666A6"/>
    <w:rsid w:val="00C76C3E"/>
    <w:rsid w:val="00C97A62"/>
    <w:rsid w:val="00CA6898"/>
    <w:rsid w:val="00CB7EBD"/>
    <w:rsid w:val="00CC4FD4"/>
    <w:rsid w:val="00CC7D66"/>
    <w:rsid w:val="00CD67B9"/>
    <w:rsid w:val="00CE2C57"/>
    <w:rsid w:val="00CE6479"/>
    <w:rsid w:val="00D0246A"/>
    <w:rsid w:val="00D11BEE"/>
    <w:rsid w:val="00D312F1"/>
    <w:rsid w:val="00D33B6F"/>
    <w:rsid w:val="00D4313E"/>
    <w:rsid w:val="00D50C70"/>
    <w:rsid w:val="00D57DE9"/>
    <w:rsid w:val="00D63AA0"/>
    <w:rsid w:val="00D7056D"/>
    <w:rsid w:val="00D723EB"/>
    <w:rsid w:val="00D848F5"/>
    <w:rsid w:val="00DA13BC"/>
    <w:rsid w:val="00DA5334"/>
    <w:rsid w:val="00DC63DE"/>
    <w:rsid w:val="00DD5FA4"/>
    <w:rsid w:val="00DF2CEB"/>
    <w:rsid w:val="00E013D2"/>
    <w:rsid w:val="00E066B8"/>
    <w:rsid w:val="00E16148"/>
    <w:rsid w:val="00E378E3"/>
    <w:rsid w:val="00E424A9"/>
    <w:rsid w:val="00E50DF3"/>
    <w:rsid w:val="00E54934"/>
    <w:rsid w:val="00E908CE"/>
    <w:rsid w:val="00EA1B45"/>
    <w:rsid w:val="00EC1FFB"/>
    <w:rsid w:val="00ED3880"/>
    <w:rsid w:val="00EF3907"/>
    <w:rsid w:val="00F01EB6"/>
    <w:rsid w:val="00F104AE"/>
    <w:rsid w:val="00F10A7E"/>
    <w:rsid w:val="00F23A3F"/>
    <w:rsid w:val="00F25A95"/>
    <w:rsid w:val="00F350FD"/>
    <w:rsid w:val="00F35E2E"/>
    <w:rsid w:val="00F562C8"/>
    <w:rsid w:val="00F7532A"/>
    <w:rsid w:val="00F82E0B"/>
    <w:rsid w:val="00F8711B"/>
    <w:rsid w:val="00F935E8"/>
    <w:rsid w:val="00FD74ED"/>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1"/>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 w:type="paragraph" w:styleId="Revision">
    <w:name w:val="Revision"/>
    <w:hidden/>
    <w:uiPriority w:val="99"/>
    <w:semiHidden/>
    <w:rsid w:val="00012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39.26.23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pp.leg.wa.gov/RCW/default.aspx?cite=28B.10.0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28B.10.01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19.06.020"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39.26.25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353F-D45F-4816-9F9F-7DA7F0E3FC9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f5804d5-49c0-4153-b9d4-3ac3acf566d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2B5F7-9AE5-4598-A4C5-72E373A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6</cp:revision>
  <cp:lastPrinted>2019-01-22T18:42:00Z</cp:lastPrinted>
  <dcterms:created xsi:type="dcterms:W3CDTF">2019-02-08T17:45:00Z</dcterms:created>
  <dcterms:modified xsi:type="dcterms:W3CDTF">2019-02-08T18:09:00Z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