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06" w:rsidRDefault="000D4206">
      <w:pPr>
        <w:divId w:val="637731383"/>
        <w:rPr>
          <w:rFonts w:ascii="Open Sans" w:eastAsia="Times New Roman" w:hAnsi="Open Sans" w:cs="Helvetica"/>
        </w:rPr>
      </w:pPr>
      <w:r>
        <w:rPr>
          <w:rFonts w:ascii="Open Sans" w:eastAsia="Times New Roman" w:hAnsi="Open Sans" w:cs="Helvetica"/>
        </w:rPr>
        <w:br/>
      </w:r>
      <w:r>
        <w:rPr>
          <w:rFonts w:ascii="Open Sans" w:eastAsia="Times New Roman" w:hAnsi="Open Sans" w:cs="Helvetica"/>
        </w:rPr>
        <w:br/>
      </w:r>
    </w:p>
    <w:p w:rsidR="000D4206" w:rsidRDefault="003C564C" w:rsidP="003C564C">
      <w:pPr>
        <w:pStyle w:val="Heading3"/>
        <w:divId w:val="501512647"/>
        <w:rPr>
          <w:rFonts w:ascii="Open Sans" w:eastAsia="Times New Roman" w:hAnsi="Open Sans" w:cs="Helvetica"/>
        </w:rPr>
      </w:pPr>
      <w:r>
        <w:rPr>
          <w:rFonts w:ascii="Open Sans" w:eastAsia="Times New Roman" w:hAnsi="Open Sans" w:cs="Helvetica"/>
        </w:rPr>
        <w:t>Chapter 200-XX</w:t>
      </w:r>
      <w:r w:rsidR="000D4206">
        <w:rPr>
          <w:rFonts w:ascii="Open Sans" w:eastAsia="Times New Roman" w:hAnsi="Open Sans" w:cs="Helvetica"/>
        </w:rPr>
        <w:t xml:space="preserve"> WAC</w:t>
      </w:r>
    </w:p>
    <w:p w:rsidR="000D4206" w:rsidRDefault="000D4206" w:rsidP="000D4206">
      <w:pPr>
        <w:pStyle w:val="Heading3"/>
        <w:divId w:val="811747952"/>
        <w:rPr>
          <w:rFonts w:ascii="Open Sans" w:eastAsia="Times New Roman" w:hAnsi="Open Sans" w:cs="Helvetica"/>
        </w:rPr>
      </w:pPr>
      <w:r>
        <w:rPr>
          <w:rFonts w:ascii="Open Sans" w:eastAsia="Times New Roman" w:hAnsi="Open Sans" w:cs="Helvetica"/>
        </w:rPr>
        <w:t>SELF-INSURANCE REQUIREMENTS AS TO PUBLIC BENEFIT HOSPITAL ENTITIES JOINT SELF-INSURANCE PROGRAMS</w:t>
      </w:r>
    </w:p>
    <w:p w:rsidR="000D4206" w:rsidRDefault="000D4206">
      <w:pPr>
        <w:jc w:val="center"/>
        <w:divId w:val="223760602"/>
        <w:rPr>
          <w:rFonts w:ascii="Open Sans" w:eastAsia="Times New Roman" w:hAnsi="Open Sans" w:cs="Helvetica"/>
          <w:b/>
          <w:bCs/>
        </w:rPr>
      </w:pPr>
    </w:p>
    <w:tbl>
      <w:tblPr>
        <w:tblW w:w="11520" w:type="dxa"/>
        <w:tblCellSpacing w:w="0" w:type="dxa"/>
        <w:tblCellMar>
          <w:left w:w="0" w:type="dxa"/>
          <w:right w:w="0" w:type="dxa"/>
        </w:tblCellMar>
        <w:tblLook w:val="04A0" w:firstRow="1" w:lastRow="0" w:firstColumn="1" w:lastColumn="0" w:noHBand="0" w:noVBand="1"/>
      </w:tblPr>
      <w:tblGrid>
        <w:gridCol w:w="1600"/>
        <w:gridCol w:w="9920"/>
      </w:tblGrid>
      <w:tr w:rsidR="000D4206">
        <w:trPr>
          <w:divId w:val="223760602"/>
          <w:tblCellSpacing w:w="0" w:type="dxa"/>
        </w:trPr>
        <w:tc>
          <w:tcPr>
            <w:tcW w:w="1600" w:type="dxa"/>
            <w:vAlign w:val="center"/>
            <w:hideMark/>
          </w:tcPr>
          <w:p w:rsidR="000D4206" w:rsidRDefault="000D4206">
            <w:pPr>
              <w:jc w:val="center"/>
              <w:rPr>
                <w:rFonts w:ascii="Open Sans" w:eastAsia="Times New Roman" w:hAnsi="Open Sans" w:cs="Helvetica"/>
                <w:b/>
                <w:bCs/>
              </w:rPr>
            </w:pPr>
          </w:p>
        </w:tc>
        <w:tc>
          <w:tcPr>
            <w:tcW w:w="0" w:type="auto"/>
            <w:vAlign w:val="center"/>
            <w:hideMark/>
          </w:tcPr>
          <w:p w:rsidR="000D4206" w:rsidRDefault="000D4206">
            <w:pPr>
              <w:rPr>
                <w:rFonts w:eastAsia="Times New Roman"/>
                <w:sz w:val="20"/>
                <w:szCs w:val="20"/>
              </w:rPr>
            </w:pPr>
          </w:p>
        </w:tc>
      </w:tr>
      <w:tr w:rsidR="000D4206" w:rsidTr="003C564C">
        <w:trPr>
          <w:divId w:val="223760602"/>
          <w:tblCellSpacing w:w="0" w:type="dxa"/>
        </w:trPr>
        <w:tc>
          <w:tcPr>
            <w:tcW w:w="0" w:type="auto"/>
          </w:tcPr>
          <w:p w:rsidR="000D4206" w:rsidRDefault="000D4206">
            <w:pPr>
              <w:divId w:val="1999336984"/>
              <w:rPr>
                <w:rFonts w:ascii="Open Sans" w:eastAsia="Times New Roman" w:hAnsi="Open Sans" w:cs="Helvetica"/>
              </w:rPr>
            </w:pPr>
          </w:p>
        </w:tc>
        <w:tc>
          <w:tcPr>
            <w:tcW w:w="0" w:type="auto"/>
          </w:tcPr>
          <w:p w:rsidR="000D4206" w:rsidRDefault="000D4206">
            <w:pPr>
              <w:divId w:val="710687423"/>
              <w:rPr>
                <w:rFonts w:ascii="Open Sans" w:eastAsia="Times New Roman" w:hAnsi="Open Sans" w:cs="Helvetica"/>
              </w:rPr>
            </w:pPr>
          </w:p>
        </w:tc>
      </w:tr>
      <w:tr w:rsidR="000D4206" w:rsidTr="003C564C">
        <w:trPr>
          <w:divId w:val="223760602"/>
          <w:tblCellSpacing w:w="0" w:type="dxa"/>
        </w:trPr>
        <w:tc>
          <w:tcPr>
            <w:tcW w:w="0" w:type="auto"/>
          </w:tcPr>
          <w:p w:rsidR="000D4206" w:rsidRDefault="000D4206">
            <w:pPr>
              <w:divId w:val="1160461151"/>
              <w:rPr>
                <w:rFonts w:ascii="Open Sans" w:eastAsia="Times New Roman" w:hAnsi="Open Sans" w:cs="Helvetica"/>
              </w:rPr>
            </w:pPr>
          </w:p>
        </w:tc>
        <w:tc>
          <w:tcPr>
            <w:tcW w:w="0" w:type="auto"/>
          </w:tcPr>
          <w:p w:rsidR="000D4206" w:rsidRDefault="000D4206">
            <w:pPr>
              <w:divId w:val="1009406583"/>
              <w:rPr>
                <w:rFonts w:ascii="Open Sans" w:eastAsia="Times New Roman" w:hAnsi="Open Sans" w:cs="Helvetica"/>
              </w:rPr>
            </w:pPr>
          </w:p>
        </w:tc>
      </w:tr>
      <w:tr w:rsidR="000D4206" w:rsidTr="003C564C">
        <w:trPr>
          <w:divId w:val="223760602"/>
          <w:tblCellSpacing w:w="0" w:type="dxa"/>
        </w:trPr>
        <w:tc>
          <w:tcPr>
            <w:tcW w:w="0" w:type="auto"/>
          </w:tcPr>
          <w:p w:rsidR="000D4206" w:rsidRDefault="000D4206">
            <w:pPr>
              <w:divId w:val="907419210"/>
              <w:rPr>
                <w:rFonts w:ascii="Open Sans" w:eastAsia="Times New Roman" w:hAnsi="Open Sans" w:cs="Helvetica"/>
              </w:rPr>
            </w:pPr>
          </w:p>
        </w:tc>
        <w:tc>
          <w:tcPr>
            <w:tcW w:w="0" w:type="auto"/>
          </w:tcPr>
          <w:p w:rsidR="000D4206" w:rsidRDefault="000D4206">
            <w:pPr>
              <w:divId w:val="447236290"/>
              <w:rPr>
                <w:rFonts w:ascii="Open Sans" w:eastAsia="Times New Roman" w:hAnsi="Open Sans" w:cs="Helvetica"/>
              </w:rPr>
            </w:pPr>
          </w:p>
        </w:tc>
      </w:tr>
    </w:tbl>
    <w:p w:rsidR="000D4206" w:rsidRDefault="000D4206">
      <w:pPr>
        <w:divId w:val="53286463"/>
        <w:rPr>
          <w:rFonts w:ascii="Open Sans" w:eastAsia="Times New Roman" w:hAnsi="Open Sans" w:cs="Helvetica"/>
        </w:rPr>
      </w:pPr>
    </w:p>
    <w:p w:rsidR="000D4206" w:rsidRDefault="00A07F41">
      <w:pPr>
        <w:divId w:val="53286463"/>
        <w:rPr>
          <w:rFonts w:ascii="Open Sans" w:eastAsia="Times New Roman" w:hAnsi="Open Sans" w:cs="Helvetica"/>
        </w:rPr>
      </w:pPr>
      <w:r>
        <w:rPr>
          <w:rFonts w:ascii="Open Sans" w:eastAsia="Times New Roman" w:hAnsi="Open Sans" w:cs="Helvetica"/>
        </w:rPr>
        <w:pict>
          <v:rect id="_x0000_i1025" style="width:0;height:1.5pt" o:hralign="center" o:hrstd="t" o:hr="t" fillcolor="#a0a0a0" stroked="f"/>
        </w:pict>
      </w:r>
    </w:p>
    <w:p w:rsidR="000D4206" w:rsidRDefault="00642946">
      <w:pPr>
        <w:pStyle w:val="Heading3"/>
        <w:divId w:val="53286463"/>
        <w:rPr>
          <w:rFonts w:ascii="Open Sans" w:eastAsia="Times New Roman" w:hAnsi="Open Sans" w:cs="Helvetica"/>
        </w:rPr>
      </w:pPr>
      <w:bookmarkStart w:id="0" w:name="200-100-010"/>
      <w:bookmarkEnd w:id="0"/>
      <w:r>
        <w:rPr>
          <w:rFonts w:ascii="Open Sans" w:eastAsia="Times New Roman" w:hAnsi="Open Sans" w:cs="Helvetica"/>
        </w:rPr>
        <w:t>Section 1</w:t>
      </w:r>
      <w:r w:rsidR="000D4206">
        <w:rPr>
          <w:rFonts w:ascii="Open Sans" w:eastAsia="Times New Roman" w:hAnsi="Open Sans" w:cs="Helvetica"/>
        </w:rPr>
        <w:br/>
        <w:t>Preamble and authority.</w:t>
      </w:r>
    </w:p>
    <w:p w:rsidR="000D4206" w:rsidRDefault="000D4206" w:rsidP="00DB3AF4">
      <w:pPr>
        <w:ind w:firstLine="360"/>
        <w:divId w:val="2033532086"/>
        <w:rPr>
          <w:rFonts w:ascii="Open Sans" w:eastAsia="Times New Roman" w:hAnsi="Open Sans" w:cs="Helvetica"/>
        </w:rPr>
      </w:pPr>
      <w:proofErr w:type="gramStart"/>
      <w:r>
        <w:rPr>
          <w:rFonts w:ascii="Open Sans" w:eastAsia="Times New Roman" w:hAnsi="Open Sans" w:cs="Helvetica"/>
        </w:rPr>
        <w:t xml:space="preserve">These rules governing self-insurance transactions are adopted by the state risk manager to implement </w:t>
      </w:r>
      <w:r w:rsidR="003C564C" w:rsidRPr="000D4206">
        <w:rPr>
          <w:rFonts w:ascii="Open Sans" w:eastAsia="Times New Roman" w:hAnsi="Open Sans" w:cs="Helvetica"/>
          <w:highlight w:val="yellow"/>
        </w:rPr>
        <w:t xml:space="preserve">Chapter 221, </w:t>
      </w:r>
      <w:r w:rsidRPr="000D4206">
        <w:rPr>
          <w:rFonts w:ascii="Open Sans" w:eastAsia="Times New Roman" w:hAnsi="Open Sans" w:cs="Helvetica"/>
          <w:highlight w:val="yellow"/>
        </w:rPr>
        <w:t xml:space="preserve">Session </w:t>
      </w:r>
      <w:r w:rsidR="003C564C" w:rsidRPr="000D4206">
        <w:rPr>
          <w:rFonts w:ascii="Open Sans" w:eastAsia="Times New Roman" w:hAnsi="Open Sans" w:cs="Helvetica"/>
          <w:highlight w:val="yellow"/>
        </w:rPr>
        <w:t>Laws of 2017</w:t>
      </w:r>
      <w:r>
        <w:rPr>
          <w:rFonts w:ascii="Open Sans" w:eastAsia="Times New Roman" w:hAnsi="Open Sans" w:cs="Helvetica"/>
        </w:rPr>
        <w:t xml:space="preserve"> relating to the management</w:t>
      </w:r>
      <w:proofErr w:type="gramEnd"/>
      <w:r>
        <w:rPr>
          <w:rFonts w:ascii="Open Sans" w:eastAsia="Times New Roman" w:hAnsi="Open Sans" w:cs="Helvetica"/>
        </w:rPr>
        <w:t xml:space="preserve"> and operations of joint </w:t>
      </w:r>
      <w:r w:rsidR="003C564C">
        <w:rPr>
          <w:rFonts w:ascii="Open Sans" w:eastAsia="Times New Roman" w:hAnsi="Open Sans" w:cs="Helvetica"/>
        </w:rPr>
        <w:t>public benefit hospital</w:t>
      </w:r>
      <w:r>
        <w:rPr>
          <w:rFonts w:ascii="Open Sans" w:eastAsia="Times New Roman" w:hAnsi="Open Sans" w:cs="Helvetica"/>
        </w:rPr>
        <w:t xml:space="preserve"> </w:t>
      </w:r>
      <w:r w:rsidR="003C564C">
        <w:rPr>
          <w:rFonts w:ascii="Open Sans" w:eastAsia="Times New Roman" w:hAnsi="Open Sans" w:cs="Helvetica"/>
        </w:rPr>
        <w:t>en</w:t>
      </w:r>
      <w:r>
        <w:rPr>
          <w:rFonts w:ascii="Open Sans" w:eastAsia="Times New Roman" w:hAnsi="Open Sans" w:cs="Helvetica"/>
        </w:rPr>
        <w:t>tity</w:t>
      </w:r>
      <w:r w:rsidR="003C564C">
        <w:rPr>
          <w:rFonts w:ascii="Open Sans" w:eastAsia="Times New Roman" w:hAnsi="Open Sans" w:cs="Helvetica"/>
        </w:rPr>
        <w:t xml:space="preserve"> </w:t>
      </w:r>
      <w:r>
        <w:rPr>
          <w:rFonts w:ascii="Open Sans" w:eastAsia="Times New Roman" w:hAnsi="Open Sans" w:cs="Helvetica"/>
        </w:rPr>
        <w:t>property and liability self-insurance programs.</w:t>
      </w:r>
    </w:p>
    <w:p w:rsidR="000D4206" w:rsidRDefault="000D4206">
      <w:pPr>
        <w:spacing w:after="240"/>
        <w:divId w:val="53286463"/>
        <w:rPr>
          <w:rFonts w:ascii="Open Sans" w:eastAsia="Times New Roman" w:hAnsi="Open Sans" w:cs="Helvetica"/>
        </w:rPr>
      </w:pPr>
    </w:p>
    <w:p w:rsidR="000D4206" w:rsidRDefault="000D4206">
      <w:pPr>
        <w:divId w:val="53286463"/>
        <w:rPr>
          <w:rFonts w:ascii="Open Sans" w:eastAsia="Times New Roman" w:hAnsi="Open Sans" w:cs="Helvetica"/>
        </w:rPr>
      </w:pPr>
    </w:p>
    <w:p w:rsidR="000D4206" w:rsidRDefault="00642946">
      <w:pPr>
        <w:pStyle w:val="Heading3"/>
        <w:divId w:val="53286463"/>
        <w:rPr>
          <w:rFonts w:ascii="Open Sans" w:eastAsia="Times New Roman" w:hAnsi="Open Sans" w:cs="Helvetica"/>
        </w:rPr>
      </w:pPr>
      <w:bookmarkStart w:id="1" w:name="200-100-020"/>
      <w:bookmarkEnd w:id="1"/>
      <w:r>
        <w:rPr>
          <w:rFonts w:ascii="Open Sans" w:eastAsia="Times New Roman" w:hAnsi="Open Sans" w:cs="Helvetica"/>
        </w:rPr>
        <w:t>Section 2</w:t>
      </w:r>
      <w:r w:rsidR="000D4206">
        <w:rPr>
          <w:rFonts w:ascii="Open Sans" w:eastAsia="Times New Roman" w:hAnsi="Open Sans" w:cs="Helvetica"/>
        </w:rPr>
        <w:br/>
        <w:t>Definitions.</w:t>
      </w:r>
    </w:p>
    <w:p w:rsidR="000D4206" w:rsidRDefault="000D4206">
      <w:pPr>
        <w:ind w:firstLine="360"/>
        <w:divId w:val="891309709"/>
        <w:rPr>
          <w:rFonts w:ascii="Open Sans" w:eastAsia="Times New Roman" w:hAnsi="Open Sans" w:cs="Helvetica"/>
        </w:rPr>
      </w:pPr>
      <w:r>
        <w:rPr>
          <w:rFonts w:ascii="Open Sans" w:eastAsia="Times New Roman" w:hAnsi="Open Sans" w:cs="Helvetica"/>
        </w:rPr>
        <w:t>(1) "Actuary" means any person who is a fellow of the Casualty Actuarial Society and a member of the American Academy of Actuaries.</w:t>
      </w:r>
    </w:p>
    <w:p w:rsidR="000D4206" w:rsidRDefault="000D4206">
      <w:pPr>
        <w:ind w:firstLine="360"/>
        <w:divId w:val="448430050"/>
        <w:rPr>
          <w:rFonts w:ascii="Open Sans" w:eastAsia="Times New Roman" w:hAnsi="Open Sans" w:cs="Helvetica"/>
        </w:rPr>
      </w:pPr>
      <w:r>
        <w:rPr>
          <w:rFonts w:ascii="Open Sans" w:eastAsia="Times New Roman" w:hAnsi="Open Sans" w:cs="Helvetica"/>
        </w:rPr>
        <w:t>(2) "Assessment" means the moneys paid by the members to a joint self-insurance program.</w:t>
      </w:r>
    </w:p>
    <w:p w:rsidR="000D4206" w:rsidRDefault="000D4206">
      <w:pPr>
        <w:ind w:firstLine="360"/>
        <w:divId w:val="596133764"/>
        <w:rPr>
          <w:rFonts w:ascii="Open Sans" w:eastAsia="Times New Roman" w:hAnsi="Open Sans" w:cs="Helvetica"/>
        </w:rPr>
      </w:pPr>
      <w:r>
        <w:rPr>
          <w:rFonts w:ascii="Open Sans" w:eastAsia="Times New Roman" w:hAnsi="Open Sans" w:cs="Helvetica"/>
        </w:rPr>
        <w:t>(3) "Broker of record" means the insurance producer licensed in the state of Washington who, through a contractual agreement with the joint self-insurance program, procures insurance on behalf of the joint self-insurance program.</w:t>
      </w:r>
    </w:p>
    <w:p w:rsidR="000D4206" w:rsidRDefault="000D4206">
      <w:pPr>
        <w:ind w:firstLine="360"/>
        <w:divId w:val="1129283367"/>
        <w:rPr>
          <w:rFonts w:ascii="Open Sans" w:eastAsia="Times New Roman" w:hAnsi="Open Sans" w:cs="Helvetica"/>
        </w:rPr>
      </w:pPr>
      <w:r>
        <w:rPr>
          <w:rFonts w:ascii="Open Sans" w:eastAsia="Times New Roman" w:hAnsi="Open Sans" w:cs="Helvetica"/>
        </w:rPr>
        <w:t>(4) "Case reserves" means the total of all claims and claims adjustment expenses for covered events which have occurred and have been reported to the joint and individual self-insurance programs as of the date of the financial statement. Case reserves include an estimate for each reported claim based on the undiscounted jury verdict value of said claim.</w:t>
      </w:r>
    </w:p>
    <w:p w:rsidR="000D4206" w:rsidRDefault="000D4206">
      <w:pPr>
        <w:ind w:firstLine="360"/>
        <w:divId w:val="991711239"/>
        <w:rPr>
          <w:rFonts w:ascii="Open Sans" w:eastAsia="Times New Roman" w:hAnsi="Open Sans" w:cs="Helvetica"/>
        </w:rPr>
      </w:pPr>
      <w:r>
        <w:rPr>
          <w:rFonts w:ascii="Open Sans" w:eastAsia="Times New Roman" w:hAnsi="Open Sans" w:cs="Helvetica"/>
        </w:rPr>
        <w:t>(5) "Claim adjustment expense" means expenses, other than claim payments, incurred in the course of investigating and settling claims.</w:t>
      </w:r>
    </w:p>
    <w:p w:rsidR="000D4206" w:rsidRDefault="000D4206">
      <w:pPr>
        <w:ind w:firstLine="360"/>
        <w:divId w:val="1285113361"/>
        <w:rPr>
          <w:rFonts w:ascii="Open Sans" w:eastAsia="Times New Roman" w:hAnsi="Open Sans" w:cs="Helvetica"/>
        </w:rPr>
      </w:pPr>
      <w:r>
        <w:rPr>
          <w:rFonts w:ascii="Open Sans" w:eastAsia="Times New Roman" w:hAnsi="Open Sans" w:cs="Helvetica"/>
        </w:rPr>
        <w:t>(6) "Claim" means a demand for payment for damages or policy benefit because of the occurrence of an event that includes, but is not limited to, the destruction or damage of property or reputation, bodily injury or death and alleged civil rights violations.</w:t>
      </w:r>
    </w:p>
    <w:p w:rsidR="000D4206" w:rsidRDefault="000D4206">
      <w:pPr>
        <w:ind w:firstLine="360"/>
        <w:divId w:val="392699365"/>
        <w:rPr>
          <w:rFonts w:ascii="Open Sans" w:eastAsia="Times New Roman" w:hAnsi="Open Sans" w:cs="Helvetica"/>
        </w:rPr>
      </w:pPr>
      <w:r>
        <w:rPr>
          <w:rFonts w:ascii="Open Sans" w:eastAsia="Times New Roman" w:hAnsi="Open Sans" w:cs="Helvetica"/>
        </w:rPr>
        <w:t>(7) "Claims auditor" means a person who has the following qualifications:</w:t>
      </w:r>
    </w:p>
    <w:p w:rsidR="000D4206" w:rsidRDefault="000D4206">
      <w:pPr>
        <w:ind w:firstLine="360"/>
        <w:divId w:val="2011902823"/>
        <w:rPr>
          <w:rFonts w:ascii="Open Sans" w:eastAsia="Times New Roman" w:hAnsi="Open Sans" w:cs="Helvetica"/>
        </w:rPr>
      </w:pPr>
      <w:r>
        <w:rPr>
          <w:rFonts w:ascii="Open Sans" w:eastAsia="Times New Roman" w:hAnsi="Open Sans" w:cs="Helvetica"/>
        </w:rPr>
        <w:t>(a) A minimum of five years in claims management and investigative experience;</w:t>
      </w:r>
    </w:p>
    <w:p w:rsidR="000D4206" w:rsidRDefault="000D4206">
      <w:pPr>
        <w:ind w:firstLine="360"/>
        <w:divId w:val="114372037"/>
        <w:rPr>
          <w:rFonts w:ascii="Open Sans" w:eastAsia="Times New Roman" w:hAnsi="Open Sans" w:cs="Helvetica"/>
        </w:rPr>
      </w:pPr>
      <w:r>
        <w:rPr>
          <w:rFonts w:ascii="Open Sans" w:eastAsia="Times New Roman" w:hAnsi="Open Sans" w:cs="Helvetica"/>
        </w:rPr>
        <w:t>(b) A minimum of three years of experience in auditing the same manner of claims filed against the program being audited;</w:t>
      </w:r>
    </w:p>
    <w:p w:rsidR="000D4206" w:rsidRDefault="000D4206">
      <w:pPr>
        <w:ind w:firstLine="360"/>
        <w:divId w:val="90204569"/>
        <w:rPr>
          <w:rFonts w:ascii="Open Sans" w:eastAsia="Times New Roman" w:hAnsi="Open Sans" w:cs="Helvetica"/>
        </w:rPr>
      </w:pPr>
      <w:r>
        <w:rPr>
          <w:rFonts w:ascii="Open Sans" w:eastAsia="Times New Roman" w:hAnsi="Open Sans" w:cs="Helvetica"/>
        </w:rPr>
        <w:t>(c) Proof of professional liability insurance; and</w:t>
      </w:r>
    </w:p>
    <w:p w:rsidR="000D4206" w:rsidRDefault="000D4206">
      <w:pPr>
        <w:ind w:firstLine="360"/>
        <w:divId w:val="1194735325"/>
        <w:rPr>
          <w:rFonts w:ascii="Open Sans" w:eastAsia="Times New Roman" w:hAnsi="Open Sans" w:cs="Helvetica"/>
        </w:rPr>
      </w:pPr>
      <w:r>
        <w:rPr>
          <w:rFonts w:ascii="Open Sans" w:eastAsia="Times New Roman" w:hAnsi="Open Sans" w:cs="Helvetica"/>
        </w:rPr>
        <w:t>(d) Provides a statement that the auditor is independent from the program being audited, its vendors, insurers, brokers, and third-party administrators.</w:t>
      </w:r>
    </w:p>
    <w:p w:rsidR="000D4206" w:rsidRDefault="000D4206">
      <w:pPr>
        <w:ind w:firstLine="360"/>
        <w:divId w:val="1125587241"/>
        <w:rPr>
          <w:rFonts w:ascii="Open Sans" w:eastAsia="Times New Roman" w:hAnsi="Open Sans" w:cs="Helvetica"/>
        </w:rPr>
      </w:pPr>
      <w:r>
        <w:rPr>
          <w:rFonts w:ascii="Open Sans" w:eastAsia="Times New Roman" w:hAnsi="Open Sans" w:cs="Helvetica"/>
        </w:rPr>
        <w:t xml:space="preserve">(8) "Competitive process" means a formal sealed, electronic, or web-based bid procedure used for all </w:t>
      </w:r>
      <w:proofErr w:type="spellStart"/>
      <w:r>
        <w:rPr>
          <w:rFonts w:ascii="Open Sans" w:eastAsia="Times New Roman" w:hAnsi="Open Sans" w:cs="Helvetica"/>
        </w:rPr>
        <w:t>nonclaims</w:t>
      </w:r>
      <w:proofErr w:type="spellEnd"/>
      <w:r>
        <w:rPr>
          <w:rFonts w:ascii="Open Sans" w:eastAsia="Times New Roman" w:hAnsi="Open Sans" w:cs="Helvetica"/>
        </w:rPr>
        <w:t xml:space="preserve"> related purchases for goods and services over fifty thousand dollars. For purchases between five thousand dollars and fifty thousand dollars, competitive process means quotations obtained from at least three vendors by telephone or written quotations, or both, and supported by evidence of competition. Purchases up to five thousand dollars are exempt from competitive bids providing procurement is based on obtaining maximum quality at minimum cost.</w:t>
      </w:r>
    </w:p>
    <w:p w:rsidR="000D4206" w:rsidRDefault="000D4206">
      <w:pPr>
        <w:ind w:firstLine="360"/>
        <w:divId w:val="1472139445"/>
        <w:rPr>
          <w:rFonts w:ascii="Open Sans" w:eastAsia="Times New Roman" w:hAnsi="Open Sans" w:cs="Helvetica"/>
        </w:rPr>
      </w:pPr>
      <w:r>
        <w:rPr>
          <w:rFonts w:ascii="Open Sans" w:eastAsia="Times New Roman" w:hAnsi="Open Sans" w:cs="Helvetica"/>
        </w:rPr>
        <w:t>(9) "Competitive solicitation" means a documented formal process requiring sealed bids, providing an equal and open opportunity to qualified parties and culminating in a selection based on criteria which may include such factors as the consultant's fees or costs, ability, capacity, experience, reputation, responsiveness to time limitations, responsiveness to solicitation requirements, quality of previous performance, and compliance with statutes and rules relating to contracts or services.</w:t>
      </w:r>
    </w:p>
    <w:p w:rsidR="000D4206" w:rsidRDefault="000D4206">
      <w:pPr>
        <w:ind w:firstLine="360"/>
        <w:divId w:val="1786651113"/>
        <w:rPr>
          <w:ins w:id="2" w:author="Stuber, Shannon (DES)" w:date="2017-11-07T10:33:00Z"/>
          <w:rFonts w:ascii="Open Sans" w:eastAsia="Times New Roman" w:hAnsi="Open Sans" w:cs="Helvetica"/>
        </w:rPr>
      </w:pPr>
      <w:r>
        <w:rPr>
          <w:rFonts w:ascii="Open Sans" w:eastAsia="Times New Roman" w:hAnsi="Open Sans" w:cs="Helvetica"/>
        </w:rPr>
        <w:t xml:space="preserve">(10) "Consultant" means an independent individual or firm contracting with a joint self-insurance program to perform actuarial, claims auditing or </w:t>
      </w:r>
      <w:proofErr w:type="gramStart"/>
      <w:r>
        <w:rPr>
          <w:rFonts w:ascii="Open Sans" w:eastAsia="Times New Roman" w:hAnsi="Open Sans" w:cs="Helvetica"/>
        </w:rPr>
        <w:t>third-party</w:t>
      </w:r>
      <w:proofErr w:type="gramEnd"/>
      <w:r>
        <w:rPr>
          <w:rFonts w:ascii="Open Sans" w:eastAsia="Times New Roman" w:hAnsi="Open Sans" w:cs="Helvetica"/>
        </w:rPr>
        <w:t xml:space="preserve"> administration services, represent the program as broker of record, or render an opinion or recommendation according to the consultant's methods, all without being subject to the control of the program, except as to satisfaction of the contracted deliverables.</w:t>
      </w:r>
    </w:p>
    <w:p w:rsidR="006129B9" w:rsidDel="006129B9" w:rsidRDefault="006129B9" w:rsidP="006129B9">
      <w:pPr>
        <w:ind w:firstLine="360"/>
        <w:divId w:val="1786651113"/>
        <w:rPr>
          <w:del w:id="3" w:author="Stuber, Shannon (DES)" w:date="2017-11-07T10:34:00Z"/>
          <w:rFonts w:ascii="Open Sans" w:eastAsia="Times New Roman" w:hAnsi="Open Sans" w:cs="Helvetica"/>
        </w:rPr>
      </w:pPr>
      <w:ins w:id="4" w:author="Stuber, Shannon (DES)" w:date="2017-11-07T10:33:00Z">
        <w:r>
          <w:rPr>
            <w:rFonts w:ascii="Open Sans" w:eastAsia="Times New Roman" w:hAnsi="Open Sans" w:cs="Helvetica"/>
          </w:rPr>
          <w:t>(11) “Foundation agreement</w:t>
        </w:r>
      </w:ins>
      <w:ins w:id="5" w:author="Stuber, Shannon (DES)" w:date="2017-11-07T10:34:00Z">
        <w:r>
          <w:rPr>
            <w:rFonts w:ascii="Open Sans" w:eastAsia="Times New Roman" w:hAnsi="Open Sans" w:cs="Helvetica"/>
          </w:rPr>
          <w:t>” means an agreement</w:t>
        </w:r>
      </w:ins>
      <w:ins w:id="6" w:author="Stuber, Shannon (DES)" w:date="2017-11-07T10:35:00Z">
        <w:r>
          <w:rPr>
            <w:rFonts w:ascii="Open Sans" w:eastAsia="Times New Roman" w:hAnsi="Open Sans" w:cs="Helvetica"/>
          </w:rPr>
          <w:t xml:space="preserve">, contract or </w:t>
        </w:r>
        <w:proofErr w:type="spellStart"/>
        <w:r>
          <w:rPr>
            <w:rFonts w:ascii="Open Sans" w:eastAsia="Times New Roman" w:hAnsi="Open Sans" w:cs="Helvetica"/>
          </w:rPr>
          <w:t>Interlocal</w:t>
        </w:r>
        <w:proofErr w:type="spellEnd"/>
        <w:r>
          <w:rPr>
            <w:rFonts w:ascii="Open Sans" w:eastAsia="Times New Roman" w:hAnsi="Open Sans" w:cs="Helvetica"/>
          </w:rPr>
          <w:t xml:space="preserve"> Agreement</w:t>
        </w:r>
      </w:ins>
      <w:ins w:id="7" w:author="Stuber, Shannon (DES)" w:date="2017-11-07T10:34:00Z">
        <w:r>
          <w:rPr>
            <w:rFonts w:ascii="Open Sans" w:eastAsia="Times New Roman" w:hAnsi="Open Sans" w:cs="Helvetica"/>
          </w:rPr>
          <w:t xml:space="preserve"> between members of a joint self-insurance program</w:t>
        </w:r>
      </w:ins>
      <w:ins w:id="8" w:author="Stuber, Shannon (DES)" w:date="2017-11-07T10:35:00Z">
        <w:r>
          <w:rPr>
            <w:rFonts w:ascii="Open Sans" w:eastAsia="Times New Roman" w:hAnsi="Open Sans" w:cs="Helvetica"/>
          </w:rPr>
          <w:t xml:space="preserve"> as permitted by law</w:t>
        </w:r>
      </w:ins>
      <w:ins w:id="9" w:author="Stuber, Shannon (DES)" w:date="2017-11-07T10:34:00Z">
        <w:r>
          <w:rPr>
            <w:rFonts w:ascii="Open Sans" w:eastAsia="Times New Roman" w:hAnsi="Open Sans" w:cs="Helvetica"/>
          </w:rPr>
          <w:t>.</w:t>
        </w:r>
      </w:ins>
    </w:p>
    <w:p w:rsidR="000D4206" w:rsidRDefault="000D4206" w:rsidP="006129B9">
      <w:pPr>
        <w:ind w:firstLine="360"/>
        <w:divId w:val="24336001"/>
        <w:rPr>
          <w:rFonts w:ascii="Open Sans" w:eastAsia="Times New Roman" w:hAnsi="Open Sans" w:cs="Helvetica"/>
        </w:rPr>
      </w:pPr>
      <w:r>
        <w:rPr>
          <w:rFonts w:ascii="Open Sans" w:eastAsia="Times New Roman" w:hAnsi="Open Sans" w:cs="Helvetica"/>
        </w:rPr>
        <w:t>(1</w:t>
      </w:r>
      <w:ins w:id="10" w:author="Stuber, Shannon (DES)" w:date="2017-11-07T10:36:00Z">
        <w:r w:rsidR="006129B9">
          <w:rPr>
            <w:rFonts w:ascii="Open Sans" w:eastAsia="Times New Roman" w:hAnsi="Open Sans" w:cs="Helvetica"/>
          </w:rPr>
          <w:t>2</w:t>
        </w:r>
      </w:ins>
      <w:del w:id="11" w:author="Stuber, Shannon (DES)" w:date="2017-11-07T10:36:00Z">
        <w:r w:rsidDel="006129B9">
          <w:rPr>
            <w:rFonts w:ascii="Open Sans" w:eastAsia="Times New Roman" w:hAnsi="Open Sans" w:cs="Helvetica"/>
          </w:rPr>
          <w:delText>1</w:delText>
        </w:r>
      </w:del>
      <w:r>
        <w:rPr>
          <w:rFonts w:ascii="Open Sans" w:eastAsia="Times New Roman" w:hAnsi="Open Sans" w:cs="Helvetica"/>
        </w:rPr>
        <w:t xml:space="preserve">) "Governing </w:t>
      </w:r>
      <w:proofErr w:type="gramStart"/>
      <w:r>
        <w:rPr>
          <w:rFonts w:ascii="Open Sans" w:eastAsia="Times New Roman" w:hAnsi="Open Sans" w:cs="Helvetica"/>
        </w:rPr>
        <w:t>body</w:t>
      </w:r>
      <w:proofErr w:type="gramEnd"/>
      <w:r>
        <w:rPr>
          <w:rFonts w:ascii="Open Sans" w:eastAsia="Times New Roman" w:hAnsi="Open Sans" w:cs="Helvetica"/>
        </w:rPr>
        <w:t>" means the multimember board</w:t>
      </w:r>
      <w:ins w:id="12" w:author="Stuber, Shannon (DES)" w:date="2017-11-07T10:26:00Z">
        <w:r w:rsidR="00B851AC">
          <w:rPr>
            <w:rFonts w:ascii="Open Sans" w:eastAsia="Times New Roman" w:hAnsi="Open Sans" w:cs="Helvetica"/>
          </w:rPr>
          <w:t xml:space="preserve"> making decisions on behalf of the members of a joint self-insurance program. </w:t>
        </w:r>
      </w:ins>
      <w:del w:id="13" w:author="Stuber, Shannon (DES)" w:date="2017-11-07T10:26:00Z">
        <w:r w:rsidDel="00B851AC">
          <w:rPr>
            <w:rFonts w:ascii="Open Sans" w:eastAsia="Times New Roman" w:hAnsi="Open Sans" w:cs="Helvetica"/>
          </w:rPr>
          <w:delText>, commission, committee, council, or other policy or rule-making body of a public agency, or any committee thereof when the committee acts on behalf of the governing body, conducts hearings, or takes testimony or public comment</w:delText>
        </w:r>
      </w:del>
      <w:r>
        <w:rPr>
          <w:rFonts w:ascii="Open Sans" w:eastAsia="Times New Roman" w:hAnsi="Open Sans" w:cs="Helvetica"/>
        </w:rPr>
        <w:t>.</w:t>
      </w:r>
    </w:p>
    <w:p w:rsidR="000D4206" w:rsidRDefault="000D4206">
      <w:pPr>
        <w:ind w:firstLine="360"/>
        <w:divId w:val="702904299"/>
        <w:rPr>
          <w:rFonts w:ascii="Open Sans" w:eastAsia="Times New Roman" w:hAnsi="Open Sans" w:cs="Helvetica"/>
        </w:rPr>
      </w:pPr>
      <w:r>
        <w:rPr>
          <w:rFonts w:ascii="Open Sans" w:eastAsia="Times New Roman" w:hAnsi="Open Sans" w:cs="Helvetica"/>
        </w:rPr>
        <w:t>(1</w:t>
      </w:r>
      <w:ins w:id="14" w:author="Stuber, Shannon (DES)" w:date="2017-11-07T10:36:00Z">
        <w:r w:rsidR="006129B9">
          <w:rPr>
            <w:rFonts w:ascii="Open Sans" w:eastAsia="Times New Roman" w:hAnsi="Open Sans" w:cs="Helvetica"/>
          </w:rPr>
          <w:t>3</w:t>
        </w:r>
      </w:ins>
      <w:del w:id="15" w:author="Stuber, Shannon (DES)" w:date="2017-11-07T10:36:00Z">
        <w:r w:rsidDel="006129B9">
          <w:rPr>
            <w:rFonts w:ascii="Open Sans" w:eastAsia="Times New Roman" w:hAnsi="Open Sans" w:cs="Helvetica"/>
          </w:rPr>
          <w:delText>2</w:delText>
        </w:r>
      </w:del>
      <w:r>
        <w:rPr>
          <w:rFonts w:ascii="Open Sans" w:eastAsia="Times New Roman" w:hAnsi="Open Sans" w:cs="Helvetica"/>
        </w:rPr>
        <w:t>) "Incurred but not reported, or IBNR" means claims and claim adjustment expenses for covered events which have occurred but have not yet been reported to the self-insurance program as of the date of the financial statement. IBNR claims include (a) known loss events that are expected to be presented later as claims, (b) unknown loss events that are expected to become claims, and (c) future development on claims already reported.</w:t>
      </w:r>
    </w:p>
    <w:p w:rsidR="00D224AF" w:rsidRDefault="00D224AF" w:rsidP="00D224AF">
      <w:pPr>
        <w:ind w:left="-225"/>
        <w:divId w:val="2059745320"/>
        <w:rPr>
          <w:rFonts w:ascii="Open Sans" w:eastAsia="Times New Roman" w:hAnsi="Open Sans" w:cs="Helvetica"/>
        </w:rPr>
      </w:pPr>
      <w:r>
        <w:rPr>
          <w:rFonts w:ascii="Open Sans" w:eastAsia="Times New Roman" w:hAnsi="Open Sans" w:cs="Helvetica"/>
        </w:rPr>
        <w:tab/>
        <w:t xml:space="preserve">  (1</w:t>
      </w:r>
      <w:ins w:id="16" w:author="Stuber, Shannon (DES)" w:date="2017-11-07T10:36:00Z">
        <w:r w:rsidR="006129B9">
          <w:rPr>
            <w:rFonts w:ascii="Open Sans" w:eastAsia="Times New Roman" w:hAnsi="Open Sans" w:cs="Helvetica"/>
          </w:rPr>
          <w:t>4</w:t>
        </w:r>
      </w:ins>
      <w:del w:id="17" w:author="Stuber, Shannon (DES)" w:date="2017-11-07T10:36:00Z">
        <w:r w:rsidDel="006129B9">
          <w:rPr>
            <w:rFonts w:ascii="Open Sans" w:eastAsia="Times New Roman" w:hAnsi="Open Sans" w:cs="Helvetica"/>
          </w:rPr>
          <w:delText>3</w:delText>
        </w:r>
      </w:del>
      <w:r>
        <w:rPr>
          <w:rFonts w:ascii="Open Sans" w:eastAsia="Times New Roman" w:hAnsi="Open Sans" w:cs="Helvetica"/>
        </w:rPr>
        <w:t>)”</w:t>
      </w:r>
      <w:proofErr w:type="spellStart"/>
      <w:r>
        <w:rPr>
          <w:rFonts w:ascii="Open Sans" w:eastAsia="Times New Roman" w:hAnsi="Open Sans" w:cs="Helvetica"/>
        </w:rPr>
        <w:t>Interlocal</w:t>
      </w:r>
      <w:proofErr w:type="spellEnd"/>
      <w:r>
        <w:rPr>
          <w:rFonts w:ascii="Open Sans" w:eastAsia="Times New Roman" w:hAnsi="Open Sans" w:cs="Helvetica"/>
        </w:rPr>
        <w:t xml:space="preserve"> Agreement” means an agreement established under the </w:t>
      </w:r>
      <w:proofErr w:type="spellStart"/>
      <w:r>
        <w:rPr>
          <w:rFonts w:ascii="Open Sans" w:eastAsia="Times New Roman" w:hAnsi="Open Sans" w:cs="Helvetica"/>
        </w:rPr>
        <w:t>Interlocal</w:t>
      </w:r>
      <w:proofErr w:type="spellEnd"/>
      <w:r>
        <w:rPr>
          <w:rFonts w:ascii="Open Sans" w:eastAsia="Times New Roman" w:hAnsi="Open Sans" w:cs="Helvetica"/>
        </w:rPr>
        <w:t xml:space="preserve"> Cooperation Act   as defined in chapter 39.34 RCW.</w:t>
      </w:r>
    </w:p>
    <w:p w:rsidR="000D4206" w:rsidRDefault="00D224AF" w:rsidP="00D224AF">
      <w:pPr>
        <w:ind w:left="-225"/>
        <w:divId w:val="2059745320"/>
        <w:rPr>
          <w:rFonts w:ascii="Open Sans" w:eastAsia="Times New Roman" w:hAnsi="Open Sans" w:cs="Helvetica"/>
        </w:rPr>
      </w:pPr>
      <w:r>
        <w:rPr>
          <w:rFonts w:ascii="Open Sans" w:eastAsia="Times New Roman" w:hAnsi="Open Sans" w:cs="Helvetica"/>
        </w:rPr>
        <w:tab/>
        <w:t xml:space="preserve">  (1</w:t>
      </w:r>
      <w:ins w:id="18" w:author="Stuber, Shannon (DES)" w:date="2017-11-07T10:36:00Z">
        <w:r w:rsidR="006129B9">
          <w:rPr>
            <w:rFonts w:ascii="Open Sans" w:eastAsia="Times New Roman" w:hAnsi="Open Sans" w:cs="Helvetica"/>
          </w:rPr>
          <w:t>5</w:t>
        </w:r>
      </w:ins>
      <w:del w:id="19" w:author="Stuber, Shannon (DES)" w:date="2017-11-07T10:36:00Z">
        <w:r w:rsidDel="006129B9">
          <w:rPr>
            <w:rFonts w:ascii="Open Sans" w:eastAsia="Times New Roman" w:hAnsi="Open Sans" w:cs="Helvetica"/>
          </w:rPr>
          <w:delText>4</w:delText>
        </w:r>
      </w:del>
      <w:r>
        <w:rPr>
          <w:rFonts w:ascii="Open Sans" w:eastAsia="Times New Roman" w:hAnsi="Open Sans" w:cs="Helvetica"/>
        </w:rPr>
        <w:t>)</w:t>
      </w:r>
      <w:r w:rsidR="000D4206">
        <w:rPr>
          <w:rFonts w:ascii="Open Sans" w:eastAsia="Times New Roman" w:hAnsi="Open Sans" w:cs="Helvetica"/>
        </w:rPr>
        <w:t xml:space="preserve">"Joint self-insurance program" means any two or more </w:t>
      </w:r>
      <w:r>
        <w:rPr>
          <w:rFonts w:ascii="Open Sans" w:eastAsia="Times New Roman" w:hAnsi="Open Sans" w:cs="Helvetica"/>
        </w:rPr>
        <w:t>public benefit hospital</w:t>
      </w:r>
      <w:r w:rsidR="000D4206">
        <w:rPr>
          <w:rFonts w:ascii="Open Sans" w:eastAsia="Times New Roman" w:hAnsi="Open Sans" w:cs="Helvetica"/>
        </w:rPr>
        <w:t xml:space="preserve"> </w:t>
      </w:r>
      <w:proofErr w:type="gramStart"/>
      <w:r w:rsidR="000D4206">
        <w:rPr>
          <w:rFonts w:ascii="Open Sans" w:eastAsia="Times New Roman" w:hAnsi="Open Sans" w:cs="Helvetica"/>
        </w:rPr>
        <w:t>entities which</w:t>
      </w:r>
      <w:proofErr w:type="gramEnd"/>
      <w:r w:rsidR="000D4206">
        <w:rPr>
          <w:rFonts w:ascii="Open Sans" w:eastAsia="Times New Roman" w:hAnsi="Open Sans" w:cs="Helvetica"/>
        </w:rPr>
        <w:t xml:space="preserve"> have entered into a cooperative risk sharing agreement subject to regulation under </w:t>
      </w:r>
      <w:r w:rsidR="000D4206" w:rsidRPr="00D224AF">
        <w:rPr>
          <w:rFonts w:ascii="Open Sans" w:eastAsia="Times New Roman" w:hAnsi="Open Sans" w:cs="Helvetica"/>
          <w:highlight w:val="yellow"/>
        </w:rPr>
        <w:t xml:space="preserve">Chapter 221, Session </w:t>
      </w:r>
      <w:r w:rsidRPr="00D224AF">
        <w:rPr>
          <w:rFonts w:ascii="Open Sans" w:eastAsia="Times New Roman" w:hAnsi="Open Sans" w:cs="Helvetica"/>
          <w:highlight w:val="yellow"/>
        </w:rPr>
        <w:tab/>
      </w:r>
      <w:r>
        <w:rPr>
          <w:rFonts w:ascii="Open Sans" w:eastAsia="Times New Roman" w:hAnsi="Open Sans" w:cs="Helvetica"/>
          <w:highlight w:val="yellow"/>
        </w:rPr>
        <w:t>Laws of 2017</w:t>
      </w:r>
      <w:r w:rsidR="000D4206">
        <w:rPr>
          <w:rFonts w:ascii="Open Sans" w:eastAsia="Times New Roman" w:hAnsi="Open Sans" w:cs="Helvetica"/>
        </w:rPr>
        <w:t>.</w:t>
      </w:r>
    </w:p>
    <w:p w:rsidR="000D4206" w:rsidRDefault="000F0B88">
      <w:pPr>
        <w:ind w:firstLine="360"/>
        <w:divId w:val="1793862274"/>
        <w:rPr>
          <w:rFonts w:ascii="Open Sans" w:eastAsia="Times New Roman" w:hAnsi="Open Sans" w:cs="Helvetica"/>
        </w:rPr>
      </w:pPr>
      <w:proofErr w:type="gramStart"/>
      <w:r>
        <w:rPr>
          <w:rFonts w:ascii="Open Sans" w:eastAsia="Times New Roman" w:hAnsi="Open Sans" w:cs="Helvetica"/>
        </w:rPr>
        <w:t>(1</w:t>
      </w:r>
      <w:ins w:id="20" w:author="Stuber, Shannon (DES)" w:date="2017-11-07T10:36:00Z">
        <w:r w:rsidR="006129B9">
          <w:rPr>
            <w:rFonts w:ascii="Open Sans" w:eastAsia="Times New Roman" w:hAnsi="Open Sans" w:cs="Helvetica"/>
          </w:rPr>
          <w:t>6</w:t>
        </w:r>
      </w:ins>
      <w:del w:id="21" w:author="Stuber, Shannon (DES)" w:date="2017-11-07T10:36:00Z">
        <w:r w:rsidDel="006129B9">
          <w:rPr>
            <w:rFonts w:ascii="Open Sans" w:eastAsia="Times New Roman" w:hAnsi="Open Sans" w:cs="Helvetica"/>
          </w:rPr>
          <w:delText>5</w:delText>
        </w:r>
      </w:del>
      <w:r w:rsidR="000D4206">
        <w:rPr>
          <w:rFonts w:ascii="Open Sans" w:eastAsia="Times New Roman" w:hAnsi="Open Sans" w:cs="Helvetica"/>
        </w:rPr>
        <w:t>) "Jury verdict value" means the claim value established on an individual case basis by the entity's analysis of the jury verdict results within a jurisdiction in addition to other factors including, but not limited to, severity of injury or damage, length of recovery, credibility of parties and witnesses, ability of attorney, sympathy factors, degree of negligence of the parties and contribution or recovery from other sources.</w:t>
      </w:r>
      <w:proofErr w:type="gramEnd"/>
    </w:p>
    <w:p w:rsidR="00B851AC" w:rsidRDefault="000F0B88" w:rsidP="00D224AF">
      <w:pPr>
        <w:ind w:firstLine="360"/>
        <w:divId w:val="1666203478"/>
        <w:rPr>
          <w:ins w:id="22" w:author="Stuber, Shannon (DES)" w:date="2017-11-07T10:31:00Z"/>
          <w:rFonts w:ascii="Open Sans" w:eastAsia="Times New Roman" w:hAnsi="Open Sans" w:cs="Helvetica"/>
        </w:rPr>
      </w:pPr>
      <w:r>
        <w:rPr>
          <w:rFonts w:ascii="Open Sans" w:eastAsia="Times New Roman" w:hAnsi="Open Sans" w:cs="Helvetica"/>
        </w:rPr>
        <w:t>(1</w:t>
      </w:r>
      <w:ins w:id="23" w:author="Stuber, Shannon (DES)" w:date="2017-11-07T10:36:00Z">
        <w:r w:rsidR="006129B9">
          <w:rPr>
            <w:rFonts w:ascii="Open Sans" w:eastAsia="Times New Roman" w:hAnsi="Open Sans" w:cs="Helvetica"/>
          </w:rPr>
          <w:t>7</w:t>
        </w:r>
      </w:ins>
      <w:del w:id="24" w:author="Stuber, Shannon (DES)" w:date="2017-11-07T10:36:00Z">
        <w:r w:rsidDel="006129B9">
          <w:rPr>
            <w:rFonts w:ascii="Open Sans" w:eastAsia="Times New Roman" w:hAnsi="Open Sans" w:cs="Helvetica"/>
          </w:rPr>
          <w:delText>6</w:delText>
        </w:r>
      </w:del>
      <w:r w:rsidR="000D4206">
        <w:rPr>
          <w:rFonts w:ascii="Open Sans" w:eastAsia="Times New Roman" w:hAnsi="Open Sans" w:cs="Helvetica"/>
        </w:rPr>
        <w:t xml:space="preserve">) "Member" means a </w:t>
      </w:r>
      <w:r w:rsidR="00D224AF">
        <w:rPr>
          <w:rFonts w:ascii="Open Sans" w:eastAsia="Times New Roman" w:hAnsi="Open Sans" w:cs="Helvetica"/>
        </w:rPr>
        <w:t xml:space="preserve">public benefit hospital </w:t>
      </w:r>
      <w:r w:rsidR="000D4206">
        <w:rPr>
          <w:rFonts w:ascii="Open Sans" w:eastAsia="Times New Roman" w:hAnsi="Open Sans" w:cs="Helvetica"/>
        </w:rPr>
        <w:t xml:space="preserve">entity </w:t>
      </w:r>
      <w:r w:rsidR="00D224AF">
        <w:rPr>
          <w:rFonts w:ascii="Open Sans" w:eastAsia="Times New Roman" w:hAnsi="Open Sans" w:cs="Helvetica"/>
        </w:rPr>
        <w:t>as described in Chapter 221, Session Laws of 2017 and</w:t>
      </w:r>
      <w:ins w:id="25" w:author="Stuber, Shannon (DES)" w:date="2017-11-07T10:28:00Z">
        <w:r w:rsidR="00B851AC">
          <w:rPr>
            <w:rFonts w:ascii="Open Sans" w:eastAsia="Times New Roman" w:hAnsi="Open Sans" w:cs="Helvetica"/>
          </w:rPr>
          <w:t xml:space="preserve"> </w:t>
        </w:r>
      </w:ins>
    </w:p>
    <w:p w:rsidR="000D4206" w:rsidDel="00B851AC" w:rsidRDefault="00B851AC" w:rsidP="0059776D">
      <w:pPr>
        <w:ind w:firstLine="360"/>
        <w:divId w:val="1666203478"/>
        <w:rPr>
          <w:del w:id="26" w:author="Stuber, Shannon (DES)" w:date="2017-11-07T10:28:00Z"/>
          <w:rFonts w:ascii="Open Sans" w:eastAsia="Times New Roman" w:hAnsi="Open Sans" w:cs="Helvetica"/>
        </w:rPr>
      </w:pPr>
      <w:ins w:id="27" w:author="Stuber, Shannon (DES)" w:date="2017-11-07T10:31:00Z">
        <w:r>
          <w:rPr>
            <w:rFonts w:ascii="Open Sans" w:eastAsia="Times New Roman" w:hAnsi="Open Sans" w:cs="Helvetica"/>
          </w:rPr>
          <w:t>(a) I</w:t>
        </w:r>
      </w:ins>
      <w:ins w:id="28" w:author="Stuber, Shannon (DES)" w:date="2017-11-07T10:28:00Z">
        <w:r>
          <w:rPr>
            <w:rFonts w:ascii="Open Sans" w:eastAsia="Times New Roman" w:hAnsi="Open Sans" w:cs="Helvetica"/>
          </w:rPr>
          <w:t>s</w:t>
        </w:r>
      </w:ins>
      <w:ins w:id="29" w:author="Stuber, Shannon (DES)" w:date="2017-11-07T10:29:00Z">
        <w:r>
          <w:rPr>
            <w:rFonts w:ascii="Open Sans" w:eastAsia="Times New Roman" w:hAnsi="Open Sans" w:cs="Helvetica"/>
          </w:rPr>
          <w:t xml:space="preserve"> a signatory to the joint self-insurance program</w:t>
        </w:r>
      </w:ins>
      <w:ins w:id="30" w:author="Stuber, Shannon (DES)" w:date="2017-11-07T10:30:00Z">
        <w:r>
          <w:rPr>
            <w:rFonts w:ascii="Open Sans" w:eastAsia="Times New Roman" w:hAnsi="Open Sans" w:cs="Helvetica"/>
          </w:rPr>
          <w:t xml:space="preserve">’s </w:t>
        </w:r>
      </w:ins>
      <w:ins w:id="31" w:author="Stuber, Shannon (DES)" w:date="2017-11-07T10:31:00Z">
        <w:r>
          <w:rPr>
            <w:rFonts w:ascii="Open Sans" w:eastAsia="Times New Roman" w:hAnsi="Open Sans" w:cs="Helvetica"/>
          </w:rPr>
          <w:t>foundation agreement; and</w:t>
        </w:r>
      </w:ins>
    </w:p>
    <w:p w:rsidR="000D4206" w:rsidDel="00B851AC" w:rsidRDefault="000D4206" w:rsidP="00B851AC">
      <w:pPr>
        <w:ind w:firstLine="360"/>
        <w:divId w:val="1666203478"/>
        <w:rPr>
          <w:del w:id="32" w:author="Stuber, Shannon (DES)" w:date="2017-11-07T10:30:00Z"/>
          <w:rFonts w:ascii="Open Sans" w:eastAsia="Times New Roman" w:hAnsi="Open Sans" w:cs="Helvetica"/>
        </w:rPr>
      </w:pPr>
      <w:del w:id="33" w:author="Stuber, Shannon (DES)" w:date="2017-11-07T10:28:00Z">
        <w:r w:rsidDel="00B851AC">
          <w:rPr>
            <w:rFonts w:ascii="Open Sans" w:eastAsia="Times New Roman" w:hAnsi="Open Sans" w:cs="Helvetica"/>
          </w:rPr>
          <w:delText>(a) I</w:delText>
        </w:r>
      </w:del>
      <w:del w:id="34" w:author="Stuber, Shannon (DES)" w:date="2017-11-07T10:29:00Z">
        <w:r w:rsidDel="00B851AC">
          <w:rPr>
            <w:rFonts w:ascii="Open Sans" w:eastAsia="Times New Roman" w:hAnsi="Open Sans" w:cs="Helvetica"/>
          </w:rPr>
          <w:delText xml:space="preserve">s </w:delText>
        </w:r>
      </w:del>
      <w:del w:id="35" w:author="Stuber, Shannon (DES)" w:date="2017-11-07T10:30:00Z">
        <w:r w:rsidDel="00B851AC">
          <w:rPr>
            <w:rFonts w:ascii="Open Sans" w:eastAsia="Times New Roman" w:hAnsi="Open Sans" w:cs="Helvetica"/>
          </w:rPr>
          <w:delText xml:space="preserve">a signatory to </w:delText>
        </w:r>
        <w:r w:rsidR="00D224AF" w:rsidDel="00B851AC">
          <w:rPr>
            <w:rFonts w:ascii="Open Sans" w:eastAsia="Times New Roman" w:hAnsi="Open Sans" w:cs="Helvetica"/>
          </w:rPr>
          <w:delText>the</w:delText>
        </w:r>
        <w:r w:rsidDel="00B851AC">
          <w:rPr>
            <w:rFonts w:ascii="Open Sans" w:eastAsia="Times New Roman" w:hAnsi="Open Sans" w:cs="Helvetica"/>
          </w:rPr>
          <w:delText xml:space="preserve"> joint insurance program's </w:delText>
        </w:r>
        <w:r w:rsidR="00D224AF" w:rsidDel="00B851AC">
          <w:rPr>
            <w:rFonts w:ascii="Open Sans" w:eastAsia="Times New Roman" w:hAnsi="Open Sans" w:cs="Helvetica"/>
          </w:rPr>
          <w:delText>interlocal</w:delText>
        </w:r>
        <w:r w:rsidDel="00B851AC">
          <w:rPr>
            <w:rFonts w:ascii="Open Sans" w:eastAsia="Times New Roman" w:hAnsi="Open Sans" w:cs="Helvetica"/>
          </w:rPr>
          <w:delText xml:space="preserve"> agreement;</w:delText>
        </w:r>
      </w:del>
    </w:p>
    <w:p w:rsidR="000D4206" w:rsidDel="00B851AC" w:rsidRDefault="000D4206">
      <w:pPr>
        <w:ind w:firstLine="360"/>
        <w:divId w:val="1312247834"/>
        <w:rPr>
          <w:del w:id="36" w:author="Stuber, Shannon (DES)" w:date="2017-11-07T10:30:00Z"/>
          <w:rFonts w:ascii="Open Sans" w:eastAsia="Times New Roman" w:hAnsi="Open Sans" w:cs="Helvetica"/>
        </w:rPr>
      </w:pPr>
      <w:del w:id="37" w:author="Stuber, Shannon (DES)" w:date="2017-11-07T10:28:00Z">
        <w:r w:rsidDel="00B851AC">
          <w:rPr>
            <w:rFonts w:ascii="Open Sans" w:eastAsia="Times New Roman" w:hAnsi="Open Sans" w:cs="Helvetica"/>
          </w:rPr>
          <w:delText>(b) Agrees to future assessments or reassessments as part of the program's joint self-insurance program</w:delText>
        </w:r>
      </w:del>
      <w:del w:id="38" w:author="Stuber, Shannon (DES)" w:date="2017-11-07T10:30:00Z">
        <w:r w:rsidDel="00B851AC">
          <w:rPr>
            <w:rFonts w:ascii="Open Sans" w:eastAsia="Times New Roman" w:hAnsi="Open Sans" w:cs="Helvetica"/>
          </w:rPr>
          <w:delText>; and</w:delText>
        </w:r>
      </w:del>
    </w:p>
    <w:p w:rsidR="000D4206" w:rsidRDefault="000D4206" w:rsidP="00B851AC">
      <w:pPr>
        <w:ind w:firstLine="360"/>
        <w:divId w:val="1666203478"/>
        <w:rPr>
          <w:rFonts w:ascii="Open Sans" w:eastAsia="Times New Roman" w:hAnsi="Open Sans" w:cs="Helvetica"/>
        </w:rPr>
      </w:pPr>
      <w:del w:id="39" w:author="Stuber, Shannon (DES)" w:date="2017-11-07T10:30:00Z">
        <w:r w:rsidDel="00B851AC">
          <w:rPr>
            <w:rFonts w:ascii="Open Sans" w:eastAsia="Times New Roman" w:hAnsi="Open Sans" w:cs="Helvetica"/>
          </w:rPr>
          <w:delText>(c)</w:delText>
        </w:r>
      </w:del>
      <w:ins w:id="40" w:author="Stuber, Shannon (DES)" w:date="2017-11-07T10:32:00Z">
        <w:r w:rsidR="00B851AC">
          <w:rPr>
            <w:rFonts w:ascii="Open Sans" w:eastAsia="Times New Roman" w:hAnsi="Open Sans" w:cs="Helvetica"/>
          </w:rPr>
          <w:t>(b)</w:t>
        </w:r>
      </w:ins>
      <w:r>
        <w:rPr>
          <w:rFonts w:ascii="Open Sans" w:eastAsia="Times New Roman" w:hAnsi="Open Sans" w:cs="Helvetica"/>
        </w:rPr>
        <w:t xml:space="preserve"> Is a past or present participant in the excess or self-insured retention portion of the pool's insurance program subject to regulation under </w:t>
      </w:r>
      <w:r w:rsidR="003C564C" w:rsidRPr="000D4206">
        <w:rPr>
          <w:rFonts w:ascii="Open Sans" w:eastAsia="Times New Roman" w:hAnsi="Open Sans" w:cs="Helvetica"/>
          <w:highlight w:val="yellow"/>
        </w:rPr>
        <w:t xml:space="preserve">Chapter 221, </w:t>
      </w:r>
      <w:r w:rsidRPr="000D4206">
        <w:rPr>
          <w:rFonts w:ascii="Open Sans" w:eastAsia="Times New Roman" w:hAnsi="Open Sans" w:cs="Helvetica"/>
          <w:highlight w:val="yellow"/>
        </w:rPr>
        <w:t xml:space="preserve">Session </w:t>
      </w:r>
      <w:r w:rsidR="003C564C" w:rsidRPr="000D4206">
        <w:rPr>
          <w:rFonts w:ascii="Open Sans" w:eastAsia="Times New Roman" w:hAnsi="Open Sans" w:cs="Helvetica"/>
          <w:highlight w:val="yellow"/>
        </w:rPr>
        <w:t xml:space="preserve">Laws of </w:t>
      </w:r>
      <w:proofErr w:type="gramStart"/>
      <w:r w:rsidR="003C564C" w:rsidRPr="000D4206">
        <w:rPr>
          <w:rFonts w:ascii="Open Sans" w:eastAsia="Times New Roman" w:hAnsi="Open Sans" w:cs="Helvetica"/>
          <w:highlight w:val="yellow"/>
        </w:rPr>
        <w:t>2017</w:t>
      </w:r>
      <w:r>
        <w:rPr>
          <w:rFonts w:ascii="Open Sans" w:eastAsia="Times New Roman" w:hAnsi="Open Sans" w:cs="Helvetica"/>
        </w:rPr>
        <w:t>.</w:t>
      </w:r>
      <w:proofErr w:type="gramEnd"/>
    </w:p>
    <w:p w:rsidR="006129B9" w:rsidRDefault="000D4206">
      <w:pPr>
        <w:ind w:firstLine="360"/>
        <w:divId w:val="206645500"/>
        <w:rPr>
          <w:rFonts w:ascii="Open Sans" w:eastAsia="Times New Roman" w:hAnsi="Open Sans" w:cs="Helvetica"/>
        </w:rPr>
      </w:pPr>
      <w:r>
        <w:rPr>
          <w:rFonts w:ascii="Open Sans" w:eastAsia="Times New Roman" w:hAnsi="Open Sans" w:cs="Helvetica"/>
        </w:rPr>
        <w:t>(1</w:t>
      </w:r>
      <w:ins w:id="41" w:author="Stuber, Shannon (DES)" w:date="2017-11-07T10:36:00Z">
        <w:r w:rsidR="006129B9">
          <w:rPr>
            <w:rFonts w:ascii="Open Sans" w:eastAsia="Times New Roman" w:hAnsi="Open Sans" w:cs="Helvetica"/>
          </w:rPr>
          <w:t>8</w:t>
        </w:r>
      </w:ins>
      <w:del w:id="42" w:author="Stuber, Shannon (DES)" w:date="2017-11-07T10:36:00Z">
        <w:r w:rsidR="000F0B88" w:rsidDel="006129B9">
          <w:rPr>
            <w:rFonts w:ascii="Open Sans" w:eastAsia="Times New Roman" w:hAnsi="Open Sans" w:cs="Helvetica"/>
          </w:rPr>
          <w:delText>7</w:delText>
        </w:r>
      </w:del>
      <w:r>
        <w:rPr>
          <w:rFonts w:ascii="Open Sans" w:eastAsia="Times New Roman" w:hAnsi="Open Sans" w:cs="Helvetica"/>
        </w:rPr>
        <w:t xml:space="preserve">) "Primary assets" means cash and investments (less any </w:t>
      </w:r>
      <w:proofErr w:type="spellStart"/>
      <w:r>
        <w:rPr>
          <w:rFonts w:ascii="Open Sans" w:eastAsia="Times New Roman" w:hAnsi="Open Sans" w:cs="Helvetica"/>
        </w:rPr>
        <w:t>nonclaims</w:t>
      </w:r>
      <w:proofErr w:type="spellEnd"/>
      <w:r>
        <w:rPr>
          <w:rFonts w:ascii="Open Sans" w:eastAsia="Times New Roman" w:hAnsi="Open Sans" w:cs="Helvetica"/>
        </w:rPr>
        <w:t xml:space="preserve"> liabilities).</w:t>
      </w:r>
    </w:p>
    <w:p w:rsidR="000F0B88" w:rsidRDefault="000F0B88" w:rsidP="000F0B88">
      <w:pPr>
        <w:ind w:firstLine="360"/>
        <w:divId w:val="1306012735"/>
        <w:rPr>
          <w:rFonts w:ascii="Open Sans" w:eastAsia="Times New Roman" w:hAnsi="Open Sans" w:cs="Helvetica"/>
        </w:rPr>
      </w:pPr>
      <w:r>
        <w:rPr>
          <w:rFonts w:ascii="Open Sans" w:eastAsia="Times New Roman" w:hAnsi="Open Sans" w:cs="Helvetica"/>
        </w:rPr>
        <w:t>(1</w:t>
      </w:r>
      <w:ins w:id="43" w:author="Stuber, Shannon (DES)" w:date="2017-11-07T10:41:00Z">
        <w:r w:rsidR="006129B9">
          <w:rPr>
            <w:rFonts w:ascii="Open Sans" w:eastAsia="Times New Roman" w:hAnsi="Open Sans" w:cs="Helvetica"/>
          </w:rPr>
          <w:t>9</w:t>
        </w:r>
      </w:ins>
      <w:del w:id="44" w:author="Stuber, Shannon (DES)" w:date="2017-11-07T10:41:00Z">
        <w:r w:rsidDel="006129B9">
          <w:rPr>
            <w:rFonts w:ascii="Open Sans" w:eastAsia="Times New Roman" w:hAnsi="Open Sans" w:cs="Helvetica"/>
          </w:rPr>
          <w:delText>8</w:delText>
        </w:r>
      </w:del>
      <w:r w:rsidR="000D4206">
        <w:rPr>
          <w:rFonts w:ascii="Open Sans" w:eastAsia="Times New Roman" w:hAnsi="Open Sans" w:cs="Helvetica"/>
        </w:rPr>
        <w:t xml:space="preserve">) "Reassessment" means additional moneys paid by the members to </w:t>
      </w:r>
      <w:r>
        <w:rPr>
          <w:rFonts w:ascii="Open Sans" w:eastAsia="Times New Roman" w:hAnsi="Open Sans" w:cs="Helvetica"/>
        </w:rPr>
        <w:t>a joint self-insurance program</w:t>
      </w:r>
      <w:ins w:id="45" w:author="Stuber, Shannon (DES)" w:date="2017-11-07T10:57:00Z">
        <w:r w:rsidR="0088435D">
          <w:rPr>
            <w:rFonts w:ascii="Open Sans" w:eastAsia="Times New Roman" w:hAnsi="Open Sans" w:cs="Helvetica"/>
          </w:rPr>
          <w:t xml:space="preserve"> if allowed by law</w:t>
        </w:r>
      </w:ins>
      <w:r>
        <w:rPr>
          <w:rFonts w:ascii="Open Sans" w:eastAsia="Times New Roman" w:hAnsi="Open Sans" w:cs="Helvetica"/>
        </w:rPr>
        <w:t>.</w:t>
      </w:r>
    </w:p>
    <w:p w:rsidR="000D4206" w:rsidRDefault="000D4206" w:rsidP="006129B9">
      <w:pPr>
        <w:ind w:firstLine="360"/>
        <w:divId w:val="1306012735"/>
        <w:rPr>
          <w:rFonts w:ascii="Open Sans" w:eastAsia="Times New Roman" w:hAnsi="Open Sans" w:cs="Helvetica"/>
        </w:rPr>
      </w:pPr>
      <w:proofErr w:type="gramStart"/>
      <w:r>
        <w:rPr>
          <w:rFonts w:ascii="Open Sans" w:eastAsia="Times New Roman" w:hAnsi="Open Sans" w:cs="Helvetica"/>
        </w:rPr>
        <w:t>(</w:t>
      </w:r>
      <w:del w:id="46" w:author="Stuber, Shannon (DES)" w:date="2017-11-07T10:41:00Z">
        <w:r w:rsidR="000F0B88" w:rsidDel="006129B9">
          <w:rPr>
            <w:rFonts w:ascii="Open Sans" w:eastAsia="Times New Roman" w:hAnsi="Open Sans" w:cs="Helvetica"/>
          </w:rPr>
          <w:delText>19</w:delText>
        </w:r>
      </w:del>
      <w:ins w:id="47" w:author="Stuber, Shannon (DES)" w:date="2017-11-07T10:41:00Z">
        <w:r w:rsidR="006129B9">
          <w:rPr>
            <w:rFonts w:ascii="Open Sans" w:eastAsia="Times New Roman" w:hAnsi="Open Sans" w:cs="Helvetica"/>
          </w:rPr>
          <w:t>20</w:t>
        </w:r>
      </w:ins>
      <w:r>
        <w:rPr>
          <w:rFonts w:ascii="Open Sans" w:eastAsia="Times New Roman" w:hAnsi="Open Sans" w:cs="Helvetica"/>
        </w:rPr>
        <w:t xml:space="preserve">) "Risk sharing" means a decision by the members of a joint self-insurance program to jointly absorb certain or specified financial exposures to risks of loss through the creation of a formal program of advance funding of actuarially determined anticipated losses; and/or joint purchase of insurance or reinsurance as a member of a joint self-insurance program formed </w:t>
      </w:r>
      <w:r w:rsidRPr="000D4206">
        <w:rPr>
          <w:rFonts w:ascii="Open Sans" w:eastAsia="Times New Roman" w:hAnsi="Open Sans" w:cs="Helvetica"/>
          <w:highlight w:val="yellow"/>
        </w:rPr>
        <w:t xml:space="preserve">Chapter 221, Session </w:t>
      </w:r>
      <w:r w:rsidRPr="000D4206">
        <w:rPr>
          <w:rFonts w:ascii="Open Sans" w:eastAsia="Times New Roman" w:hAnsi="Open Sans" w:cs="Helvetica"/>
        </w:rPr>
        <w:t>Laws of 2017</w:t>
      </w:r>
      <w:r>
        <w:rPr>
          <w:rFonts w:ascii="Open Sans" w:eastAsia="Times New Roman" w:hAnsi="Open Sans" w:cs="Helvetica"/>
        </w:rPr>
        <w:t>.</w:t>
      </w:r>
      <w:proofErr w:type="gramEnd"/>
    </w:p>
    <w:p w:rsidR="000D4206" w:rsidRDefault="000F0B88" w:rsidP="000D4206">
      <w:pPr>
        <w:ind w:firstLine="360"/>
        <w:divId w:val="1936597108"/>
        <w:rPr>
          <w:rFonts w:ascii="Open Sans" w:eastAsia="Times New Roman" w:hAnsi="Open Sans" w:cs="Helvetica"/>
        </w:rPr>
      </w:pPr>
      <w:r>
        <w:rPr>
          <w:rFonts w:ascii="Open Sans" w:eastAsia="Times New Roman" w:hAnsi="Open Sans" w:cs="Helvetica"/>
        </w:rPr>
        <w:t>(2</w:t>
      </w:r>
      <w:ins w:id="48" w:author="Stuber, Shannon (DES)" w:date="2017-11-07T10:41:00Z">
        <w:r w:rsidR="006129B9">
          <w:rPr>
            <w:rFonts w:ascii="Open Sans" w:eastAsia="Times New Roman" w:hAnsi="Open Sans" w:cs="Helvetica"/>
          </w:rPr>
          <w:t>1</w:t>
        </w:r>
      </w:ins>
      <w:del w:id="49" w:author="Stuber, Shannon (DES)" w:date="2017-11-07T10:41:00Z">
        <w:r w:rsidDel="006129B9">
          <w:rPr>
            <w:rFonts w:ascii="Open Sans" w:eastAsia="Times New Roman" w:hAnsi="Open Sans" w:cs="Helvetica"/>
          </w:rPr>
          <w:delText>0</w:delText>
        </w:r>
      </w:del>
      <w:r w:rsidR="000D4206">
        <w:rPr>
          <w:rFonts w:ascii="Open Sans" w:eastAsia="Times New Roman" w:hAnsi="Open Sans" w:cs="Helvetica"/>
        </w:rPr>
        <w:t xml:space="preserve">) "Secondary assets" means insurance receivables, real estate or other assets (less any </w:t>
      </w:r>
      <w:proofErr w:type="spellStart"/>
      <w:r w:rsidR="000D4206">
        <w:rPr>
          <w:rFonts w:ascii="Open Sans" w:eastAsia="Times New Roman" w:hAnsi="Open Sans" w:cs="Helvetica"/>
        </w:rPr>
        <w:t>nonclaims</w:t>
      </w:r>
      <w:proofErr w:type="spellEnd"/>
      <w:r w:rsidR="000D4206">
        <w:rPr>
          <w:rFonts w:ascii="Open Sans" w:eastAsia="Times New Roman" w:hAnsi="Open Sans" w:cs="Helvetica"/>
        </w:rPr>
        <w:t xml:space="preserve"> liabilities) the value of which </w:t>
      </w:r>
      <w:proofErr w:type="gramStart"/>
      <w:r w:rsidR="000D4206">
        <w:rPr>
          <w:rFonts w:ascii="Open Sans" w:eastAsia="Times New Roman" w:hAnsi="Open Sans" w:cs="Helvetica"/>
        </w:rPr>
        <w:t>can be independently verified</w:t>
      </w:r>
      <w:proofErr w:type="gramEnd"/>
      <w:r w:rsidR="000D4206">
        <w:rPr>
          <w:rFonts w:ascii="Open Sans" w:eastAsia="Times New Roman" w:hAnsi="Open Sans" w:cs="Helvetica"/>
        </w:rPr>
        <w:t xml:space="preserve"> by the state risk manager.</w:t>
      </w:r>
    </w:p>
    <w:p w:rsidR="000F0B88" w:rsidRDefault="000F0B88" w:rsidP="000F0B88">
      <w:pPr>
        <w:ind w:firstLine="360"/>
        <w:divId w:val="11272413"/>
        <w:rPr>
          <w:rFonts w:ascii="Open Sans" w:eastAsia="Times New Roman" w:hAnsi="Open Sans" w:cs="Helvetica"/>
        </w:rPr>
      </w:pPr>
      <w:r>
        <w:rPr>
          <w:rFonts w:ascii="Open Sans" w:eastAsia="Times New Roman" w:hAnsi="Open Sans" w:cs="Helvetica"/>
        </w:rPr>
        <w:t>(2</w:t>
      </w:r>
      <w:ins w:id="50" w:author="Stuber, Shannon (DES)" w:date="2017-11-07T10:41:00Z">
        <w:r w:rsidR="006129B9">
          <w:rPr>
            <w:rFonts w:ascii="Open Sans" w:eastAsia="Times New Roman" w:hAnsi="Open Sans" w:cs="Helvetica"/>
          </w:rPr>
          <w:t>2</w:t>
        </w:r>
      </w:ins>
      <w:del w:id="51" w:author="Stuber, Shannon (DES)" w:date="2017-11-07T10:41:00Z">
        <w:r w:rsidDel="006129B9">
          <w:rPr>
            <w:rFonts w:ascii="Open Sans" w:eastAsia="Times New Roman" w:hAnsi="Open Sans" w:cs="Helvetica"/>
          </w:rPr>
          <w:delText>1</w:delText>
        </w:r>
      </w:del>
      <w:r w:rsidR="000D4206">
        <w:rPr>
          <w:rFonts w:ascii="Open Sans" w:eastAsia="Times New Roman" w:hAnsi="Open Sans" w:cs="Helvetica"/>
        </w:rPr>
        <w:t xml:space="preserve">) "Self-insurance program" means any individual or joint self-insurance program required by </w:t>
      </w:r>
      <w:r w:rsidRPr="000D4206">
        <w:rPr>
          <w:rFonts w:ascii="Open Sans" w:eastAsia="Times New Roman" w:hAnsi="Open Sans" w:cs="Helvetica"/>
          <w:highlight w:val="yellow"/>
        </w:rPr>
        <w:t>Chapter 221, Session Laws of 2017</w:t>
      </w:r>
      <w:r w:rsidR="000D4206">
        <w:rPr>
          <w:rFonts w:ascii="Open Sans" w:eastAsia="Times New Roman" w:hAnsi="Open Sans" w:cs="Helvetica"/>
        </w:rPr>
        <w:t xml:space="preserve"> to comply with this chapter.</w:t>
      </w:r>
    </w:p>
    <w:p w:rsidR="000D4206" w:rsidRDefault="000F0B88" w:rsidP="000F0B88">
      <w:pPr>
        <w:ind w:firstLine="360"/>
        <w:divId w:val="11272413"/>
        <w:rPr>
          <w:rFonts w:ascii="Open Sans" w:eastAsia="Times New Roman" w:hAnsi="Open Sans" w:cs="Helvetica"/>
        </w:rPr>
      </w:pPr>
      <w:r>
        <w:rPr>
          <w:rFonts w:ascii="Open Sans" w:eastAsia="Times New Roman" w:hAnsi="Open Sans" w:cs="Helvetica"/>
        </w:rPr>
        <w:t>(2</w:t>
      </w:r>
      <w:ins w:id="52" w:author="Stuber, Shannon (DES)" w:date="2017-11-07T10:41:00Z">
        <w:r w:rsidR="006129B9">
          <w:rPr>
            <w:rFonts w:ascii="Open Sans" w:eastAsia="Times New Roman" w:hAnsi="Open Sans" w:cs="Helvetica"/>
          </w:rPr>
          <w:t>3</w:t>
        </w:r>
      </w:ins>
      <w:del w:id="53" w:author="Stuber, Shannon (DES)" w:date="2017-11-07T10:41:00Z">
        <w:r w:rsidDel="006129B9">
          <w:rPr>
            <w:rFonts w:ascii="Open Sans" w:eastAsia="Times New Roman" w:hAnsi="Open Sans" w:cs="Helvetica"/>
          </w:rPr>
          <w:delText>2</w:delText>
        </w:r>
      </w:del>
      <w:r w:rsidR="000D4206">
        <w:rPr>
          <w:rFonts w:ascii="Open Sans" w:eastAsia="Times New Roman" w:hAnsi="Open Sans" w:cs="Helvetica"/>
        </w:rPr>
        <w:t xml:space="preserve">) "Services" means administrative, electronic, management, loss prevention, training or other support </w:t>
      </w:r>
      <w:proofErr w:type="gramStart"/>
      <w:r w:rsidR="000D4206">
        <w:rPr>
          <w:rFonts w:ascii="Open Sans" w:eastAsia="Times New Roman" w:hAnsi="Open Sans" w:cs="Helvetica"/>
        </w:rPr>
        <w:t>services which</w:t>
      </w:r>
      <w:proofErr w:type="gramEnd"/>
      <w:r w:rsidR="000D4206">
        <w:rPr>
          <w:rFonts w:ascii="Open Sans" w:eastAsia="Times New Roman" w:hAnsi="Open Sans" w:cs="Helvetica"/>
        </w:rPr>
        <w:t xml:space="preserve"> do not include the participation in or purchase of the pools excess or self-insured insurance programs.</w:t>
      </w:r>
    </w:p>
    <w:p w:rsidR="000D4206" w:rsidRDefault="000F0B88">
      <w:pPr>
        <w:ind w:firstLine="360"/>
        <w:divId w:val="815489637"/>
        <w:rPr>
          <w:rFonts w:ascii="Open Sans" w:eastAsia="Times New Roman" w:hAnsi="Open Sans" w:cs="Helvetica"/>
        </w:rPr>
      </w:pPr>
      <w:r>
        <w:rPr>
          <w:rFonts w:ascii="Open Sans" w:eastAsia="Times New Roman" w:hAnsi="Open Sans" w:cs="Helvetica"/>
        </w:rPr>
        <w:t>(2</w:t>
      </w:r>
      <w:ins w:id="54" w:author="Stuber, Shannon (DES)" w:date="2017-11-07T10:42:00Z">
        <w:r w:rsidR="006129B9">
          <w:rPr>
            <w:rFonts w:ascii="Open Sans" w:eastAsia="Times New Roman" w:hAnsi="Open Sans" w:cs="Helvetica"/>
          </w:rPr>
          <w:t>4</w:t>
        </w:r>
      </w:ins>
      <w:del w:id="55" w:author="Stuber, Shannon (DES)" w:date="2017-11-07T10:41:00Z">
        <w:r w:rsidDel="006129B9">
          <w:rPr>
            <w:rFonts w:ascii="Open Sans" w:eastAsia="Times New Roman" w:hAnsi="Open Sans" w:cs="Helvetica"/>
          </w:rPr>
          <w:delText>3</w:delText>
        </w:r>
      </w:del>
      <w:r w:rsidR="000D4206">
        <w:rPr>
          <w:rFonts w:ascii="Open Sans" w:eastAsia="Times New Roman" w:hAnsi="Open Sans" w:cs="Helvetica"/>
        </w:rPr>
        <w:t>) "Stop-loss insurance" means a promise by an insurance company that it will cover losses of the entity it insures over and above an agreed-upon aggregated amount.</w:t>
      </w:r>
    </w:p>
    <w:p w:rsidR="000D4206" w:rsidRDefault="000F0B88" w:rsidP="006129B9">
      <w:pPr>
        <w:ind w:firstLine="360"/>
        <w:divId w:val="1393311332"/>
        <w:rPr>
          <w:rFonts w:ascii="Open Sans" w:eastAsia="Times New Roman" w:hAnsi="Open Sans" w:cs="Helvetica"/>
        </w:rPr>
      </w:pPr>
      <w:r>
        <w:rPr>
          <w:rFonts w:ascii="Open Sans" w:eastAsia="Times New Roman" w:hAnsi="Open Sans" w:cs="Helvetica"/>
        </w:rPr>
        <w:t>(2</w:t>
      </w:r>
      <w:ins w:id="56" w:author="Stuber, Shannon (DES)" w:date="2017-11-07T10:41:00Z">
        <w:r w:rsidR="006129B9">
          <w:rPr>
            <w:rFonts w:ascii="Open Sans" w:eastAsia="Times New Roman" w:hAnsi="Open Sans" w:cs="Helvetica"/>
          </w:rPr>
          <w:t>5</w:t>
        </w:r>
      </w:ins>
      <w:del w:id="57" w:author="Stuber, Shannon (DES)" w:date="2017-11-07T10:41:00Z">
        <w:r w:rsidDel="006129B9">
          <w:rPr>
            <w:rFonts w:ascii="Open Sans" w:eastAsia="Times New Roman" w:hAnsi="Open Sans" w:cs="Helvetica"/>
          </w:rPr>
          <w:delText>4</w:delText>
        </w:r>
      </w:del>
      <w:r w:rsidR="000D4206">
        <w:rPr>
          <w:rFonts w:ascii="Open Sans" w:eastAsia="Times New Roman" w:hAnsi="Open Sans" w:cs="Helvetica"/>
        </w:rPr>
        <w:t>) "Third-party administrator" means an independent association, agency, entity or enterprise which, through a contractual agreement, provides one or more of the following ongoing services: Pool management or administration services, claims administration services, risk management services, or services for the design, implementation, or termination of an individual or joint self-insurance program.</w:t>
      </w:r>
    </w:p>
    <w:p w:rsidR="000D4206" w:rsidRDefault="00642946" w:rsidP="00E0728C">
      <w:pPr>
        <w:ind w:firstLine="360"/>
        <w:divId w:val="798916008"/>
        <w:rPr>
          <w:rFonts w:ascii="Open Sans" w:eastAsia="Times New Roman" w:hAnsi="Open Sans" w:cs="Helvetica"/>
        </w:rPr>
      </w:pPr>
      <w:r>
        <w:rPr>
          <w:rFonts w:ascii="Open Sans" w:eastAsia="Times New Roman" w:hAnsi="Open Sans" w:cs="Helvetica"/>
        </w:rPr>
        <w:t>(2</w:t>
      </w:r>
      <w:ins w:id="58" w:author="Stuber, Shannon (DES)" w:date="2017-11-07T10:42:00Z">
        <w:r w:rsidR="00E0728C">
          <w:rPr>
            <w:rFonts w:ascii="Open Sans" w:eastAsia="Times New Roman" w:hAnsi="Open Sans" w:cs="Helvetica"/>
          </w:rPr>
          <w:t>6</w:t>
        </w:r>
      </w:ins>
      <w:del w:id="59" w:author="Stuber, Shannon (DES)" w:date="2017-11-07T10:42:00Z">
        <w:r w:rsidDel="00E0728C">
          <w:rPr>
            <w:rFonts w:ascii="Open Sans" w:eastAsia="Times New Roman" w:hAnsi="Open Sans" w:cs="Helvetica"/>
          </w:rPr>
          <w:delText>5</w:delText>
        </w:r>
      </w:del>
      <w:r w:rsidR="000D4206">
        <w:rPr>
          <w:rFonts w:ascii="Open Sans" w:eastAsia="Times New Roman" w:hAnsi="Open Sans" w:cs="Helvetica"/>
        </w:rPr>
        <w:t>) "Unallocated loss adjustment expense (</w:t>
      </w:r>
      <w:proofErr w:type="gramStart"/>
      <w:r w:rsidR="000D4206">
        <w:rPr>
          <w:rFonts w:ascii="Open Sans" w:eastAsia="Times New Roman" w:hAnsi="Open Sans" w:cs="Helvetica"/>
        </w:rPr>
        <w:t>ULAE</w:t>
      </w:r>
      <w:proofErr w:type="gramEnd"/>
      <w:r w:rsidR="000D4206">
        <w:rPr>
          <w:rFonts w:ascii="Open Sans" w:eastAsia="Times New Roman" w:hAnsi="Open Sans" w:cs="Helvetica"/>
        </w:rPr>
        <w:t>)" means costs that cannot be associated with specific claims but are related to the claims adjustment process, such as administrative and internal expenses related to settlement of claims at the termination of the program.</w:t>
      </w:r>
    </w:p>
    <w:p w:rsidR="000D4206" w:rsidRDefault="00642946" w:rsidP="00E0728C">
      <w:pPr>
        <w:ind w:firstLine="360"/>
        <w:divId w:val="1162357865"/>
        <w:rPr>
          <w:rFonts w:ascii="Open Sans" w:eastAsia="Times New Roman" w:hAnsi="Open Sans" w:cs="Helvetica"/>
        </w:rPr>
      </w:pPr>
      <w:r>
        <w:rPr>
          <w:rFonts w:ascii="Open Sans" w:eastAsia="Times New Roman" w:hAnsi="Open Sans" w:cs="Helvetica"/>
        </w:rPr>
        <w:t>(2</w:t>
      </w:r>
      <w:ins w:id="60" w:author="Stuber, Shannon (DES)" w:date="2017-11-07T10:42:00Z">
        <w:r w:rsidR="00E0728C">
          <w:rPr>
            <w:rFonts w:ascii="Open Sans" w:eastAsia="Times New Roman" w:hAnsi="Open Sans" w:cs="Helvetica"/>
          </w:rPr>
          <w:t>7</w:t>
        </w:r>
      </w:ins>
      <w:del w:id="61" w:author="Stuber, Shannon (DES)" w:date="2017-11-07T10:42:00Z">
        <w:r w:rsidDel="00E0728C">
          <w:rPr>
            <w:rFonts w:ascii="Open Sans" w:eastAsia="Times New Roman" w:hAnsi="Open Sans" w:cs="Helvetica"/>
          </w:rPr>
          <w:delText>6</w:delText>
        </w:r>
      </w:del>
      <w:r w:rsidR="000D4206">
        <w:rPr>
          <w:rFonts w:ascii="Open Sans" w:eastAsia="Times New Roman" w:hAnsi="Open Sans" w:cs="Helvetica"/>
        </w:rPr>
        <w:t xml:space="preserve">) "Unpaid </w:t>
      </w:r>
      <w:proofErr w:type="gramStart"/>
      <w:r w:rsidR="000D4206">
        <w:rPr>
          <w:rFonts w:ascii="Open Sans" w:eastAsia="Times New Roman" w:hAnsi="Open Sans" w:cs="Helvetica"/>
        </w:rPr>
        <w:t>claims</w:t>
      </w:r>
      <w:proofErr w:type="gramEnd"/>
      <w:r w:rsidR="000D4206">
        <w:rPr>
          <w:rFonts w:ascii="Open Sans" w:eastAsia="Times New Roman" w:hAnsi="Open Sans" w:cs="Helvetica"/>
        </w:rPr>
        <w:t>" means the obligations for future payment resulting from claims due to past events. This liability includes loss and adjustments expenses, incurred but not reported claims (IBNR), case reserves, and unallocated loss adjustment expenses (ULAE).</w:t>
      </w:r>
    </w:p>
    <w:p w:rsidR="000D4206" w:rsidRDefault="000D4206">
      <w:pPr>
        <w:spacing w:after="240"/>
        <w:divId w:val="53286463"/>
        <w:rPr>
          <w:rFonts w:ascii="Open Sans" w:eastAsia="Times New Roman" w:hAnsi="Open Sans" w:cs="Helvetica"/>
        </w:rPr>
      </w:pPr>
    </w:p>
    <w:p w:rsidR="000D4206" w:rsidRDefault="000D4206">
      <w:pPr>
        <w:divId w:val="53286463"/>
        <w:rPr>
          <w:rFonts w:ascii="Open Sans" w:eastAsia="Times New Roman" w:hAnsi="Open Sans" w:cs="Helvetica"/>
        </w:rPr>
      </w:pPr>
    </w:p>
    <w:p w:rsidR="000D4206" w:rsidRDefault="00642946">
      <w:pPr>
        <w:pStyle w:val="Heading3"/>
        <w:divId w:val="53286463"/>
        <w:rPr>
          <w:rFonts w:ascii="Open Sans" w:eastAsia="Times New Roman" w:hAnsi="Open Sans" w:cs="Helvetica"/>
        </w:rPr>
      </w:pPr>
      <w:bookmarkStart w:id="62" w:name="200-100-02001"/>
      <w:bookmarkStart w:id="63" w:name="200-100-02003"/>
      <w:bookmarkEnd w:id="62"/>
      <w:bookmarkEnd w:id="63"/>
      <w:r>
        <w:rPr>
          <w:rFonts w:ascii="Open Sans" w:eastAsia="Times New Roman" w:hAnsi="Open Sans" w:cs="Helvetica"/>
        </w:rPr>
        <w:t>Section 3</w:t>
      </w:r>
      <w:r w:rsidR="000D4206">
        <w:rPr>
          <w:rFonts w:ascii="Open Sans" w:eastAsia="Times New Roman" w:hAnsi="Open Sans" w:cs="Helvetica"/>
        </w:rPr>
        <w:br/>
        <w:t>Standards for operation and management—Rules for joint hospital benefit entities self-insurance programs.</w:t>
      </w:r>
    </w:p>
    <w:p w:rsidR="000D4206" w:rsidRDefault="000D4206">
      <w:pPr>
        <w:ind w:firstLine="360"/>
        <w:divId w:val="2104260345"/>
        <w:rPr>
          <w:rFonts w:ascii="Open Sans" w:eastAsia="Times New Roman" w:hAnsi="Open Sans" w:cs="Helvetica"/>
        </w:rPr>
      </w:pPr>
      <w:r>
        <w:rPr>
          <w:rFonts w:ascii="Open Sans" w:eastAsia="Times New Roman" w:hAnsi="Open Sans" w:cs="Helvetica"/>
        </w:rPr>
        <w:t xml:space="preserve">The following rules apply exclusively to joint self-insurance programs. Individual </w:t>
      </w:r>
      <w:r w:rsidR="00642946">
        <w:rPr>
          <w:rFonts w:ascii="Open Sans" w:eastAsia="Times New Roman" w:hAnsi="Open Sans" w:cs="Helvetica"/>
        </w:rPr>
        <w:t xml:space="preserve">entity </w:t>
      </w:r>
      <w:r>
        <w:rPr>
          <w:rFonts w:ascii="Open Sans" w:eastAsia="Times New Roman" w:hAnsi="Open Sans" w:cs="Helvetica"/>
        </w:rPr>
        <w:t>programs shall be exempt from these requirements.</w:t>
      </w:r>
    </w:p>
    <w:p w:rsidR="000D4206" w:rsidRDefault="000D4206">
      <w:pPr>
        <w:divId w:val="53286463"/>
        <w:rPr>
          <w:rFonts w:ascii="Open Sans" w:eastAsia="Times New Roman" w:hAnsi="Open Sans" w:cs="Helvetica"/>
        </w:rPr>
      </w:pPr>
    </w:p>
    <w:p w:rsidR="000D4206" w:rsidRDefault="00642946">
      <w:pPr>
        <w:pStyle w:val="Heading3"/>
        <w:divId w:val="53286463"/>
        <w:rPr>
          <w:rFonts w:ascii="Open Sans" w:eastAsia="Times New Roman" w:hAnsi="Open Sans" w:cs="Helvetica"/>
        </w:rPr>
      </w:pPr>
      <w:bookmarkStart w:id="64" w:name="200-100-02005"/>
      <w:bookmarkEnd w:id="64"/>
      <w:r>
        <w:rPr>
          <w:rFonts w:ascii="Open Sans" w:eastAsia="Times New Roman" w:hAnsi="Open Sans" w:cs="Helvetica"/>
        </w:rPr>
        <w:t>Section 4</w:t>
      </w:r>
      <w:r w:rsidR="000D4206">
        <w:rPr>
          <w:rFonts w:ascii="Open Sans" w:eastAsia="Times New Roman" w:hAnsi="Open Sans" w:cs="Helvetica"/>
        </w:rPr>
        <w:br/>
        <w:t>Standards for operation—Membership.</w:t>
      </w:r>
    </w:p>
    <w:p w:rsidR="00642946" w:rsidRDefault="000D4206" w:rsidP="0059776D">
      <w:pPr>
        <w:ind w:firstLine="360"/>
        <w:divId w:val="1478523376"/>
        <w:rPr>
          <w:rFonts w:ascii="Open Sans" w:eastAsia="Times New Roman" w:hAnsi="Open Sans" w:cs="Helvetica"/>
        </w:rPr>
      </w:pPr>
      <w:r>
        <w:rPr>
          <w:rFonts w:ascii="Open Sans" w:eastAsia="Times New Roman" w:hAnsi="Open Sans" w:cs="Helvetica"/>
        </w:rPr>
        <w:t xml:space="preserve">Membership in a joint self-insurance program requires the execution of </w:t>
      </w:r>
      <w:del w:id="65" w:author="Stuber, Shannon (DES)" w:date="2017-11-07T11:24:00Z">
        <w:r w:rsidDel="0059776D">
          <w:rPr>
            <w:rFonts w:ascii="Open Sans" w:eastAsia="Times New Roman" w:hAnsi="Open Sans" w:cs="Helvetica"/>
          </w:rPr>
          <w:delText>an interlocal</w:delText>
        </w:r>
      </w:del>
      <w:ins w:id="66" w:author="Stuber, Shannon (DES)" w:date="2017-11-07T11:24:00Z">
        <w:r w:rsidR="0059776D">
          <w:rPr>
            <w:rFonts w:ascii="Open Sans" w:eastAsia="Times New Roman" w:hAnsi="Open Sans" w:cs="Helvetica"/>
          </w:rPr>
          <w:t>a foundation</w:t>
        </w:r>
      </w:ins>
      <w:r>
        <w:rPr>
          <w:rFonts w:ascii="Open Sans" w:eastAsia="Times New Roman" w:hAnsi="Open Sans" w:cs="Helvetica"/>
        </w:rPr>
        <w:t xml:space="preserve"> agreement. Only members may participate in risk-sharing. Only members may participate in the self-</w:t>
      </w:r>
      <w:proofErr w:type="spellStart"/>
      <w:r>
        <w:rPr>
          <w:rFonts w:ascii="Open Sans" w:eastAsia="Times New Roman" w:hAnsi="Open Sans" w:cs="Helvetica"/>
        </w:rPr>
        <w:t>insured</w:t>
      </w:r>
      <w:del w:id="67" w:author="Stuber, Shannon (DES)" w:date="2017-11-07T10:42:00Z">
        <w:r w:rsidDel="00E0728C">
          <w:rPr>
            <w:rFonts w:ascii="Open Sans" w:eastAsia="Times New Roman" w:hAnsi="Open Sans" w:cs="Helvetica"/>
          </w:rPr>
          <w:delText xml:space="preserve"> </w:delText>
        </w:r>
      </w:del>
      <w:r>
        <w:rPr>
          <w:rFonts w:ascii="Open Sans" w:eastAsia="Times New Roman" w:hAnsi="Open Sans" w:cs="Helvetica"/>
        </w:rPr>
        <w:t>retention</w:t>
      </w:r>
      <w:proofErr w:type="spellEnd"/>
      <w:r>
        <w:rPr>
          <w:rFonts w:ascii="Open Sans" w:eastAsia="Times New Roman" w:hAnsi="Open Sans" w:cs="Helvetica"/>
        </w:rPr>
        <w:t xml:space="preserve"> layer, and only members may participate in the joint purchase of insurance or reinsurance. Further, each member shall agree to the following:</w:t>
      </w:r>
    </w:p>
    <w:p w:rsidR="000D4206" w:rsidRDefault="000D4206" w:rsidP="00E0728C">
      <w:pPr>
        <w:ind w:firstLine="360"/>
        <w:divId w:val="1478523376"/>
        <w:rPr>
          <w:rFonts w:ascii="Open Sans" w:eastAsia="Times New Roman" w:hAnsi="Open Sans" w:cs="Helvetica"/>
        </w:rPr>
      </w:pPr>
      <w:r>
        <w:rPr>
          <w:rFonts w:ascii="Open Sans" w:eastAsia="Times New Roman" w:hAnsi="Open Sans" w:cs="Helvetica"/>
        </w:rPr>
        <w:t xml:space="preserve">(1) Each member shall pay assessments </w:t>
      </w:r>
      <w:del w:id="68" w:author="Stuber, Shannon (DES)" w:date="2017-11-07T10:43:00Z">
        <w:r w:rsidDel="00E0728C">
          <w:rPr>
            <w:rFonts w:ascii="Open Sans" w:eastAsia="Times New Roman" w:hAnsi="Open Sans" w:cs="Helvetica"/>
          </w:rPr>
          <w:delText xml:space="preserve">and reassessments </w:delText>
        </w:r>
      </w:del>
      <w:r>
        <w:rPr>
          <w:rFonts w:ascii="Open Sans" w:eastAsia="Times New Roman" w:hAnsi="Open Sans" w:cs="Helvetica"/>
        </w:rPr>
        <w:t>when required by the governing body of the program.</w:t>
      </w:r>
    </w:p>
    <w:p w:rsidR="00642946" w:rsidRDefault="000D4206" w:rsidP="00642946">
      <w:pPr>
        <w:ind w:firstLine="360"/>
        <w:divId w:val="1507012801"/>
        <w:rPr>
          <w:rFonts w:ascii="Open Sans" w:eastAsia="Times New Roman" w:hAnsi="Open Sans" w:cs="Helvetica"/>
        </w:rPr>
      </w:pPr>
      <w:r>
        <w:rPr>
          <w:rFonts w:ascii="Open Sans" w:eastAsia="Times New Roman" w:hAnsi="Open Sans" w:cs="Helvetica"/>
        </w:rPr>
        <w:t>(2) Each member shall obtain approval to join the program from the governing body of the respective member. The approval shall be by resolution or ordinance of the governing body as a</w:t>
      </w:r>
      <w:r w:rsidR="00642946">
        <w:rPr>
          <w:rFonts w:ascii="Open Sans" w:eastAsia="Times New Roman" w:hAnsi="Open Sans" w:cs="Helvetica"/>
        </w:rPr>
        <w:t>ppropriate for the entity type.</w:t>
      </w:r>
    </w:p>
    <w:p w:rsidR="000D4206" w:rsidRPr="00642946" w:rsidRDefault="000D4206" w:rsidP="0059776D">
      <w:pPr>
        <w:ind w:firstLine="360"/>
        <w:divId w:val="1507012801"/>
        <w:rPr>
          <w:rFonts w:ascii="Open Sans" w:eastAsia="Times New Roman" w:hAnsi="Open Sans" w:cs="Helvetica"/>
        </w:rPr>
      </w:pPr>
      <w:r>
        <w:rPr>
          <w:rFonts w:ascii="Open Sans" w:eastAsia="Times New Roman" w:hAnsi="Open Sans" w:cs="Helvetica"/>
        </w:rPr>
        <w:t xml:space="preserve">(3) Each member shall become a signatory to the </w:t>
      </w:r>
      <w:del w:id="69" w:author="Stuber, Shannon (DES)" w:date="2017-11-07T11:24:00Z">
        <w:r w:rsidDel="0059776D">
          <w:rPr>
            <w:rFonts w:ascii="Open Sans" w:eastAsia="Times New Roman" w:hAnsi="Open Sans" w:cs="Helvetica"/>
          </w:rPr>
          <w:delText xml:space="preserve">interlocal </w:delText>
        </w:r>
      </w:del>
      <w:ins w:id="70" w:author="Stuber, Shannon (DES)" w:date="2017-11-07T11:24:00Z">
        <w:r w:rsidR="0059776D">
          <w:rPr>
            <w:rFonts w:ascii="Open Sans" w:eastAsia="Times New Roman" w:hAnsi="Open Sans" w:cs="Helvetica"/>
          </w:rPr>
          <w:t>foundation</w:t>
        </w:r>
        <w:r w:rsidR="0059776D">
          <w:rPr>
            <w:rFonts w:ascii="Open Sans" w:eastAsia="Times New Roman" w:hAnsi="Open Sans" w:cs="Helvetica"/>
          </w:rPr>
          <w:t xml:space="preserve"> </w:t>
        </w:r>
      </w:ins>
      <w:r>
        <w:rPr>
          <w:rFonts w:ascii="Open Sans" w:eastAsia="Times New Roman" w:hAnsi="Open Sans" w:cs="Helvetica"/>
        </w:rPr>
        <w:t xml:space="preserve">agreement and subsequent amendments to </w:t>
      </w:r>
      <w:proofErr w:type="spellStart"/>
      <w:r>
        <w:rPr>
          <w:rFonts w:ascii="Open Sans" w:eastAsia="Times New Roman" w:hAnsi="Open Sans" w:cs="Helvetica"/>
        </w:rPr>
        <w:t>the</w:t>
      </w:r>
      <w:del w:id="71" w:author="Stuber, Shannon (DES)" w:date="2017-11-07T11:24:00Z">
        <w:r w:rsidDel="0059776D">
          <w:rPr>
            <w:rFonts w:ascii="Open Sans" w:eastAsia="Times New Roman" w:hAnsi="Open Sans" w:cs="Helvetica"/>
          </w:rPr>
          <w:delText xml:space="preserve"> interlocal</w:delText>
        </w:r>
      </w:del>
      <w:ins w:id="72" w:author="Stuber, Shannon (DES)" w:date="2017-11-07T11:24:00Z">
        <w:r w:rsidR="0059776D">
          <w:rPr>
            <w:rFonts w:ascii="Open Sans" w:eastAsia="Times New Roman" w:hAnsi="Open Sans" w:cs="Helvetica"/>
          </w:rPr>
          <w:t>foundation</w:t>
        </w:r>
      </w:ins>
      <w:proofErr w:type="spellEnd"/>
      <w:r>
        <w:rPr>
          <w:rFonts w:ascii="Open Sans" w:eastAsia="Times New Roman" w:hAnsi="Open Sans" w:cs="Helvetica"/>
        </w:rPr>
        <w:t xml:space="preserve"> agreement of the joint self-insurance program.</w:t>
      </w:r>
    </w:p>
    <w:p w:rsidR="000D4206" w:rsidRDefault="000D4206">
      <w:pPr>
        <w:divId w:val="53286463"/>
        <w:rPr>
          <w:rFonts w:ascii="Open Sans" w:eastAsia="Times New Roman" w:hAnsi="Open Sans" w:cs="Helvetica"/>
        </w:rPr>
      </w:pPr>
    </w:p>
    <w:p w:rsidR="005C1652" w:rsidRDefault="00642946" w:rsidP="005C1652">
      <w:pPr>
        <w:pStyle w:val="Heading3"/>
        <w:spacing w:before="0" w:after="0"/>
        <w:divId w:val="53286463"/>
        <w:rPr>
          <w:rFonts w:ascii="Open Sans" w:eastAsia="Times New Roman" w:hAnsi="Open Sans" w:cs="Helvetica"/>
        </w:rPr>
      </w:pPr>
      <w:bookmarkStart w:id="73" w:name="200-100-02007"/>
      <w:bookmarkEnd w:id="73"/>
      <w:r>
        <w:rPr>
          <w:rFonts w:ascii="Open Sans" w:eastAsia="Times New Roman" w:hAnsi="Open Sans" w:cs="Helvetica"/>
        </w:rPr>
        <w:t>Section 5</w:t>
      </w:r>
    </w:p>
    <w:p w:rsidR="000D4206" w:rsidRDefault="00642946" w:rsidP="005C1652">
      <w:pPr>
        <w:pStyle w:val="Heading3"/>
        <w:spacing w:before="0" w:after="0"/>
        <w:divId w:val="53286463"/>
        <w:rPr>
          <w:rFonts w:ascii="Open Sans" w:eastAsia="Times New Roman" w:hAnsi="Open Sans" w:cs="Helvetica"/>
        </w:rPr>
      </w:pPr>
      <w:r w:rsidRPr="005C1652">
        <w:rPr>
          <w:rFonts w:ascii="Open Sans" w:eastAsia="Times New Roman" w:hAnsi="Open Sans" w:cs="Helvetica"/>
        </w:rPr>
        <w:t>(</w:t>
      </w:r>
      <w:r w:rsidR="000D4206">
        <w:rPr>
          <w:rFonts w:ascii="Open Sans" w:eastAsia="Times New Roman" w:hAnsi="Open Sans" w:cs="Helvetica"/>
        </w:rPr>
        <w:t>Standards for operation—</w:t>
      </w:r>
      <w:proofErr w:type="gramStart"/>
      <w:r w:rsidR="000D4206">
        <w:rPr>
          <w:rFonts w:ascii="Open Sans" w:eastAsia="Times New Roman" w:hAnsi="Open Sans" w:cs="Helvetica"/>
        </w:rPr>
        <w:t>Providing</w:t>
      </w:r>
      <w:proofErr w:type="gramEnd"/>
      <w:r w:rsidR="000D4206">
        <w:rPr>
          <w:rFonts w:ascii="Open Sans" w:eastAsia="Times New Roman" w:hAnsi="Open Sans" w:cs="Helvetica"/>
        </w:rPr>
        <w:t xml:space="preserve"> services to nonmembers.</w:t>
      </w:r>
    </w:p>
    <w:p w:rsidR="000D4206" w:rsidRDefault="000D4206" w:rsidP="0059776D">
      <w:pPr>
        <w:ind w:firstLine="360"/>
        <w:divId w:val="110975599"/>
        <w:rPr>
          <w:rFonts w:ascii="Open Sans" w:eastAsia="Times New Roman" w:hAnsi="Open Sans" w:cs="Helvetica"/>
        </w:rPr>
      </w:pPr>
      <w:r>
        <w:rPr>
          <w:rFonts w:ascii="Open Sans" w:eastAsia="Times New Roman" w:hAnsi="Open Sans" w:cs="Helvetica"/>
        </w:rPr>
        <w:t xml:space="preserve">(1) Nonmembers may purchase services through an </w:t>
      </w:r>
      <w:del w:id="74" w:author="Stuber, Shannon (DES)" w:date="2017-11-07T11:28:00Z">
        <w:r w:rsidDel="0059776D">
          <w:rPr>
            <w:rFonts w:ascii="Open Sans" w:eastAsia="Times New Roman" w:hAnsi="Open Sans" w:cs="Helvetica"/>
          </w:rPr>
          <w:delText xml:space="preserve">interlocal </w:delText>
        </w:r>
      </w:del>
      <w:r>
        <w:rPr>
          <w:rFonts w:ascii="Open Sans" w:eastAsia="Times New Roman" w:hAnsi="Open Sans" w:cs="Helvetica"/>
        </w:rPr>
        <w:t xml:space="preserve">agreement </w:t>
      </w:r>
      <w:ins w:id="75" w:author="Stuber, Shannon (DES)" w:date="2017-11-07T11:29:00Z">
        <w:r w:rsidR="0059776D">
          <w:rPr>
            <w:rFonts w:ascii="Open Sans" w:eastAsia="Times New Roman" w:hAnsi="Open Sans" w:cs="Helvetica"/>
          </w:rPr>
          <w:t xml:space="preserve">or contract </w:t>
        </w:r>
      </w:ins>
      <w:r>
        <w:rPr>
          <w:rFonts w:ascii="Open Sans" w:eastAsia="Times New Roman" w:hAnsi="Open Sans" w:cs="Helvetica"/>
        </w:rPr>
        <w:t xml:space="preserve">as </w:t>
      </w:r>
      <w:del w:id="76" w:author="Stuber, Shannon (DES)" w:date="2017-11-07T11:28:00Z">
        <w:r w:rsidDel="0059776D">
          <w:rPr>
            <w:rFonts w:ascii="Open Sans" w:eastAsia="Times New Roman" w:hAnsi="Open Sans" w:cs="Helvetica"/>
          </w:rPr>
          <w:delText xml:space="preserve">authorized by chapter </w:delText>
        </w:r>
        <w:r w:rsidR="00A07F41" w:rsidDel="0059776D">
          <w:fldChar w:fldCharType="begin"/>
        </w:r>
        <w:r w:rsidR="00A07F41" w:rsidDel="0059776D">
          <w:delInstrText xml:space="preserve"> HYPERLINK "http://app.leg.wa.gov/RCW/default.aspx?cite=39.34" </w:delInstrText>
        </w:r>
        <w:r w:rsidR="00A07F41" w:rsidDel="0059776D">
          <w:fldChar w:fldCharType="separate"/>
        </w:r>
        <w:r w:rsidDel="0059776D">
          <w:rPr>
            <w:rStyle w:val="Hyperlink"/>
            <w:rFonts w:ascii="Open Sans" w:eastAsia="Times New Roman" w:hAnsi="Open Sans" w:cs="Helvetica"/>
          </w:rPr>
          <w:delText>39.34</w:delText>
        </w:r>
        <w:r w:rsidR="00A07F41" w:rsidDel="0059776D">
          <w:rPr>
            <w:rStyle w:val="Hyperlink"/>
            <w:rFonts w:ascii="Open Sans" w:eastAsia="Times New Roman" w:hAnsi="Open Sans" w:cs="Helvetica"/>
          </w:rPr>
          <w:fldChar w:fldCharType="end"/>
        </w:r>
        <w:r w:rsidDel="0059776D">
          <w:rPr>
            <w:rFonts w:ascii="Open Sans" w:eastAsia="Times New Roman" w:hAnsi="Open Sans" w:cs="Helvetica"/>
          </w:rPr>
          <w:delText xml:space="preserve"> RCW</w:delText>
        </w:r>
      </w:del>
      <w:ins w:id="77" w:author="Stuber, Shannon (DES)" w:date="2017-11-07T11:28:00Z">
        <w:r w:rsidR="0059776D">
          <w:rPr>
            <w:rFonts w:ascii="Open Sans" w:eastAsia="Times New Roman" w:hAnsi="Open Sans" w:cs="Helvetica"/>
          </w:rPr>
          <w:t>permitted by</w:t>
        </w:r>
      </w:ins>
      <w:ins w:id="78" w:author="Stuber, Shannon (DES)" w:date="2017-11-07T11:29:00Z">
        <w:r w:rsidR="0059776D">
          <w:rPr>
            <w:rFonts w:ascii="Open Sans" w:eastAsia="Times New Roman" w:hAnsi="Open Sans" w:cs="Helvetica"/>
          </w:rPr>
          <w:t xml:space="preserve"> the laws of this state and other states</w:t>
        </w:r>
      </w:ins>
      <w:r>
        <w:rPr>
          <w:rFonts w:ascii="Open Sans" w:eastAsia="Times New Roman" w:hAnsi="Open Sans" w:cs="Helvetica"/>
        </w:rPr>
        <w:t xml:space="preserve">. Nonmembers shall not participate in any coverages of the joint self-insurance program including the self-insured retention layer and the excess insurance or reinsurance layer. This section is not intended to preclude nonmembers purchasing services </w:t>
      </w:r>
      <w:ins w:id="79" w:author="Stuber, Shannon (DES)" w:date="2017-11-07T10:45:00Z">
        <w:r w:rsidR="00E0728C">
          <w:rPr>
            <w:rFonts w:ascii="Open Sans" w:eastAsia="Times New Roman" w:hAnsi="Open Sans" w:cs="Helvetica"/>
          </w:rPr>
          <w:t xml:space="preserve">for a fee </w:t>
        </w:r>
      </w:ins>
      <w:r>
        <w:rPr>
          <w:rFonts w:ascii="Open Sans" w:eastAsia="Times New Roman" w:hAnsi="Open Sans" w:cs="Helvetica"/>
        </w:rPr>
        <w:t xml:space="preserve">from becoming members of the joint self-insurance program, provided the nonmember </w:t>
      </w:r>
      <w:proofErr w:type="gramStart"/>
      <w:r>
        <w:rPr>
          <w:rFonts w:ascii="Open Sans" w:eastAsia="Times New Roman" w:hAnsi="Open Sans" w:cs="Helvetica"/>
        </w:rPr>
        <w:t>meets</w:t>
      </w:r>
      <w:proofErr w:type="gramEnd"/>
      <w:r>
        <w:rPr>
          <w:rFonts w:ascii="Open Sans" w:eastAsia="Times New Roman" w:hAnsi="Open Sans" w:cs="Helvetica"/>
        </w:rPr>
        <w:t xml:space="preserve"> the requirements of </w:t>
      </w:r>
      <w:r w:rsidR="00642946" w:rsidRPr="00642946">
        <w:rPr>
          <w:rFonts w:ascii="Open Sans" w:eastAsia="Times New Roman" w:hAnsi="Open Sans" w:cs="Helvetica"/>
          <w:highlight w:val="yellow"/>
        </w:rPr>
        <w:t>this Rule, Section 2</w:t>
      </w:r>
      <w:r w:rsidRPr="00642946">
        <w:rPr>
          <w:rFonts w:ascii="Open Sans" w:eastAsia="Times New Roman" w:hAnsi="Open Sans" w:cs="Helvetica"/>
          <w:highlight w:val="yellow"/>
        </w:rPr>
        <w:t>(1</w:t>
      </w:r>
      <w:r w:rsidR="00642946" w:rsidRPr="00642946">
        <w:rPr>
          <w:rFonts w:ascii="Open Sans" w:eastAsia="Times New Roman" w:hAnsi="Open Sans" w:cs="Helvetica"/>
          <w:highlight w:val="yellow"/>
        </w:rPr>
        <w:t>6</w:t>
      </w:r>
      <w:r w:rsidRPr="00642946">
        <w:rPr>
          <w:rFonts w:ascii="Open Sans" w:eastAsia="Times New Roman" w:hAnsi="Open Sans" w:cs="Helvetica"/>
          <w:highlight w:val="yellow"/>
        </w:rPr>
        <w:t>)</w:t>
      </w:r>
      <w:r>
        <w:rPr>
          <w:rFonts w:ascii="Open Sans" w:eastAsia="Times New Roman" w:hAnsi="Open Sans" w:cs="Helvetica"/>
        </w:rPr>
        <w:t xml:space="preserve"> and is eligible for membership as authorized by RCW </w:t>
      </w:r>
      <w:r w:rsidR="00642946" w:rsidRPr="000D4206">
        <w:rPr>
          <w:rFonts w:ascii="Open Sans" w:eastAsia="Times New Roman" w:hAnsi="Open Sans" w:cs="Helvetica"/>
          <w:highlight w:val="yellow"/>
        </w:rPr>
        <w:t>Chapter 221, Session Laws of 2017</w:t>
      </w:r>
      <w:r>
        <w:rPr>
          <w:rFonts w:ascii="Open Sans" w:eastAsia="Times New Roman" w:hAnsi="Open Sans" w:cs="Helvetica"/>
        </w:rPr>
        <w:t>.</w:t>
      </w:r>
    </w:p>
    <w:p w:rsidR="000D4206" w:rsidRDefault="000D4206">
      <w:pPr>
        <w:ind w:firstLine="360"/>
        <w:divId w:val="2142264081"/>
        <w:rPr>
          <w:rFonts w:ascii="Open Sans" w:eastAsia="Times New Roman" w:hAnsi="Open Sans" w:cs="Helvetica"/>
        </w:rPr>
      </w:pPr>
      <w:r>
        <w:rPr>
          <w:rFonts w:ascii="Open Sans" w:eastAsia="Times New Roman" w:hAnsi="Open Sans" w:cs="Helvetica"/>
        </w:rPr>
        <w:t>(2) A program intending to provide services to nonmembers shall submit a written plan to the state risk manager for approval prior to providing services. The plan shall include, at a minimum, the services to be provided, the time frame for providing such services, the expected revenues and expenditures resulting from providing said services, and a written analysis of all potential federal and state tax liabilities created by providing services to nonmembers. The arrangement to provide such services shall be approved in writing by the state risk manager within sixty days of the joint self-insurance program's final plan submission.</w:t>
      </w:r>
    </w:p>
    <w:p w:rsidR="000D4206" w:rsidRDefault="000D4206" w:rsidP="00642946">
      <w:pPr>
        <w:ind w:firstLine="360"/>
        <w:divId w:val="979505644"/>
        <w:rPr>
          <w:rFonts w:ascii="Open Sans" w:eastAsia="Times New Roman" w:hAnsi="Open Sans" w:cs="Helvetica"/>
        </w:rPr>
      </w:pPr>
      <w:r>
        <w:rPr>
          <w:rFonts w:ascii="Open Sans" w:eastAsia="Times New Roman" w:hAnsi="Open Sans" w:cs="Helvetica"/>
        </w:rPr>
        <w:t>(3) Every joint self-insurance program providing services as of the effective date of these regulations must submit a written plan meeting the requirements stated herein.</w:t>
      </w:r>
    </w:p>
    <w:p w:rsidR="00642946" w:rsidRDefault="00642946" w:rsidP="00642946">
      <w:pPr>
        <w:ind w:firstLine="360"/>
        <w:divId w:val="979505644"/>
        <w:rPr>
          <w:rFonts w:ascii="Open Sans" w:eastAsia="Times New Roman" w:hAnsi="Open Sans" w:cs="Helvetica"/>
        </w:rPr>
      </w:pPr>
    </w:p>
    <w:p w:rsidR="000D4206" w:rsidRDefault="00642946" w:rsidP="005C1652">
      <w:pPr>
        <w:pStyle w:val="Heading3"/>
        <w:spacing w:after="0"/>
        <w:divId w:val="53286463"/>
        <w:rPr>
          <w:rFonts w:ascii="Open Sans" w:eastAsia="Times New Roman" w:hAnsi="Open Sans" w:cs="Helvetica"/>
        </w:rPr>
      </w:pPr>
      <w:bookmarkStart w:id="80" w:name="200-100-02009"/>
      <w:bookmarkEnd w:id="80"/>
      <w:r>
        <w:rPr>
          <w:rFonts w:ascii="Open Sans" w:eastAsia="Times New Roman" w:hAnsi="Open Sans" w:cs="Helvetica"/>
        </w:rPr>
        <w:t>Section 6</w:t>
      </w:r>
      <w:r w:rsidR="000D4206">
        <w:rPr>
          <w:rFonts w:ascii="Open Sans" w:eastAsia="Times New Roman" w:hAnsi="Open Sans" w:cs="Helvetica"/>
        </w:rPr>
        <w:br/>
        <w:t>Standards for operation—Communication with members—Annual membership report.</w:t>
      </w:r>
    </w:p>
    <w:p w:rsidR="000D4206" w:rsidRDefault="000D4206" w:rsidP="00642946">
      <w:pPr>
        <w:ind w:firstLine="360"/>
        <w:divId w:val="1221357251"/>
        <w:rPr>
          <w:rFonts w:ascii="Open Sans" w:eastAsia="Times New Roman" w:hAnsi="Open Sans" w:cs="Helvetica"/>
        </w:rPr>
      </w:pPr>
      <w:r>
        <w:rPr>
          <w:rFonts w:ascii="Open Sans" w:eastAsia="Times New Roman" w:hAnsi="Open Sans" w:cs="Helvetica"/>
        </w:rPr>
        <w:t xml:space="preserve">The joint self-insurance program shall make available to each member a copy of the program's annual membership report. The annual membership report shall include, at a minimum, </w:t>
      </w:r>
      <w:r w:rsidR="00642946">
        <w:rPr>
          <w:rFonts w:ascii="Open Sans" w:eastAsia="Times New Roman" w:hAnsi="Open Sans" w:cs="Helvetica"/>
        </w:rPr>
        <w:t xml:space="preserve">the audited annual </w:t>
      </w:r>
      <w:r>
        <w:rPr>
          <w:rFonts w:ascii="Open Sans" w:eastAsia="Times New Roman" w:hAnsi="Open Sans" w:cs="Helvetica"/>
        </w:rPr>
        <w:t xml:space="preserve">financial </w:t>
      </w:r>
      <w:r w:rsidR="00642946">
        <w:rPr>
          <w:rFonts w:ascii="Open Sans" w:eastAsia="Times New Roman" w:hAnsi="Open Sans" w:cs="Helvetica"/>
        </w:rPr>
        <w:t>statements</w:t>
      </w:r>
      <w:r>
        <w:rPr>
          <w:rFonts w:ascii="Open Sans" w:eastAsia="Times New Roman" w:hAnsi="Open Sans" w:cs="Helvetica"/>
        </w:rPr>
        <w:t>. The reports shall be delivered to each member by electronic or regular mail. Programs may meet the delivery requirement by publishing and maintaining the membership report on the official web site of the program for a minimum of three years from the date of publication.</w:t>
      </w:r>
    </w:p>
    <w:p w:rsidR="000D4206" w:rsidRDefault="000D4206">
      <w:pPr>
        <w:divId w:val="53286463"/>
        <w:rPr>
          <w:rFonts w:ascii="Open Sans" w:eastAsia="Times New Roman" w:hAnsi="Open Sans" w:cs="Helvetica"/>
        </w:rPr>
      </w:pPr>
    </w:p>
    <w:p w:rsidR="000D4206" w:rsidRDefault="00642946">
      <w:pPr>
        <w:pStyle w:val="Heading3"/>
        <w:divId w:val="53286463"/>
        <w:rPr>
          <w:rFonts w:ascii="Open Sans" w:eastAsia="Times New Roman" w:hAnsi="Open Sans" w:cs="Helvetica"/>
        </w:rPr>
      </w:pPr>
      <w:bookmarkStart w:id="81" w:name="200-100-02011"/>
      <w:bookmarkEnd w:id="81"/>
      <w:r>
        <w:rPr>
          <w:rFonts w:ascii="Open Sans" w:eastAsia="Times New Roman" w:hAnsi="Open Sans" w:cs="Helvetica"/>
        </w:rPr>
        <w:t>Section 7</w:t>
      </w:r>
      <w:r w:rsidR="000D4206">
        <w:rPr>
          <w:rFonts w:ascii="Open Sans" w:eastAsia="Times New Roman" w:hAnsi="Open Sans" w:cs="Helvetica"/>
        </w:rPr>
        <w:br/>
        <w:t>Standards for operations—Meetings.</w:t>
      </w:r>
    </w:p>
    <w:p w:rsidR="000D4206" w:rsidRDefault="000D4206" w:rsidP="00E0728C">
      <w:pPr>
        <w:ind w:firstLine="360"/>
        <w:divId w:val="1890067130"/>
        <w:rPr>
          <w:rFonts w:ascii="Open Sans" w:eastAsia="Times New Roman" w:hAnsi="Open Sans" w:cs="Helvetica"/>
        </w:rPr>
      </w:pPr>
      <w:r>
        <w:rPr>
          <w:rFonts w:ascii="Open Sans" w:eastAsia="Times New Roman" w:hAnsi="Open Sans" w:cs="Helvetica"/>
        </w:rPr>
        <w:t xml:space="preserve">All joint self-insurance programs are </w:t>
      </w:r>
      <w:del w:id="82" w:author="Stuber, Shannon (DES)" w:date="2017-11-07T10:46:00Z">
        <w:r w:rsidDel="00E0728C">
          <w:rPr>
            <w:rFonts w:ascii="Open Sans" w:eastAsia="Times New Roman" w:hAnsi="Open Sans" w:cs="Helvetica"/>
          </w:rPr>
          <w:delText xml:space="preserve">subject to the requirements of the Open Public Meetings Act as described in chapter </w:delText>
        </w:r>
        <w:r w:rsidR="00A07F41" w:rsidDel="00E0728C">
          <w:fldChar w:fldCharType="begin"/>
        </w:r>
        <w:r w:rsidR="00A07F41" w:rsidDel="00E0728C">
          <w:delInstrText xml:space="preserve"> HYPERLINK "http://app.leg.wa.gov/RCW/default.aspx</w:delInstrText>
        </w:r>
        <w:r w:rsidR="00A07F41" w:rsidDel="00E0728C">
          <w:delInstrText xml:space="preserve">?cite=42.30" </w:delInstrText>
        </w:r>
        <w:r w:rsidR="00A07F41" w:rsidDel="00E0728C">
          <w:fldChar w:fldCharType="separate"/>
        </w:r>
        <w:r w:rsidDel="00E0728C">
          <w:rPr>
            <w:rStyle w:val="Hyperlink"/>
            <w:rFonts w:ascii="Open Sans" w:eastAsia="Times New Roman" w:hAnsi="Open Sans" w:cs="Helvetica"/>
          </w:rPr>
          <w:delText>42.30</w:delText>
        </w:r>
        <w:r w:rsidR="00A07F41" w:rsidDel="00E0728C">
          <w:rPr>
            <w:rStyle w:val="Hyperlink"/>
            <w:rFonts w:ascii="Open Sans" w:eastAsia="Times New Roman" w:hAnsi="Open Sans" w:cs="Helvetica"/>
          </w:rPr>
          <w:fldChar w:fldCharType="end"/>
        </w:r>
        <w:r w:rsidDel="00E0728C">
          <w:rPr>
            <w:rFonts w:ascii="Open Sans" w:eastAsia="Times New Roman" w:hAnsi="Open Sans" w:cs="Helvetica"/>
          </w:rPr>
          <w:delText xml:space="preserve"> RCW</w:delText>
        </w:r>
      </w:del>
      <w:r>
        <w:rPr>
          <w:rFonts w:ascii="Open Sans" w:eastAsia="Times New Roman" w:hAnsi="Open Sans" w:cs="Helvetica"/>
        </w:rPr>
        <w:t xml:space="preserve"> </w:t>
      </w:r>
      <w:ins w:id="83" w:author="Stuber, Shannon (DES)" w:date="2017-11-07T10:46:00Z">
        <w:r w:rsidR="00E0728C">
          <w:rPr>
            <w:rFonts w:ascii="Open Sans" w:eastAsia="Times New Roman" w:hAnsi="Open Sans" w:cs="Helvetica"/>
          </w:rPr>
          <w:t xml:space="preserve">required to comply with all </w:t>
        </w:r>
      </w:ins>
      <w:ins w:id="84" w:author="Stuber, Shannon (DES)" w:date="2017-11-07T10:48:00Z">
        <w:r w:rsidR="00E0728C">
          <w:rPr>
            <w:rFonts w:ascii="Open Sans" w:eastAsia="Times New Roman" w:hAnsi="Open Sans" w:cs="Helvetica"/>
          </w:rPr>
          <w:t xml:space="preserve">applicable </w:t>
        </w:r>
      </w:ins>
      <w:ins w:id="85" w:author="Stuber, Shannon (DES)" w:date="2017-11-07T10:46:00Z">
        <w:r w:rsidR="00E0728C">
          <w:rPr>
            <w:rFonts w:ascii="Open Sans" w:eastAsia="Times New Roman" w:hAnsi="Open Sans" w:cs="Helvetica"/>
          </w:rPr>
          <w:t>laws and regulations pertaining to public meetings. All joint self-insurance programs are required to comply with</w:t>
        </w:r>
      </w:ins>
      <w:del w:id="86" w:author="Stuber, Shannon (DES)" w:date="2017-11-07T10:47:00Z">
        <w:r w:rsidDel="00E0728C">
          <w:rPr>
            <w:rFonts w:ascii="Open Sans" w:eastAsia="Times New Roman" w:hAnsi="Open Sans" w:cs="Helvetica"/>
          </w:rPr>
          <w:delText>and</w:delText>
        </w:r>
      </w:del>
      <w:r>
        <w:rPr>
          <w:rFonts w:ascii="Open Sans" w:eastAsia="Times New Roman" w:hAnsi="Open Sans" w:cs="Helvetica"/>
        </w:rPr>
        <w:t xml:space="preserve"> all additional requirements for meeting notifications as described in this chapter.</w:t>
      </w:r>
    </w:p>
    <w:p w:rsidR="000D4206" w:rsidRDefault="000D4206">
      <w:pPr>
        <w:divId w:val="53286463"/>
        <w:rPr>
          <w:rFonts w:ascii="Open Sans" w:eastAsia="Times New Roman" w:hAnsi="Open Sans" w:cs="Helvetica"/>
        </w:rPr>
      </w:pPr>
    </w:p>
    <w:p w:rsidR="000D4206" w:rsidRDefault="00642946">
      <w:pPr>
        <w:pStyle w:val="Heading3"/>
        <w:divId w:val="53286463"/>
        <w:rPr>
          <w:rFonts w:ascii="Open Sans" w:eastAsia="Times New Roman" w:hAnsi="Open Sans" w:cs="Helvetica"/>
        </w:rPr>
      </w:pPr>
      <w:bookmarkStart w:id="87" w:name="200-100-02013"/>
      <w:bookmarkEnd w:id="87"/>
      <w:r>
        <w:rPr>
          <w:rFonts w:ascii="Open Sans" w:eastAsia="Times New Roman" w:hAnsi="Open Sans" w:cs="Helvetica"/>
        </w:rPr>
        <w:t>Section 8</w:t>
      </w:r>
      <w:r w:rsidR="000D4206">
        <w:rPr>
          <w:rFonts w:ascii="Open Sans" w:eastAsia="Times New Roman" w:hAnsi="Open Sans" w:cs="Helvetica"/>
        </w:rPr>
        <w:br/>
        <w:t>Standards for operation—Notice of regular meetings of the governing body.</w:t>
      </w:r>
    </w:p>
    <w:p w:rsidR="000D4206" w:rsidRDefault="000D4206" w:rsidP="00E0728C">
      <w:pPr>
        <w:ind w:firstLine="360"/>
        <w:divId w:val="864054824"/>
        <w:rPr>
          <w:rFonts w:ascii="Open Sans" w:eastAsia="Times New Roman" w:hAnsi="Open Sans" w:cs="Helvetica"/>
        </w:rPr>
      </w:pPr>
      <w:r>
        <w:rPr>
          <w:rFonts w:ascii="Open Sans" w:eastAsia="Times New Roman" w:hAnsi="Open Sans" w:cs="Helvetica"/>
        </w:rPr>
        <w:t xml:space="preserve">Every joint self-insurance program shall provide every member with a notice of the time and place of each regular meeting of the governing body at least ten days prior to the meeting. The notice shall be provided in electronic or paper form, and the time and location of each meeting shall be included in such notice. The state risk manager shall be provided a copy of all meeting notifications to members in the same form, manner and time as provided to members. In addition to electronic or regular mail, programs shall publish notification of regular meetings on the web site of the program accessible to the public. Notice of regular meetings </w:t>
      </w:r>
      <w:proofErr w:type="gramStart"/>
      <w:r>
        <w:rPr>
          <w:rFonts w:ascii="Open Sans" w:eastAsia="Times New Roman" w:hAnsi="Open Sans" w:cs="Helvetica"/>
        </w:rPr>
        <w:t xml:space="preserve">shall </w:t>
      </w:r>
      <w:del w:id="88" w:author="Stuber, Shannon (DES)" w:date="2017-11-07T10:49:00Z">
        <w:r w:rsidDel="00E0728C">
          <w:rPr>
            <w:rFonts w:ascii="Open Sans" w:eastAsia="Times New Roman" w:hAnsi="Open Sans" w:cs="Helvetica"/>
          </w:rPr>
          <w:delText xml:space="preserve">comply with the meeting notification requirements of chapter </w:delText>
        </w:r>
        <w:r w:rsidR="00A07F41" w:rsidDel="00E0728C">
          <w:fldChar w:fldCharType="begin"/>
        </w:r>
        <w:r w:rsidR="00A07F41" w:rsidDel="00E0728C">
          <w:delInstrText xml:space="preserve"> HYPERLINK "http://app.leg.wa.gov/RCW/default.aspx?cite=42.30" </w:delInstrText>
        </w:r>
        <w:r w:rsidR="00A07F41" w:rsidDel="00E0728C">
          <w:fldChar w:fldCharType="separate"/>
        </w:r>
        <w:r w:rsidDel="00E0728C">
          <w:rPr>
            <w:rStyle w:val="Hyperlink"/>
            <w:rFonts w:ascii="Open Sans" w:eastAsia="Times New Roman" w:hAnsi="Open Sans" w:cs="Helvetica"/>
          </w:rPr>
          <w:delText>42.30</w:delText>
        </w:r>
        <w:r w:rsidR="00A07F41" w:rsidDel="00E0728C">
          <w:rPr>
            <w:rStyle w:val="Hyperlink"/>
            <w:rFonts w:ascii="Open Sans" w:eastAsia="Times New Roman" w:hAnsi="Open Sans" w:cs="Helvetica"/>
          </w:rPr>
          <w:fldChar w:fldCharType="end"/>
        </w:r>
        <w:r w:rsidDel="00E0728C">
          <w:rPr>
            <w:rFonts w:ascii="Open Sans" w:eastAsia="Times New Roman" w:hAnsi="Open Sans" w:cs="Helvetica"/>
          </w:rPr>
          <w:delText xml:space="preserve"> RCW or </w:delText>
        </w:r>
      </w:del>
      <w:r>
        <w:rPr>
          <w:rFonts w:ascii="Open Sans" w:eastAsia="Times New Roman" w:hAnsi="Open Sans" w:cs="Helvetica"/>
        </w:rPr>
        <w:t>be published</w:t>
      </w:r>
      <w:proofErr w:type="gramEnd"/>
      <w:r>
        <w:rPr>
          <w:rFonts w:ascii="Open Sans" w:eastAsia="Times New Roman" w:hAnsi="Open Sans" w:cs="Helvetica"/>
        </w:rPr>
        <w:t xml:space="preserve"> at least ten days in advance of regular meetings</w:t>
      </w:r>
      <w:ins w:id="89" w:author="Stuber, Shannon (DES)" w:date="2017-11-07T10:49:00Z">
        <w:r w:rsidR="00E0728C">
          <w:rPr>
            <w:rFonts w:ascii="Open Sans" w:eastAsia="Times New Roman" w:hAnsi="Open Sans" w:cs="Helvetica"/>
          </w:rPr>
          <w:t>.</w:t>
        </w:r>
      </w:ins>
      <w:del w:id="90" w:author="Stuber, Shannon (DES)" w:date="2017-11-07T10:49:00Z">
        <w:r w:rsidDel="00E0728C">
          <w:rPr>
            <w:rFonts w:ascii="Open Sans" w:eastAsia="Times New Roman" w:hAnsi="Open Sans" w:cs="Helvetica"/>
          </w:rPr>
          <w:delText>, whichever notification time is greater.</w:delText>
        </w:r>
      </w:del>
    </w:p>
    <w:p w:rsidR="000D4206" w:rsidRDefault="000D4206">
      <w:pPr>
        <w:divId w:val="53286463"/>
        <w:rPr>
          <w:rFonts w:ascii="Open Sans" w:eastAsia="Times New Roman" w:hAnsi="Open Sans" w:cs="Helvetica"/>
        </w:rPr>
      </w:pPr>
    </w:p>
    <w:p w:rsidR="000D4206" w:rsidRDefault="00810C47">
      <w:pPr>
        <w:pStyle w:val="Heading3"/>
        <w:divId w:val="53286463"/>
        <w:rPr>
          <w:rFonts w:ascii="Open Sans" w:eastAsia="Times New Roman" w:hAnsi="Open Sans" w:cs="Helvetica"/>
        </w:rPr>
      </w:pPr>
      <w:bookmarkStart w:id="91" w:name="200-100-02015"/>
      <w:bookmarkEnd w:id="91"/>
      <w:r>
        <w:rPr>
          <w:rFonts w:ascii="Open Sans" w:eastAsia="Times New Roman" w:hAnsi="Open Sans" w:cs="Helvetica"/>
        </w:rPr>
        <w:t>Section 9</w:t>
      </w:r>
      <w:r w:rsidR="000D4206">
        <w:rPr>
          <w:rFonts w:ascii="Open Sans" w:eastAsia="Times New Roman" w:hAnsi="Open Sans" w:cs="Helvetica"/>
        </w:rPr>
        <w:br/>
        <w:t>Standards for operation—Special meetings—Notice to members.</w:t>
      </w:r>
    </w:p>
    <w:p w:rsidR="000D4206" w:rsidRDefault="000D4206" w:rsidP="00E0728C">
      <w:pPr>
        <w:ind w:firstLine="360"/>
        <w:divId w:val="983001984"/>
        <w:rPr>
          <w:rFonts w:ascii="Open Sans" w:eastAsia="Times New Roman" w:hAnsi="Open Sans" w:cs="Helvetica"/>
        </w:rPr>
      </w:pPr>
      <w:r>
        <w:rPr>
          <w:rFonts w:ascii="Open Sans" w:eastAsia="Times New Roman" w:hAnsi="Open Sans" w:cs="Helvetica"/>
        </w:rPr>
        <w:t xml:space="preserve">All joint self-insurance programs </w:t>
      </w:r>
      <w:del w:id="92" w:author="Stuber, Shannon (DES)" w:date="2017-11-07T10:50:00Z">
        <w:r w:rsidDel="00E0728C">
          <w:rPr>
            <w:rFonts w:ascii="Open Sans" w:eastAsia="Times New Roman" w:hAnsi="Open Sans" w:cs="Helvetica"/>
          </w:rPr>
          <w:delText xml:space="preserve">shall comply with the requirements of RCW </w:delText>
        </w:r>
        <w:r w:rsidR="00A07F41" w:rsidDel="00E0728C">
          <w:fldChar w:fldCharType="begin"/>
        </w:r>
        <w:r w:rsidR="00A07F41" w:rsidDel="00E0728C">
          <w:delInstrText xml:space="preserve"> HYPERLINK "http://app.leg.wa.gov/RCW/default.aspx?cite=42.30.080" </w:delInstrText>
        </w:r>
        <w:r w:rsidR="00A07F41" w:rsidDel="00E0728C">
          <w:fldChar w:fldCharType="separate"/>
        </w:r>
        <w:r w:rsidDel="00E0728C">
          <w:rPr>
            <w:rStyle w:val="Hyperlink"/>
            <w:rFonts w:ascii="Open Sans" w:eastAsia="Times New Roman" w:hAnsi="Open Sans" w:cs="Helvetica"/>
          </w:rPr>
          <w:delText>42.30.080</w:delText>
        </w:r>
        <w:r w:rsidR="00A07F41" w:rsidDel="00E0728C">
          <w:rPr>
            <w:rStyle w:val="Hyperlink"/>
            <w:rFonts w:ascii="Open Sans" w:eastAsia="Times New Roman" w:hAnsi="Open Sans" w:cs="Helvetica"/>
          </w:rPr>
          <w:fldChar w:fldCharType="end"/>
        </w:r>
        <w:r w:rsidDel="00E0728C">
          <w:rPr>
            <w:rFonts w:ascii="Open Sans" w:eastAsia="Times New Roman" w:hAnsi="Open Sans" w:cs="Helvetica"/>
          </w:rPr>
          <w:delText xml:space="preserve"> in providing notification of special meetings. In addition, programs </w:delText>
        </w:r>
      </w:del>
      <w:r>
        <w:rPr>
          <w:rFonts w:ascii="Open Sans" w:eastAsia="Times New Roman" w:hAnsi="Open Sans" w:cs="Helvetica"/>
        </w:rPr>
        <w:t>shall provide notice by electronic mail to the state risk manager and every member of the joint self-insurance program twenty-four hours in advance of every special meeting.</w:t>
      </w:r>
    </w:p>
    <w:p w:rsidR="000D4206" w:rsidRDefault="000D4206">
      <w:pPr>
        <w:divId w:val="53286463"/>
        <w:rPr>
          <w:rFonts w:ascii="Open Sans" w:eastAsia="Times New Roman" w:hAnsi="Open Sans" w:cs="Helvetica"/>
        </w:rPr>
      </w:pPr>
    </w:p>
    <w:p w:rsidR="000D4206" w:rsidRDefault="00810C47" w:rsidP="00E46770">
      <w:pPr>
        <w:pStyle w:val="Heading3"/>
        <w:divId w:val="53286463"/>
        <w:rPr>
          <w:rFonts w:ascii="Open Sans" w:eastAsia="Times New Roman" w:hAnsi="Open Sans" w:cs="Helvetica"/>
        </w:rPr>
      </w:pPr>
      <w:bookmarkStart w:id="93" w:name="200-100-02017"/>
      <w:bookmarkEnd w:id="93"/>
      <w:r>
        <w:rPr>
          <w:rFonts w:ascii="Open Sans" w:eastAsia="Times New Roman" w:hAnsi="Open Sans" w:cs="Helvetica"/>
        </w:rPr>
        <w:t xml:space="preserve">Section </w:t>
      </w:r>
      <w:r w:rsidR="00E46770">
        <w:rPr>
          <w:rFonts w:ascii="Open Sans" w:eastAsia="Times New Roman" w:hAnsi="Open Sans" w:cs="Helvetica"/>
        </w:rPr>
        <w:t>10</w:t>
      </w:r>
      <w:r w:rsidR="000D4206">
        <w:rPr>
          <w:rFonts w:ascii="Open Sans" w:eastAsia="Times New Roman" w:hAnsi="Open Sans" w:cs="Helvetica"/>
        </w:rPr>
        <w:br/>
        <w:t>Standards for operations—Meeting agendas—Meeting minutes.</w:t>
      </w:r>
    </w:p>
    <w:p w:rsidR="000D4206" w:rsidRDefault="000D4206">
      <w:pPr>
        <w:ind w:firstLine="360"/>
        <w:divId w:val="420759305"/>
        <w:rPr>
          <w:rFonts w:ascii="Open Sans" w:eastAsia="Times New Roman" w:hAnsi="Open Sans" w:cs="Helvetica"/>
        </w:rPr>
      </w:pPr>
      <w:r>
        <w:rPr>
          <w:rFonts w:ascii="Open Sans" w:eastAsia="Times New Roman" w:hAnsi="Open Sans" w:cs="Helvetica"/>
        </w:rPr>
        <w:t>Every joint self-insurance program must provide the state risk manager and every member with a preliminary agenda in advance of each meeting of the governing body. The agenda shall be provided by electronic mail and shall be posted on the web site of the program accessible to the public. Meeting minutes, after approval, shall be posted on the web site of the program accessible to the public.</w:t>
      </w:r>
    </w:p>
    <w:p w:rsidR="000D4206" w:rsidRDefault="000D4206">
      <w:pPr>
        <w:spacing w:after="240"/>
        <w:divId w:val="53286463"/>
        <w:rPr>
          <w:rFonts w:ascii="Open Sans" w:eastAsia="Times New Roman" w:hAnsi="Open Sans" w:cs="Helvetica"/>
        </w:rPr>
      </w:pPr>
    </w:p>
    <w:p w:rsidR="000D4206" w:rsidRDefault="00E46770" w:rsidP="0059776D">
      <w:pPr>
        <w:pStyle w:val="Heading3"/>
        <w:divId w:val="53286463"/>
        <w:rPr>
          <w:rFonts w:ascii="Open Sans" w:eastAsia="Times New Roman" w:hAnsi="Open Sans" w:cs="Helvetica"/>
        </w:rPr>
      </w:pPr>
      <w:bookmarkStart w:id="94" w:name="200-100-02019"/>
      <w:bookmarkEnd w:id="94"/>
      <w:r>
        <w:rPr>
          <w:rFonts w:ascii="Open Sans" w:eastAsia="Times New Roman" w:hAnsi="Open Sans" w:cs="Helvetica"/>
        </w:rPr>
        <w:t>Section 11</w:t>
      </w:r>
      <w:r w:rsidR="000D4206">
        <w:rPr>
          <w:rFonts w:ascii="Open Sans" w:eastAsia="Times New Roman" w:hAnsi="Open Sans" w:cs="Helvetica"/>
        </w:rPr>
        <w:br/>
        <w:t xml:space="preserve">Standards for operation—Notification of changes to bylaws or </w:t>
      </w:r>
      <w:del w:id="95" w:author="Stuber, Shannon (DES)" w:date="2017-11-07T11:30:00Z">
        <w:r w:rsidR="000D4206" w:rsidDel="0059776D">
          <w:rPr>
            <w:rFonts w:ascii="Open Sans" w:eastAsia="Times New Roman" w:hAnsi="Open Sans" w:cs="Helvetica"/>
          </w:rPr>
          <w:delText xml:space="preserve">interlocal </w:delText>
        </w:r>
      </w:del>
      <w:ins w:id="96" w:author="Stuber, Shannon (DES)" w:date="2017-11-07T11:30:00Z">
        <w:r w:rsidR="0059776D">
          <w:rPr>
            <w:rFonts w:ascii="Open Sans" w:eastAsia="Times New Roman" w:hAnsi="Open Sans" w:cs="Helvetica"/>
          </w:rPr>
          <w:t xml:space="preserve">foundation </w:t>
        </w:r>
      </w:ins>
      <w:r w:rsidR="000D4206">
        <w:rPr>
          <w:rFonts w:ascii="Open Sans" w:eastAsia="Times New Roman" w:hAnsi="Open Sans" w:cs="Helvetica"/>
        </w:rPr>
        <w:t>agreement.</w:t>
      </w:r>
    </w:p>
    <w:p w:rsidR="000D4206" w:rsidRDefault="000D4206" w:rsidP="00E0728C">
      <w:pPr>
        <w:ind w:firstLine="360"/>
        <w:divId w:val="1749955758"/>
        <w:rPr>
          <w:rFonts w:ascii="Open Sans" w:eastAsia="Times New Roman" w:hAnsi="Open Sans" w:cs="Helvetica"/>
        </w:rPr>
      </w:pPr>
      <w:r>
        <w:rPr>
          <w:rFonts w:ascii="Open Sans" w:eastAsia="Times New Roman" w:hAnsi="Open Sans" w:cs="Helvetica"/>
        </w:rPr>
        <w:t xml:space="preserve">Every joint self-insurance program shall provide notification of the intent to change the bylaws or </w:t>
      </w:r>
      <w:del w:id="97" w:author="Stuber, Shannon (DES)" w:date="2017-11-07T10:50:00Z">
        <w:r w:rsidDel="00E0728C">
          <w:rPr>
            <w:rFonts w:ascii="Open Sans" w:eastAsia="Times New Roman" w:hAnsi="Open Sans" w:cs="Helvetica"/>
          </w:rPr>
          <w:delText xml:space="preserve">interlocal </w:delText>
        </w:r>
      </w:del>
      <w:ins w:id="98" w:author="Stuber, Shannon (DES)" w:date="2017-11-07T10:50:00Z">
        <w:r w:rsidR="00E0728C">
          <w:rPr>
            <w:rFonts w:ascii="Open Sans" w:eastAsia="Times New Roman" w:hAnsi="Open Sans" w:cs="Helvetica"/>
          </w:rPr>
          <w:t>foundation</w:t>
        </w:r>
        <w:r w:rsidR="00E0728C">
          <w:rPr>
            <w:rFonts w:ascii="Open Sans" w:eastAsia="Times New Roman" w:hAnsi="Open Sans" w:cs="Helvetica"/>
          </w:rPr>
          <w:t xml:space="preserve"> </w:t>
        </w:r>
      </w:ins>
      <w:r>
        <w:rPr>
          <w:rFonts w:ascii="Open Sans" w:eastAsia="Times New Roman" w:hAnsi="Open Sans" w:cs="Helvetica"/>
        </w:rPr>
        <w:t>agreement to each member of the joint self-insurance program and the state risk manager by regular or electronic mail at least thirty days in advance of the meeting during which a vote on the proposed change will occur. Such notification shall include a copy of proposed changes.</w:t>
      </w:r>
    </w:p>
    <w:p w:rsidR="00810C47" w:rsidRDefault="00810C47" w:rsidP="00810C47">
      <w:pPr>
        <w:ind w:firstLine="360"/>
        <w:divId w:val="1749955758"/>
        <w:rPr>
          <w:rFonts w:ascii="Open Sans" w:eastAsia="Times New Roman" w:hAnsi="Open Sans" w:cs="Helvetica"/>
        </w:rPr>
      </w:pPr>
    </w:p>
    <w:p w:rsidR="000D4206" w:rsidRDefault="00810C47" w:rsidP="00E0728C">
      <w:pPr>
        <w:pStyle w:val="Heading3"/>
        <w:divId w:val="53286463"/>
        <w:rPr>
          <w:rFonts w:ascii="Open Sans" w:eastAsia="Times New Roman" w:hAnsi="Open Sans" w:cs="Helvetica"/>
        </w:rPr>
      </w:pPr>
      <w:bookmarkStart w:id="99" w:name="200-100-02021"/>
      <w:bookmarkEnd w:id="99"/>
      <w:r>
        <w:rPr>
          <w:rFonts w:ascii="Open Sans" w:eastAsia="Times New Roman" w:hAnsi="Open Sans" w:cs="Helvetica"/>
        </w:rPr>
        <w:t>Sec</w:t>
      </w:r>
      <w:r w:rsidR="00E46770">
        <w:rPr>
          <w:rFonts w:ascii="Open Sans" w:eastAsia="Times New Roman" w:hAnsi="Open Sans" w:cs="Helvetica"/>
        </w:rPr>
        <w:t>tion 12</w:t>
      </w:r>
      <w:r w:rsidR="000D4206">
        <w:rPr>
          <w:rFonts w:ascii="Open Sans" w:eastAsia="Times New Roman" w:hAnsi="Open Sans" w:cs="Helvetica"/>
        </w:rPr>
        <w:br/>
        <w:t xml:space="preserve">Standards for operation—Changes to </w:t>
      </w:r>
      <w:del w:id="100" w:author="Stuber, Shannon (DES)" w:date="2017-11-07T10:50:00Z">
        <w:r w:rsidR="000D4206" w:rsidDel="00E0728C">
          <w:rPr>
            <w:rFonts w:ascii="Open Sans" w:eastAsia="Times New Roman" w:hAnsi="Open Sans" w:cs="Helvetica"/>
          </w:rPr>
          <w:delText xml:space="preserve">interlocal </w:delText>
        </w:r>
      </w:del>
      <w:ins w:id="101" w:author="Stuber, Shannon (DES)" w:date="2017-11-07T10:50:00Z">
        <w:r w:rsidR="00E0728C">
          <w:rPr>
            <w:rFonts w:ascii="Open Sans" w:eastAsia="Times New Roman" w:hAnsi="Open Sans" w:cs="Helvetica"/>
          </w:rPr>
          <w:t>foundation</w:t>
        </w:r>
        <w:r w:rsidR="00E0728C">
          <w:rPr>
            <w:rFonts w:ascii="Open Sans" w:eastAsia="Times New Roman" w:hAnsi="Open Sans" w:cs="Helvetica"/>
          </w:rPr>
          <w:t xml:space="preserve"> </w:t>
        </w:r>
      </w:ins>
      <w:r w:rsidR="000D4206">
        <w:rPr>
          <w:rFonts w:ascii="Open Sans" w:eastAsia="Times New Roman" w:hAnsi="Open Sans" w:cs="Helvetica"/>
        </w:rPr>
        <w:t>agreement.</w:t>
      </w:r>
    </w:p>
    <w:p w:rsidR="00810C47" w:rsidRDefault="000D4206" w:rsidP="00E0728C">
      <w:pPr>
        <w:ind w:firstLine="360"/>
        <w:divId w:val="1158155455"/>
        <w:rPr>
          <w:rFonts w:ascii="Open Sans" w:eastAsia="Times New Roman" w:hAnsi="Open Sans" w:cs="Helvetica"/>
        </w:rPr>
      </w:pPr>
      <w:r>
        <w:rPr>
          <w:rFonts w:ascii="Open Sans" w:eastAsia="Times New Roman" w:hAnsi="Open Sans" w:cs="Helvetica"/>
        </w:rPr>
        <w:t xml:space="preserve">(1) Changes to the </w:t>
      </w:r>
      <w:del w:id="102" w:author="Stuber, Shannon (DES)" w:date="2017-11-07T10:50:00Z">
        <w:r w:rsidDel="00E0728C">
          <w:rPr>
            <w:rFonts w:ascii="Open Sans" w:eastAsia="Times New Roman" w:hAnsi="Open Sans" w:cs="Helvetica"/>
          </w:rPr>
          <w:delText xml:space="preserve">interlocal </w:delText>
        </w:r>
      </w:del>
      <w:ins w:id="103" w:author="Stuber, Shannon (DES)" w:date="2017-11-07T10:50:00Z">
        <w:r w:rsidR="00E0728C">
          <w:rPr>
            <w:rFonts w:ascii="Open Sans" w:eastAsia="Times New Roman" w:hAnsi="Open Sans" w:cs="Helvetica"/>
          </w:rPr>
          <w:t>foundation</w:t>
        </w:r>
        <w:r w:rsidR="00E0728C">
          <w:rPr>
            <w:rFonts w:ascii="Open Sans" w:eastAsia="Times New Roman" w:hAnsi="Open Sans" w:cs="Helvetica"/>
          </w:rPr>
          <w:t xml:space="preserve"> </w:t>
        </w:r>
      </w:ins>
      <w:r>
        <w:rPr>
          <w:rFonts w:ascii="Open Sans" w:eastAsia="Times New Roman" w:hAnsi="Open Sans" w:cs="Helvetica"/>
        </w:rPr>
        <w:t xml:space="preserve">agreement shall be by amendment and </w:t>
      </w:r>
      <w:proofErr w:type="gramStart"/>
      <w:r>
        <w:rPr>
          <w:rFonts w:ascii="Open Sans" w:eastAsia="Times New Roman" w:hAnsi="Open Sans" w:cs="Helvetica"/>
        </w:rPr>
        <w:t>shall be approved</w:t>
      </w:r>
      <w:proofErr w:type="gramEnd"/>
      <w:r>
        <w:rPr>
          <w:rFonts w:ascii="Open Sans" w:eastAsia="Times New Roman" w:hAnsi="Open Sans" w:cs="Helvetica"/>
        </w:rPr>
        <w:t xml:space="preserve"> by the governing body of each joint self-insurance program during a regular meeting of the governing body.</w:t>
      </w:r>
    </w:p>
    <w:p w:rsidR="000D4206" w:rsidRDefault="000D4206" w:rsidP="00E0728C">
      <w:pPr>
        <w:ind w:firstLine="360"/>
        <w:divId w:val="1158155455"/>
        <w:rPr>
          <w:rFonts w:ascii="Open Sans" w:eastAsia="Times New Roman" w:hAnsi="Open Sans" w:cs="Helvetica"/>
        </w:rPr>
      </w:pPr>
      <w:r>
        <w:rPr>
          <w:rFonts w:ascii="Open Sans" w:eastAsia="Times New Roman" w:hAnsi="Open Sans" w:cs="Helvetica"/>
        </w:rPr>
        <w:t xml:space="preserve">(2) Amendments to the </w:t>
      </w:r>
      <w:del w:id="104" w:author="Stuber, Shannon (DES)" w:date="2017-11-07T10:51:00Z">
        <w:r w:rsidDel="00E0728C">
          <w:rPr>
            <w:rFonts w:ascii="Open Sans" w:eastAsia="Times New Roman" w:hAnsi="Open Sans" w:cs="Helvetica"/>
          </w:rPr>
          <w:delText xml:space="preserve">interlocal </w:delText>
        </w:r>
      </w:del>
      <w:ins w:id="105" w:author="Stuber, Shannon (DES)" w:date="2017-11-07T10:51:00Z">
        <w:r w:rsidR="00E0728C">
          <w:rPr>
            <w:rFonts w:ascii="Open Sans" w:eastAsia="Times New Roman" w:hAnsi="Open Sans" w:cs="Helvetica"/>
          </w:rPr>
          <w:t>foundation</w:t>
        </w:r>
        <w:r w:rsidR="00E0728C">
          <w:rPr>
            <w:rFonts w:ascii="Open Sans" w:eastAsia="Times New Roman" w:hAnsi="Open Sans" w:cs="Helvetica"/>
          </w:rPr>
          <w:t xml:space="preserve"> </w:t>
        </w:r>
      </w:ins>
      <w:r>
        <w:rPr>
          <w:rFonts w:ascii="Open Sans" w:eastAsia="Times New Roman" w:hAnsi="Open Sans" w:cs="Helvetica"/>
        </w:rPr>
        <w:t xml:space="preserve">agreement </w:t>
      </w:r>
      <w:proofErr w:type="gramStart"/>
      <w:r>
        <w:rPr>
          <w:rFonts w:ascii="Open Sans" w:eastAsia="Times New Roman" w:hAnsi="Open Sans" w:cs="Helvetica"/>
        </w:rPr>
        <w:t>shall be adopted by ordinance or resolution of the governing board or council of each member and signed by an authorized representative of each member</w:t>
      </w:r>
      <w:proofErr w:type="gramEnd"/>
      <w:r>
        <w:rPr>
          <w:rFonts w:ascii="Open Sans" w:eastAsia="Times New Roman" w:hAnsi="Open Sans" w:cs="Helvetica"/>
        </w:rPr>
        <w:t xml:space="preserve">. </w:t>
      </w:r>
      <w:del w:id="106" w:author="Stuber, Shannon (DES)" w:date="2017-11-07T10:51:00Z">
        <w:r w:rsidDel="00E0728C">
          <w:rPr>
            <w:rFonts w:ascii="Open Sans" w:eastAsia="Times New Roman" w:hAnsi="Open Sans" w:cs="Helvetica"/>
          </w:rPr>
          <w:delText xml:space="preserve">The resolution or ordinance shall include, but not be limited to, an acknowledgment that the entity shall be subject to assessments and reassessments if required by the joint self-insurance program. </w:delText>
        </w:r>
      </w:del>
      <w:r>
        <w:rPr>
          <w:rFonts w:ascii="Open Sans" w:eastAsia="Times New Roman" w:hAnsi="Open Sans" w:cs="Helvetica"/>
        </w:rPr>
        <w:t xml:space="preserve">The signed amendment and copy of the ordinance or resolution, as appropriate, shall be submitted to, and retained by, the joint self-insurance program. Copies of the </w:t>
      </w:r>
      <w:del w:id="107" w:author="Stuber, Shannon (DES)" w:date="2017-11-07T10:51:00Z">
        <w:r w:rsidDel="00E0728C">
          <w:rPr>
            <w:rFonts w:ascii="Open Sans" w:eastAsia="Times New Roman" w:hAnsi="Open Sans" w:cs="Helvetica"/>
          </w:rPr>
          <w:delText xml:space="preserve">interlocal </w:delText>
        </w:r>
      </w:del>
      <w:ins w:id="108" w:author="Stuber, Shannon (DES)" w:date="2017-11-07T10:51:00Z">
        <w:r w:rsidR="00E0728C">
          <w:rPr>
            <w:rFonts w:ascii="Open Sans" w:eastAsia="Times New Roman" w:hAnsi="Open Sans" w:cs="Helvetica"/>
          </w:rPr>
          <w:t>foundation</w:t>
        </w:r>
        <w:r w:rsidR="00E0728C">
          <w:rPr>
            <w:rFonts w:ascii="Open Sans" w:eastAsia="Times New Roman" w:hAnsi="Open Sans" w:cs="Helvetica"/>
          </w:rPr>
          <w:t xml:space="preserve"> </w:t>
        </w:r>
      </w:ins>
      <w:r>
        <w:rPr>
          <w:rFonts w:ascii="Open Sans" w:eastAsia="Times New Roman" w:hAnsi="Open Sans" w:cs="Helvetica"/>
        </w:rPr>
        <w:t xml:space="preserve">agreement and subsequent amendments </w:t>
      </w:r>
      <w:proofErr w:type="gramStart"/>
      <w:r>
        <w:rPr>
          <w:rFonts w:ascii="Open Sans" w:eastAsia="Times New Roman" w:hAnsi="Open Sans" w:cs="Helvetica"/>
        </w:rPr>
        <w:t>shall be published</w:t>
      </w:r>
      <w:proofErr w:type="gramEnd"/>
      <w:r>
        <w:rPr>
          <w:rFonts w:ascii="Open Sans" w:eastAsia="Times New Roman" w:hAnsi="Open Sans" w:cs="Helvetica"/>
        </w:rPr>
        <w:t xml:space="preserve"> on the web site of the joint self-insurance program.</w:t>
      </w:r>
    </w:p>
    <w:p w:rsidR="000D4206" w:rsidRDefault="000D4206" w:rsidP="00E0728C">
      <w:pPr>
        <w:ind w:firstLine="360"/>
        <w:divId w:val="1791783594"/>
        <w:rPr>
          <w:rFonts w:ascii="Open Sans" w:eastAsia="Times New Roman" w:hAnsi="Open Sans" w:cs="Helvetica"/>
        </w:rPr>
      </w:pPr>
      <w:r>
        <w:rPr>
          <w:rFonts w:ascii="Open Sans" w:eastAsia="Times New Roman" w:hAnsi="Open Sans" w:cs="Helvetica"/>
        </w:rPr>
        <w:t xml:space="preserve">(3) Changes to any terms of the </w:t>
      </w:r>
      <w:del w:id="109" w:author="Stuber, Shannon (DES)" w:date="2017-11-07T10:52:00Z">
        <w:r w:rsidDel="00E0728C">
          <w:rPr>
            <w:rFonts w:ascii="Open Sans" w:eastAsia="Times New Roman" w:hAnsi="Open Sans" w:cs="Helvetica"/>
          </w:rPr>
          <w:delText xml:space="preserve">interlocal </w:delText>
        </w:r>
      </w:del>
      <w:ins w:id="110" w:author="Stuber, Shannon (DES)" w:date="2017-11-07T10:52:00Z">
        <w:r w:rsidR="00E0728C">
          <w:rPr>
            <w:rFonts w:ascii="Open Sans" w:eastAsia="Times New Roman" w:hAnsi="Open Sans" w:cs="Helvetica"/>
          </w:rPr>
          <w:t>foundation</w:t>
        </w:r>
        <w:r w:rsidR="00E0728C">
          <w:rPr>
            <w:rFonts w:ascii="Open Sans" w:eastAsia="Times New Roman" w:hAnsi="Open Sans" w:cs="Helvetica"/>
          </w:rPr>
          <w:t xml:space="preserve"> </w:t>
        </w:r>
      </w:ins>
      <w:r>
        <w:rPr>
          <w:rFonts w:ascii="Open Sans" w:eastAsia="Times New Roman" w:hAnsi="Open Sans" w:cs="Helvetica"/>
        </w:rPr>
        <w:t>agreement shall require amendment using the approval and adoption process described above.</w:t>
      </w:r>
    </w:p>
    <w:p w:rsidR="000D4206" w:rsidRDefault="000D4206" w:rsidP="00E0728C">
      <w:pPr>
        <w:ind w:firstLine="360"/>
        <w:divId w:val="314378163"/>
        <w:rPr>
          <w:rFonts w:ascii="Open Sans" w:eastAsia="Times New Roman" w:hAnsi="Open Sans" w:cs="Helvetica"/>
        </w:rPr>
      </w:pPr>
      <w:r>
        <w:rPr>
          <w:rFonts w:ascii="Open Sans" w:eastAsia="Times New Roman" w:hAnsi="Open Sans" w:cs="Helvetica"/>
        </w:rPr>
        <w:t xml:space="preserve">(4) Each new member joining a joint self-insurance program after the formation of the program shall sign a copy of the most current </w:t>
      </w:r>
      <w:del w:id="111" w:author="Stuber, Shannon (DES)" w:date="2017-11-07T10:52:00Z">
        <w:r w:rsidDel="00E0728C">
          <w:rPr>
            <w:rFonts w:ascii="Open Sans" w:eastAsia="Times New Roman" w:hAnsi="Open Sans" w:cs="Helvetica"/>
          </w:rPr>
          <w:delText xml:space="preserve">interlocal </w:delText>
        </w:r>
      </w:del>
      <w:ins w:id="112" w:author="Stuber, Shannon (DES)" w:date="2017-11-07T10:52:00Z">
        <w:r w:rsidR="00E0728C">
          <w:rPr>
            <w:rFonts w:ascii="Open Sans" w:eastAsia="Times New Roman" w:hAnsi="Open Sans" w:cs="Helvetica"/>
          </w:rPr>
          <w:t>foundation</w:t>
        </w:r>
        <w:r w:rsidR="00E0728C">
          <w:rPr>
            <w:rFonts w:ascii="Open Sans" w:eastAsia="Times New Roman" w:hAnsi="Open Sans" w:cs="Helvetica"/>
          </w:rPr>
          <w:t xml:space="preserve"> </w:t>
        </w:r>
      </w:ins>
      <w:r>
        <w:rPr>
          <w:rFonts w:ascii="Open Sans" w:eastAsia="Times New Roman" w:hAnsi="Open Sans" w:cs="Helvetica"/>
        </w:rPr>
        <w:t xml:space="preserve">agreement and copies of all subsequent amendments to that agreement that have been adopted by the governing body of the joint self-insurance program. The joint self-insurance program shall retain the signed </w:t>
      </w:r>
      <w:del w:id="113" w:author="Stuber, Shannon (DES)" w:date="2017-11-07T10:52:00Z">
        <w:r w:rsidDel="00E0728C">
          <w:rPr>
            <w:rFonts w:ascii="Open Sans" w:eastAsia="Times New Roman" w:hAnsi="Open Sans" w:cs="Helvetica"/>
          </w:rPr>
          <w:delText xml:space="preserve">interlocal </w:delText>
        </w:r>
      </w:del>
      <w:ins w:id="114" w:author="Stuber, Shannon (DES)" w:date="2017-11-07T10:52:00Z">
        <w:r w:rsidR="00E0728C">
          <w:rPr>
            <w:rFonts w:ascii="Open Sans" w:eastAsia="Times New Roman" w:hAnsi="Open Sans" w:cs="Helvetica"/>
          </w:rPr>
          <w:t xml:space="preserve">foundation </w:t>
        </w:r>
      </w:ins>
      <w:r>
        <w:rPr>
          <w:rFonts w:ascii="Open Sans" w:eastAsia="Times New Roman" w:hAnsi="Open Sans" w:cs="Helvetica"/>
        </w:rPr>
        <w:t>agreements and amendments until termination of the program occurs.</w:t>
      </w:r>
    </w:p>
    <w:p w:rsidR="000D4206" w:rsidRDefault="000D4206" w:rsidP="0088435D">
      <w:pPr>
        <w:ind w:firstLine="360"/>
        <w:divId w:val="1623148749"/>
        <w:rPr>
          <w:rFonts w:ascii="Open Sans" w:eastAsia="Times New Roman" w:hAnsi="Open Sans" w:cs="Helvetica"/>
        </w:rPr>
      </w:pPr>
      <w:proofErr w:type="gramStart"/>
      <w:r>
        <w:rPr>
          <w:rFonts w:ascii="Open Sans" w:eastAsia="Times New Roman" w:hAnsi="Open Sans" w:cs="Helvetica"/>
        </w:rPr>
        <w:t xml:space="preserve">(5) When a new </w:t>
      </w:r>
      <w:del w:id="115" w:author="Stuber, Shannon (DES)" w:date="2017-11-07T10:52:00Z">
        <w:r w:rsidDel="0088435D">
          <w:rPr>
            <w:rFonts w:ascii="Open Sans" w:eastAsia="Times New Roman" w:hAnsi="Open Sans" w:cs="Helvetica"/>
          </w:rPr>
          <w:delText xml:space="preserve">interlocal </w:delText>
        </w:r>
      </w:del>
      <w:ins w:id="116" w:author="Stuber, Shannon (DES)" w:date="2017-11-07T10:52:00Z">
        <w:r w:rsidR="0088435D">
          <w:rPr>
            <w:rFonts w:ascii="Open Sans" w:eastAsia="Times New Roman" w:hAnsi="Open Sans" w:cs="Helvetica"/>
          </w:rPr>
          <w:t>foundation</w:t>
        </w:r>
        <w:r w:rsidR="0088435D">
          <w:rPr>
            <w:rFonts w:ascii="Open Sans" w:eastAsia="Times New Roman" w:hAnsi="Open Sans" w:cs="Helvetica"/>
          </w:rPr>
          <w:t xml:space="preserve"> </w:t>
        </w:r>
      </w:ins>
      <w:r>
        <w:rPr>
          <w:rFonts w:ascii="Open Sans" w:eastAsia="Times New Roman" w:hAnsi="Open Sans" w:cs="Helvetica"/>
        </w:rPr>
        <w:t xml:space="preserve">agreement is adopted by the governing body of the joint self-insurance program to replace the existing </w:t>
      </w:r>
      <w:del w:id="117" w:author="Stuber, Shannon (DES)" w:date="2017-11-07T10:52:00Z">
        <w:r w:rsidDel="0088435D">
          <w:rPr>
            <w:rFonts w:ascii="Open Sans" w:eastAsia="Times New Roman" w:hAnsi="Open Sans" w:cs="Helvetica"/>
          </w:rPr>
          <w:delText xml:space="preserve">interlocal </w:delText>
        </w:r>
      </w:del>
      <w:ins w:id="118" w:author="Stuber, Shannon (DES)" w:date="2017-11-07T10:52:00Z">
        <w:r w:rsidR="0088435D">
          <w:rPr>
            <w:rFonts w:ascii="Open Sans" w:eastAsia="Times New Roman" w:hAnsi="Open Sans" w:cs="Helvetica"/>
          </w:rPr>
          <w:t>foundation</w:t>
        </w:r>
        <w:r w:rsidR="0088435D">
          <w:rPr>
            <w:rFonts w:ascii="Open Sans" w:eastAsia="Times New Roman" w:hAnsi="Open Sans" w:cs="Helvetica"/>
          </w:rPr>
          <w:t xml:space="preserve"> </w:t>
        </w:r>
      </w:ins>
      <w:r>
        <w:rPr>
          <w:rFonts w:ascii="Open Sans" w:eastAsia="Times New Roman" w:hAnsi="Open Sans" w:cs="Helvetica"/>
        </w:rPr>
        <w:t>agreement and incorporate amendments</w:t>
      </w:r>
      <w:proofErr w:type="gramEnd"/>
      <w:r>
        <w:rPr>
          <w:rFonts w:ascii="Open Sans" w:eastAsia="Times New Roman" w:hAnsi="Open Sans" w:cs="Helvetica"/>
        </w:rPr>
        <w:t xml:space="preserve">, the new </w:t>
      </w:r>
      <w:del w:id="119" w:author="Stuber, Shannon (DES)" w:date="2017-11-07T10:52:00Z">
        <w:r w:rsidDel="0088435D">
          <w:rPr>
            <w:rFonts w:ascii="Open Sans" w:eastAsia="Times New Roman" w:hAnsi="Open Sans" w:cs="Helvetica"/>
          </w:rPr>
          <w:delText xml:space="preserve">interlocal </w:delText>
        </w:r>
      </w:del>
      <w:ins w:id="120" w:author="Stuber, Shannon (DES)" w:date="2017-11-07T10:52:00Z">
        <w:r w:rsidR="0088435D">
          <w:rPr>
            <w:rFonts w:ascii="Open Sans" w:eastAsia="Times New Roman" w:hAnsi="Open Sans" w:cs="Helvetica"/>
          </w:rPr>
          <w:t>foundation</w:t>
        </w:r>
        <w:r w:rsidR="0088435D">
          <w:rPr>
            <w:rFonts w:ascii="Open Sans" w:eastAsia="Times New Roman" w:hAnsi="Open Sans" w:cs="Helvetica"/>
          </w:rPr>
          <w:t xml:space="preserve"> </w:t>
        </w:r>
      </w:ins>
      <w:r>
        <w:rPr>
          <w:rFonts w:ascii="Open Sans" w:eastAsia="Times New Roman" w:hAnsi="Open Sans" w:cs="Helvetica"/>
        </w:rPr>
        <w:t xml:space="preserve">agreement shall be adopted by ordinance or resolution by the governing body of each member of the joint self-insurance program. </w:t>
      </w:r>
      <w:proofErr w:type="gramStart"/>
      <w:r>
        <w:rPr>
          <w:rFonts w:ascii="Open Sans" w:eastAsia="Times New Roman" w:hAnsi="Open Sans" w:cs="Helvetica"/>
        </w:rPr>
        <w:t xml:space="preserve">The new </w:t>
      </w:r>
      <w:del w:id="121" w:author="Stuber, Shannon (DES)" w:date="2017-11-07T10:52:00Z">
        <w:r w:rsidDel="0088435D">
          <w:rPr>
            <w:rFonts w:ascii="Open Sans" w:eastAsia="Times New Roman" w:hAnsi="Open Sans" w:cs="Helvetica"/>
          </w:rPr>
          <w:delText xml:space="preserve">interlocal </w:delText>
        </w:r>
      </w:del>
      <w:ins w:id="122" w:author="Stuber, Shannon (DES)" w:date="2017-11-07T10:52:00Z">
        <w:r w:rsidR="0088435D">
          <w:rPr>
            <w:rFonts w:ascii="Open Sans" w:eastAsia="Times New Roman" w:hAnsi="Open Sans" w:cs="Helvetica"/>
          </w:rPr>
          <w:t xml:space="preserve">foundation </w:t>
        </w:r>
      </w:ins>
      <w:r>
        <w:rPr>
          <w:rFonts w:ascii="Open Sans" w:eastAsia="Times New Roman" w:hAnsi="Open Sans" w:cs="Helvetica"/>
        </w:rPr>
        <w:t>agreement shall be signed by an authorized representative of each member</w:t>
      </w:r>
      <w:proofErr w:type="gramEnd"/>
      <w:r>
        <w:rPr>
          <w:rFonts w:ascii="Open Sans" w:eastAsia="Times New Roman" w:hAnsi="Open Sans" w:cs="Helvetica"/>
        </w:rPr>
        <w:t xml:space="preserve">. The signed </w:t>
      </w:r>
      <w:del w:id="123" w:author="Stuber, Shannon (DES)" w:date="2017-11-07T10:53:00Z">
        <w:r w:rsidDel="0088435D">
          <w:rPr>
            <w:rFonts w:ascii="Open Sans" w:eastAsia="Times New Roman" w:hAnsi="Open Sans" w:cs="Helvetica"/>
          </w:rPr>
          <w:delText xml:space="preserve">interlocal </w:delText>
        </w:r>
      </w:del>
      <w:ins w:id="124" w:author="Stuber, Shannon (DES)" w:date="2017-11-07T10:53:00Z">
        <w:r w:rsidR="0088435D">
          <w:rPr>
            <w:rFonts w:ascii="Open Sans" w:eastAsia="Times New Roman" w:hAnsi="Open Sans" w:cs="Helvetica"/>
          </w:rPr>
          <w:t>foundation</w:t>
        </w:r>
        <w:r w:rsidR="0088435D">
          <w:rPr>
            <w:rFonts w:ascii="Open Sans" w:eastAsia="Times New Roman" w:hAnsi="Open Sans" w:cs="Helvetica"/>
          </w:rPr>
          <w:t xml:space="preserve"> </w:t>
        </w:r>
      </w:ins>
      <w:r>
        <w:rPr>
          <w:rFonts w:ascii="Open Sans" w:eastAsia="Times New Roman" w:hAnsi="Open Sans" w:cs="Helvetica"/>
        </w:rPr>
        <w:t xml:space="preserve">agreement and a copy of the ordinance or resolution adopting the program </w:t>
      </w:r>
      <w:proofErr w:type="gramStart"/>
      <w:r>
        <w:rPr>
          <w:rFonts w:ascii="Open Sans" w:eastAsia="Times New Roman" w:hAnsi="Open Sans" w:cs="Helvetica"/>
        </w:rPr>
        <w:t>shall be submitted to, and retained by, the joint self-insurance program until termination of the program occurs</w:t>
      </w:r>
      <w:proofErr w:type="gramEnd"/>
      <w:r>
        <w:rPr>
          <w:rFonts w:ascii="Open Sans" w:eastAsia="Times New Roman" w:hAnsi="Open Sans" w:cs="Helvetica"/>
        </w:rPr>
        <w:t>.</w:t>
      </w:r>
    </w:p>
    <w:p w:rsidR="000D4206" w:rsidRDefault="000D4206">
      <w:pPr>
        <w:spacing w:after="240"/>
        <w:divId w:val="53286463"/>
        <w:rPr>
          <w:rFonts w:ascii="Open Sans" w:eastAsia="Times New Roman" w:hAnsi="Open Sans" w:cs="Helvetica"/>
        </w:rPr>
      </w:pPr>
    </w:p>
    <w:p w:rsidR="000D4206" w:rsidRDefault="000D4206">
      <w:pPr>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25" w:name="200-100-02023"/>
      <w:bookmarkEnd w:id="125"/>
      <w:r>
        <w:rPr>
          <w:rFonts w:ascii="Open Sans" w:eastAsia="Times New Roman" w:hAnsi="Open Sans" w:cs="Helvetica"/>
        </w:rPr>
        <w:t>Section 13</w:t>
      </w:r>
      <w:r w:rsidR="000D4206">
        <w:rPr>
          <w:rFonts w:ascii="Open Sans" w:eastAsia="Times New Roman" w:hAnsi="Open Sans" w:cs="Helvetica"/>
        </w:rPr>
        <w:br/>
        <w:t>Standards for operation—Elections of the governing body.</w:t>
      </w:r>
    </w:p>
    <w:p w:rsidR="000D4206" w:rsidRDefault="000D4206">
      <w:pPr>
        <w:ind w:firstLine="360"/>
        <w:divId w:val="843278701"/>
        <w:rPr>
          <w:rFonts w:ascii="Open Sans" w:eastAsia="Times New Roman" w:hAnsi="Open Sans" w:cs="Helvetica"/>
        </w:rPr>
      </w:pPr>
      <w:r>
        <w:rPr>
          <w:rFonts w:ascii="Open Sans" w:eastAsia="Times New Roman" w:hAnsi="Open Sans" w:cs="Helvetica"/>
        </w:rPr>
        <w:t>The governing body of every joint self-insurance program shall be elected by a majority of the members voting in the election. Elections may be conducted during a regular meeting of the governing body or by mail-in ballot or electronic ballot. If mail-in or electronic ballots are used, the ballots are to be counted and secured until certified by the governing body at the same or the next regular meeting and recorded in the meeting minutes. Vacancies on the governing board shall be filled according to program by-laws. Joint self-insurance programs governed by a governing body which requires the inclusion of a voting representative from each member entity in such governing body are exempt from the requirements of this section.</w:t>
      </w:r>
    </w:p>
    <w:p w:rsidR="000D4206" w:rsidRDefault="000D4206">
      <w:pPr>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26" w:name="200-100-03001"/>
      <w:bookmarkEnd w:id="126"/>
      <w:r>
        <w:rPr>
          <w:rFonts w:ascii="Open Sans" w:eastAsia="Times New Roman" w:hAnsi="Open Sans" w:cs="Helvetica"/>
        </w:rPr>
        <w:t>Section 14</w:t>
      </w:r>
      <w:r w:rsidR="000D4206">
        <w:rPr>
          <w:rFonts w:ascii="Open Sans" w:eastAsia="Times New Roman" w:hAnsi="Open Sans" w:cs="Helvetica"/>
        </w:rPr>
        <w:br/>
        <w:t>Standards for solvency—</w:t>
      </w:r>
      <w:proofErr w:type="gramStart"/>
      <w:r w:rsidR="000D4206">
        <w:rPr>
          <w:rFonts w:ascii="Open Sans" w:eastAsia="Times New Roman" w:hAnsi="Open Sans" w:cs="Helvetica"/>
        </w:rPr>
        <w:t>Actuarially</w:t>
      </w:r>
      <w:proofErr w:type="gramEnd"/>
      <w:r w:rsidR="000D4206">
        <w:rPr>
          <w:rFonts w:ascii="Open Sans" w:eastAsia="Times New Roman" w:hAnsi="Open Sans" w:cs="Helvetica"/>
        </w:rPr>
        <w:t xml:space="preserve"> determined liabilities, program funding and liquidity requirements.</w:t>
      </w:r>
    </w:p>
    <w:p w:rsidR="000D4206" w:rsidRDefault="000D4206">
      <w:pPr>
        <w:ind w:firstLine="360"/>
        <w:divId w:val="1464539244"/>
        <w:rPr>
          <w:rFonts w:ascii="Open Sans" w:eastAsia="Times New Roman" w:hAnsi="Open Sans" w:cs="Helvetica"/>
        </w:rPr>
      </w:pPr>
      <w:r>
        <w:rPr>
          <w:rFonts w:ascii="Open Sans" w:eastAsia="Times New Roman" w:hAnsi="Open Sans" w:cs="Helvetica"/>
        </w:rPr>
        <w:t>(1) All joint self-insurance programs shall obtain an annual actuarial review as of fiscal year end which provides written estimates of the liability for unpaid claims measured at the expected level and the seventy, eighty, and ninety percent confidence level.</w:t>
      </w:r>
    </w:p>
    <w:p w:rsidR="00810C47" w:rsidRDefault="000D4206" w:rsidP="00810C47">
      <w:pPr>
        <w:ind w:firstLine="360"/>
        <w:divId w:val="2002196417"/>
        <w:rPr>
          <w:rFonts w:ascii="Open Sans" w:eastAsia="Times New Roman" w:hAnsi="Open Sans" w:cs="Helvetica"/>
        </w:rPr>
      </w:pPr>
      <w:r>
        <w:rPr>
          <w:rFonts w:ascii="Open Sans" w:eastAsia="Times New Roman" w:hAnsi="Open Sans" w:cs="Helvetica"/>
        </w:rPr>
        <w:t>(2) The governing body of the joint self-insurance program shall establish and maintain primary assets</w:t>
      </w:r>
      <w:r w:rsidR="00DB3AF4">
        <w:rPr>
          <w:rFonts w:ascii="Open Sans" w:eastAsia="Times New Roman" w:hAnsi="Open Sans" w:cs="Helvetica"/>
        </w:rPr>
        <w:t xml:space="preserve">, as described in </w:t>
      </w:r>
      <w:r w:rsidR="00DB3AF4" w:rsidRPr="00DB3AF4">
        <w:rPr>
          <w:rFonts w:ascii="Open Sans" w:eastAsia="Times New Roman" w:hAnsi="Open Sans" w:cs="Helvetica"/>
          <w:highlight w:val="yellow"/>
        </w:rPr>
        <w:t>Section 2(17)</w:t>
      </w:r>
      <w:r w:rsidR="00DB3AF4">
        <w:rPr>
          <w:rFonts w:ascii="Open Sans" w:eastAsia="Times New Roman" w:hAnsi="Open Sans" w:cs="Helvetica"/>
        </w:rPr>
        <w:t>,</w:t>
      </w:r>
      <w:r>
        <w:rPr>
          <w:rFonts w:ascii="Open Sans" w:eastAsia="Times New Roman" w:hAnsi="Open Sans" w:cs="Helvetica"/>
        </w:rPr>
        <w:t xml:space="preserve"> in an amount at least equal to the unpaid claims estimate at the expected level as determined by the program's actuary as of fiscal year end. All joint self-insurance programs meeting this requirement shall be considered in compliance with the primary asset test. All joint self-insurance programs that do not meet the requirements of the primary asset test shall notify the state risk manager in writing of the condition. The state risk manager shall take corrective action, which may include the service of a cease and desist order upon the program, to require that the program increase primary assets in an amount equal to the unpaid claims estimate at the expected level as determined by the program's actuary as of fiscal year end.</w:t>
      </w:r>
    </w:p>
    <w:p w:rsidR="000D4206" w:rsidRDefault="00810C47" w:rsidP="00810C47">
      <w:pPr>
        <w:ind w:firstLine="360"/>
        <w:divId w:val="2002196417"/>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(3) The governing body of every joint self-insurance program operating under this chapter shall establish and maintain total primary and secondary assets</w:t>
      </w:r>
      <w:r w:rsidR="00DB3AF4">
        <w:rPr>
          <w:rFonts w:ascii="Open Sans" w:eastAsia="Times New Roman" w:hAnsi="Open Sans" w:cs="Helvetica"/>
        </w:rPr>
        <w:t xml:space="preserve"> </w:t>
      </w:r>
      <w:r w:rsidR="00DB3AF4" w:rsidRPr="00DB3AF4">
        <w:rPr>
          <w:rFonts w:ascii="Open Sans" w:eastAsia="Times New Roman" w:hAnsi="Open Sans" w:cs="Helvetica"/>
          <w:highlight w:val="yellow"/>
        </w:rPr>
        <w:t>(</w:t>
      </w:r>
      <w:r w:rsidR="00DB3AF4">
        <w:rPr>
          <w:rFonts w:ascii="Open Sans" w:eastAsia="Times New Roman" w:hAnsi="Open Sans" w:cs="Helvetica"/>
          <w:highlight w:val="yellow"/>
        </w:rPr>
        <w:t xml:space="preserve">as </w:t>
      </w:r>
      <w:r w:rsidR="00DB3AF4" w:rsidRPr="00DB3AF4">
        <w:rPr>
          <w:rFonts w:ascii="Open Sans" w:eastAsia="Times New Roman" w:hAnsi="Open Sans" w:cs="Helvetica"/>
          <w:highlight w:val="yellow"/>
        </w:rPr>
        <w:t>described in Section 2(20))</w:t>
      </w:r>
      <w:r w:rsidR="000D4206">
        <w:rPr>
          <w:rFonts w:ascii="Open Sans" w:eastAsia="Times New Roman" w:hAnsi="Open Sans" w:cs="Helvetica"/>
        </w:rPr>
        <w:t xml:space="preserve"> in an amount equal to or greater than the unpaid claim estimate at the eighty percent confidence level as determined by the program's actuary as of fiscal year end.</w:t>
      </w:r>
    </w:p>
    <w:p w:rsidR="000D4206" w:rsidRDefault="000D4206" w:rsidP="00810C47">
      <w:pPr>
        <w:ind w:firstLine="360"/>
        <w:divId w:val="1356419082"/>
        <w:rPr>
          <w:rFonts w:ascii="Open Sans" w:eastAsia="Times New Roman" w:hAnsi="Open Sans" w:cs="Helvetica"/>
        </w:rPr>
      </w:pPr>
      <w:r>
        <w:rPr>
          <w:rFonts w:ascii="Open Sans" w:eastAsia="Times New Roman" w:hAnsi="Open Sans" w:cs="Helvetica"/>
        </w:rPr>
        <w:t xml:space="preserve">(4) All joint self-insurance programs authorized by </w:t>
      </w:r>
      <w:r w:rsidR="00810C47" w:rsidRPr="00810C47">
        <w:rPr>
          <w:rFonts w:ascii="Open Sans" w:eastAsia="Times New Roman" w:hAnsi="Open Sans" w:cs="Helvetica"/>
          <w:highlight w:val="yellow"/>
        </w:rPr>
        <w:t>Chapter 221, Session Laws of 2017</w:t>
      </w:r>
      <w:r w:rsidR="00810C47">
        <w:rPr>
          <w:rFonts w:ascii="Open Sans" w:eastAsia="Times New Roman" w:hAnsi="Open Sans" w:cs="Helvetica"/>
        </w:rPr>
        <w:t xml:space="preserve"> </w:t>
      </w:r>
      <w:r>
        <w:rPr>
          <w:rFonts w:ascii="Open Sans" w:eastAsia="Times New Roman" w:hAnsi="Open Sans" w:cs="Helvetica"/>
        </w:rPr>
        <w:t>shall meet the requirements of both the primary asset test and the total asset test. The governing body of all joint self-insurance programs that do not meet requirements of the total asset test shall notify the state risk manager in writing of the condition. The state risk manager shall require that the program submit a written corrective action plan to the state risk manager within sixty days of notification. Such plan shall include a proposal for improving the financial condition of the self-insurance program and a time frame for completion. The state risk manager shall approve or deny the proposed plan in writing within thirty days of receipt of the final plan submission.</w:t>
      </w:r>
    </w:p>
    <w:p w:rsidR="00810C47" w:rsidRDefault="000D4206" w:rsidP="00810C47">
      <w:pPr>
        <w:ind w:firstLine="360"/>
        <w:divId w:val="1567761351"/>
        <w:rPr>
          <w:rFonts w:ascii="Open Sans" w:eastAsia="Times New Roman" w:hAnsi="Open Sans" w:cs="Helvetica"/>
        </w:rPr>
      </w:pPr>
      <w:r>
        <w:rPr>
          <w:rFonts w:ascii="Open Sans" w:eastAsia="Times New Roman" w:hAnsi="Open Sans" w:cs="Helvetica"/>
        </w:rPr>
        <w:t>Joint self-insurance programs operating under an approved plan and making satisfactory progress according to the terms of the plan shall remain under supervisory watch by the state risk manager until the terms of the approved plan have been met. Programs under supervisory watch but not making satisfactory progress may be subject to the following requirements:</w:t>
      </w:r>
    </w:p>
    <w:p w:rsidR="000D4206" w:rsidRDefault="00810C47" w:rsidP="00810C47">
      <w:pPr>
        <w:ind w:firstLine="360"/>
        <w:divId w:val="1567761351"/>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(a) Increase in frequency of examinations, the cost of which shall be the responsibility of the program;</w:t>
      </w:r>
    </w:p>
    <w:p w:rsidR="000D4206" w:rsidRDefault="000D4206">
      <w:pPr>
        <w:ind w:firstLine="360"/>
        <w:divId w:val="203298412"/>
        <w:rPr>
          <w:rFonts w:ascii="Open Sans" w:eastAsia="Times New Roman" w:hAnsi="Open Sans" w:cs="Helvetica"/>
        </w:rPr>
      </w:pPr>
      <w:r>
        <w:rPr>
          <w:rFonts w:ascii="Open Sans" w:eastAsia="Times New Roman" w:hAnsi="Open Sans" w:cs="Helvetica"/>
        </w:rPr>
        <w:t>(b) Submission of quarterly reports;</w:t>
      </w:r>
    </w:p>
    <w:p w:rsidR="000D4206" w:rsidRDefault="000D4206">
      <w:pPr>
        <w:ind w:firstLine="360"/>
        <w:divId w:val="1228688805"/>
        <w:rPr>
          <w:rFonts w:ascii="Open Sans" w:eastAsia="Times New Roman" w:hAnsi="Open Sans" w:cs="Helvetica"/>
        </w:rPr>
      </w:pPr>
      <w:r>
        <w:rPr>
          <w:rFonts w:ascii="Open Sans" w:eastAsia="Times New Roman" w:hAnsi="Open Sans" w:cs="Helvetica"/>
        </w:rPr>
        <w:t>(c) On-site monitoring by the state risk manager; or</w:t>
      </w:r>
    </w:p>
    <w:p w:rsidR="000D4206" w:rsidRDefault="000D4206">
      <w:pPr>
        <w:ind w:firstLine="360"/>
        <w:divId w:val="1337803389"/>
        <w:rPr>
          <w:rFonts w:ascii="Open Sans" w:eastAsia="Times New Roman" w:hAnsi="Open Sans" w:cs="Helvetica"/>
        </w:rPr>
      </w:pPr>
      <w:r>
        <w:rPr>
          <w:rFonts w:ascii="Open Sans" w:eastAsia="Times New Roman" w:hAnsi="Open Sans" w:cs="Helvetica"/>
        </w:rPr>
        <w:t>(d) Service of a cease and desist order upon the program.</w:t>
      </w:r>
    </w:p>
    <w:p w:rsidR="000D4206" w:rsidRDefault="000D4206">
      <w:pPr>
        <w:ind w:firstLine="360"/>
        <w:divId w:val="1557928880"/>
        <w:rPr>
          <w:rFonts w:ascii="Open Sans" w:eastAsia="Times New Roman" w:hAnsi="Open Sans" w:cs="Helvetica"/>
        </w:rPr>
      </w:pPr>
      <w:r>
        <w:rPr>
          <w:rFonts w:ascii="Open Sans" w:eastAsia="Times New Roman" w:hAnsi="Open Sans" w:cs="Helvetica"/>
        </w:rPr>
        <w:t>(5) Failure by the joint self-insurance program to respond or submit a plan to improve the financial condition of the program shall cause the state risk manager to take corrective action, which may include written notification to every member of the joint self-insurance program, the service of a cease and desist order upon the program, and other available remedies necessary to ensure the program operates in a financially sound manner.</w:t>
      </w:r>
    </w:p>
    <w:p w:rsidR="000D4206" w:rsidRDefault="000D4206" w:rsidP="00810C47">
      <w:pPr>
        <w:ind w:firstLine="360"/>
        <w:divId w:val="927153830"/>
        <w:rPr>
          <w:rFonts w:ascii="Open Sans" w:eastAsia="Times New Roman" w:hAnsi="Open Sans" w:cs="Helvetica"/>
        </w:rPr>
      </w:pPr>
      <w:r>
        <w:rPr>
          <w:rFonts w:ascii="Open Sans" w:eastAsia="Times New Roman" w:hAnsi="Open Sans" w:cs="Helvetica"/>
        </w:rPr>
        <w:t xml:space="preserve">(6) All joint self-insurance programs that do not maintain total primary and secondary assets in an amount equal to or greater than unpaid claim estimate at the seventy percent confidence level, </w:t>
      </w:r>
      <w:r w:rsidR="00810C47">
        <w:rPr>
          <w:rFonts w:ascii="Open Sans" w:eastAsia="Times New Roman" w:hAnsi="Open Sans" w:cs="Helvetica"/>
        </w:rPr>
        <w:t xml:space="preserve">as </w:t>
      </w:r>
      <w:r>
        <w:rPr>
          <w:rFonts w:ascii="Open Sans" w:eastAsia="Times New Roman" w:hAnsi="Open Sans" w:cs="Helvetica"/>
        </w:rPr>
        <w:t xml:space="preserve">determined </w:t>
      </w:r>
      <w:r w:rsidR="00810C47">
        <w:rPr>
          <w:rFonts w:ascii="Open Sans" w:eastAsia="Times New Roman" w:hAnsi="Open Sans" w:cs="Helvetica"/>
        </w:rPr>
        <w:t xml:space="preserve">by the program's actuary </w:t>
      </w:r>
      <w:r>
        <w:rPr>
          <w:rFonts w:ascii="Open Sans" w:eastAsia="Times New Roman" w:hAnsi="Open Sans" w:cs="Helvetica"/>
        </w:rPr>
        <w:t>as of fiscal year end</w:t>
      </w:r>
      <w:r w:rsidR="00810C47">
        <w:rPr>
          <w:rFonts w:ascii="Open Sans" w:eastAsia="Times New Roman" w:hAnsi="Open Sans" w:cs="Helvetica"/>
        </w:rPr>
        <w:t>,</w:t>
      </w:r>
      <w:r>
        <w:rPr>
          <w:rFonts w:ascii="Open Sans" w:eastAsia="Times New Roman" w:hAnsi="Open Sans" w:cs="Helvetica"/>
        </w:rPr>
        <w:t xml:space="preserve"> shall be issued a cease and desist order by the state risk manager. Such programs will be considered under a supervisory cease and desist order.</w:t>
      </w:r>
    </w:p>
    <w:p w:rsidR="000D4206" w:rsidRDefault="000D4206">
      <w:pPr>
        <w:ind w:firstLine="360"/>
        <w:divId w:val="2120710442"/>
        <w:rPr>
          <w:rFonts w:ascii="Open Sans" w:eastAsia="Times New Roman" w:hAnsi="Open Sans" w:cs="Helvetica"/>
        </w:rPr>
      </w:pPr>
      <w:r>
        <w:rPr>
          <w:rFonts w:ascii="Open Sans" w:eastAsia="Times New Roman" w:hAnsi="Open Sans" w:cs="Helvetica"/>
        </w:rPr>
        <w:t>(7) The state risk manager shall evaluate the operational safety and soundness of the program by monitoring changes in liquidity, claims reserves and liabilities, member equity, self-insured retention, and other financial trends over time. Programs experiencing adverse trends may cause the state risk manager to increase frequency of on-site program review and monitoring, including increased communication with the governing body and requirements for corrective plans.</w:t>
      </w:r>
    </w:p>
    <w:p w:rsidR="000D4206" w:rsidRDefault="000D4206">
      <w:pPr>
        <w:ind w:firstLine="360"/>
        <w:divId w:val="1940066668"/>
        <w:rPr>
          <w:rFonts w:ascii="Open Sans" w:eastAsia="Times New Roman" w:hAnsi="Open Sans" w:cs="Helvetica"/>
        </w:rPr>
      </w:pPr>
      <w:r>
        <w:rPr>
          <w:rFonts w:ascii="Open Sans" w:eastAsia="Times New Roman" w:hAnsi="Open Sans" w:cs="Helvetica"/>
        </w:rPr>
        <w:t>(8) When the state risk manager determines it necessary to analyze the program's soundness and financial safety, the state risk manager may obtain an independent actuarial evaluation to determine the accuracy of the estimate for unpaid claims liabilities, including the estimate of unallocated loss adjustment expenses. Costs of these services shall be the responsibility of the joint self-insurance program.</w:t>
      </w:r>
    </w:p>
    <w:p w:rsidR="000D4206" w:rsidRDefault="000D4206">
      <w:pPr>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27" w:name="200-100-033"/>
      <w:bookmarkEnd w:id="127"/>
      <w:r>
        <w:rPr>
          <w:rFonts w:ascii="Open Sans" w:eastAsia="Times New Roman" w:hAnsi="Open Sans" w:cs="Helvetica"/>
        </w:rPr>
        <w:t>Section 15</w:t>
      </w:r>
      <w:r w:rsidR="000D4206">
        <w:rPr>
          <w:rFonts w:ascii="Open Sans" w:eastAsia="Times New Roman" w:hAnsi="Open Sans" w:cs="Helvetica"/>
        </w:rPr>
        <w:br/>
        <w:t>Standards for management and operations—Individual rate setting—Nondiscrimination in joint program assessments.</w:t>
      </w:r>
    </w:p>
    <w:p w:rsidR="000D4206" w:rsidRDefault="000D4206">
      <w:pPr>
        <w:ind w:firstLine="360"/>
        <w:divId w:val="386146786"/>
        <w:rPr>
          <w:rFonts w:ascii="Open Sans" w:eastAsia="Times New Roman" w:hAnsi="Open Sans" w:cs="Helvetica"/>
        </w:rPr>
      </w:pPr>
      <w:r>
        <w:rPr>
          <w:rFonts w:ascii="Open Sans" w:eastAsia="Times New Roman" w:hAnsi="Open Sans" w:cs="Helvetica"/>
        </w:rPr>
        <w:t>(1) Joint self-insurance program assessment formulas shall include all costs including rating for insured and self-insured layers of coverage. Assessment formulas shall be consistent and nondiscriminatory among all members.</w:t>
      </w:r>
    </w:p>
    <w:p w:rsidR="000D4206" w:rsidRDefault="000D4206">
      <w:pPr>
        <w:ind w:firstLine="360"/>
        <w:divId w:val="2104836636"/>
        <w:rPr>
          <w:rFonts w:ascii="Open Sans" w:eastAsia="Times New Roman" w:hAnsi="Open Sans" w:cs="Helvetica"/>
        </w:rPr>
      </w:pPr>
      <w:r>
        <w:rPr>
          <w:rFonts w:ascii="Open Sans" w:eastAsia="Times New Roman" w:hAnsi="Open Sans" w:cs="Helvetica"/>
        </w:rPr>
        <w:t>(2) This provision shall not be construed to prohibit individual choice of coverage by members from several offered by the joint self-insurance program. The assessment formula, including the insured and self-insured components, shall be consistently applied to reflect the selection from among these choices.</w:t>
      </w:r>
    </w:p>
    <w:p w:rsidR="000D4206" w:rsidRDefault="000D4206">
      <w:pPr>
        <w:ind w:firstLine="360"/>
        <w:divId w:val="1133522786"/>
        <w:rPr>
          <w:rFonts w:ascii="Open Sans" w:eastAsia="Times New Roman" w:hAnsi="Open Sans" w:cs="Helvetica"/>
        </w:rPr>
      </w:pPr>
      <w:r>
        <w:rPr>
          <w:rFonts w:ascii="Open Sans" w:eastAsia="Times New Roman" w:hAnsi="Open Sans" w:cs="Helvetica"/>
        </w:rPr>
        <w:t>(3) The assessment formula shall be available for review by the state risk manager.</w:t>
      </w:r>
    </w:p>
    <w:p w:rsidR="000D4206" w:rsidRDefault="000D4206">
      <w:pPr>
        <w:ind w:firstLine="360"/>
        <w:divId w:val="1587230104"/>
        <w:rPr>
          <w:rFonts w:ascii="Open Sans" w:eastAsia="Times New Roman" w:hAnsi="Open Sans" w:cs="Helvetica"/>
        </w:rPr>
      </w:pPr>
      <w:r>
        <w:rPr>
          <w:rFonts w:ascii="Open Sans" w:eastAsia="Times New Roman" w:hAnsi="Open Sans" w:cs="Helvetica"/>
        </w:rPr>
        <w:t>(4) Joint self-insurance programs shall not sell equity, security, or shares in the joint self-insurance program.</w:t>
      </w:r>
    </w:p>
    <w:p w:rsidR="000D4206" w:rsidRDefault="000D4206">
      <w:pPr>
        <w:divId w:val="53286463"/>
        <w:rPr>
          <w:rFonts w:ascii="Open Sans" w:eastAsia="Times New Roman" w:hAnsi="Open Sans" w:cs="Helvetica"/>
        </w:rPr>
      </w:pPr>
    </w:p>
    <w:p w:rsidR="00F8160E" w:rsidRDefault="00E46770" w:rsidP="00810C47">
      <w:pPr>
        <w:pStyle w:val="Heading3"/>
        <w:divId w:val="656540610"/>
        <w:rPr>
          <w:rFonts w:ascii="Open Sans" w:eastAsia="Times New Roman" w:hAnsi="Open Sans" w:cs="Helvetica"/>
        </w:rPr>
      </w:pPr>
      <w:bookmarkStart w:id="128" w:name="200-100-034"/>
      <w:bookmarkEnd w:id="128"/>
      <w:r>
        <w:rPr>
          <w:rFonts w:ascii="Open Sans" w:eastAsia="Times New Roman" w:hAnsi="Open Sans" w:cs="Helvetica"/>
        </w:rPr>
        <w:t>Section 16</w:t>
      </w:r>
      <w:r w:rsidR="000D4206">
        <w:rPr>
          <w:rFonts w:ascii="Open Sans" w:eastAsia="Times New Roman" w:hAnsi="Open Sans" w:cs="Helvetica"/>
        </w:rPr>
        <w:br/>
        <w:t>Standards for operations—Disclosures.</w:t>
      </w:r>
    </w:p>
    <w:p w:rsidR="000D4206" w:rsidRPr="00F8160E" w:rsidRDefault="00810C47" w:rsidP="00810C47">
      <w:pPr>
        <w:pStyle w:val="Heading3"/>
        <w:divId w:val="656540610"/>
        <w:rPr>
          <w:rFonts w:ascii="Open Sans" w:eastAsia="Times New Roman" w:hAnsi="Open Sans" w:cs="Helvetica"/>
          <w:b w:val="0"/>
          <w:sz w:val="22"/>
          <w:szCs w:val="22"/>
        </w:rPr>
      </w:pPr>
      <w:r w:rsidRPr="00F8160E">
        <w:rPr>
          <w:rFonts w:ascii="Open Sans" w:eastAsia="Times New Roman" w:hAnsi="Open Sans" w:cs="Helvetica"/>
          <w:b w:val="0"/>
          <w:sz w:val="22"/>
          <w:szCs w:val="22"/>
        </w:rPr>
        <w:t xml:space="preserve"> </w:t>
      </w:r>
      <w:r w:rsidR="000D4206" w:rsidRPr="00F8160E">
        <w:rPr>
          <w:rFonts w:ascii="Open Sans" w:eastAsia="Times New Roman" w:hAnsi="Open Sans" w:cs="Helvetica"/>
          <w:b w:val="0"/>
          <w:sz w:val="22"/>
          <w:szCs w:val="22"/>
        </w:rPr>
        <w:t>(1) All joint self-insurance programs shall furnish to each new member joining a self-insurance program written statements which describe:</w:t>
      </w:r>
    </w:p>
    <w:p w:rsidR="000D4206" w:rsidRDefault="000D4206">
      <w:pPr>
        <w:ind w:firstLine="360"/>
        <w:divId w:val="733432185"/>
        <w:rPr>
          <w:rFonts w:ascii="Open Sans" w:eastAsia="Times New Roman" w:hAnsi="Open Sans" w:cs="Helvetica"/>
        </w:rPr>
      </w:pPr>
      <w:r>
        <w:rPr>
          <w:rFonts w:ascii="Open Sans" w:eastAsia="Times New Roman" w:hAnsi="Open Sans" w:cs="Helvetica"/>
        </w:rPr>
        <w:t>(a) Insurance coverages or benefits currently provided by the program, including any applicable restrictions, limitations, and exclusions;</w:t>
      </w:r>
    </w:p>
    <w:p w:rsidR="000D4206" w:rsidRDefault="000D4206" w:rsidP="0088435D">
      <w:pPr>
        <w:ind w:firstLine="360"/>
        <w:divId w:val="1469741437"/>
        <w:rPr>
          <w:rFonts w:ascii="Open Sans" w:eastAsia="Times New Roman" w:hAnsi="Open Sans" w:cs="Helvetica"/>
        </w:rPr>
      </w:pPr>
      <w:r>
        <w:rPr>
          <w:rFonts w:ascii="Open Sans" w:eastAsia="Times New Roman" w:hAnsi="Open Sans" w:cs="Helvetica"/>
        </w:rPr>
        <w:t xml:space="preserve">(b) The method by which members' </w:t>
      </w:r>
      <w:del w:id="129" w:author="Stuber, Shannon (DES)" w:date="2017-11-07T10:58:00Z">
        <w:r w:rsidDel="0088435D">
          <w:rPr>
            <w:rFonts w:ascii="Open Sans" w:eastAsia="Times New Roman" w:hAnsi="Open Sans" w:cs="Helvetica"/>
          </w:rPr>
          <w:delText>(re)</w:delText>
        </w:r>
      </w:del>
      <w:ins w:id="130" w:author="Stuber, Shannon (DES)" w:date="2017-11-07T10:58:00Z">
        <w:r w:rsidR="0088435D">
          <w:rPr>
            <w:rFonts w:ascii="Open Sans" w:eastAsia="Times New Roman" w:hAnsi="Open Sans" w:cs="Helvetica"/>
          </w:rPr>
          <w:t xml:space="preserve"> annual contribution rates</w:t>
        </w:r>
      </w:ins>
      <w:del w:id="131" w:author="Stuber, Shannon (DES)" w:date="2017-11-07T10:58:00Z">
        <w:r w:rsidDel="0088435D">
          <w:rPr>
            <w:rFonts w:ascii="Open Sans" w:eastAsia="Times New Roman" w:hAnsi="Open Sans" w:cs="Helvetica"/>
          </w:rPr>
          <w:delText>assessments</w:delText>
        </w:r>
      </w:del>
      <w:r>
        <w:rPr>
          <w:rFonts w:ascii="Open Sans" w:eastAsia="Times New Roman" w:hAnsi="Open Sans" w:cs="Helvetica"/>
        </w:rPr>
        <w:t xml:space="preserve"> are determined;</w:t>
      </w:r>
    </w:p>
    <w:p w:rsidR="000D4206" w:rsidRDefault="000D4206">
      <w:pPr>
        <w:ind w:firstLine="360"/>
        <w:divId w:val="1860586353"/>
        <w:rPr>
          <w:rFonts w:ascii="Open Sans" w:eastAsia="Times New Roman" w:hAnsi="Open Sans" w:cs="Helvetica"/>
        </w:rPr>
      </w:pPr>
      <w:r>
        <w:rPr>
          <w:rFonts w:ascii="Open Sans" w:eastAsia="Times New Roman" w:hAnsi="Open Sans" w:cs="Helvetica"/>
        </w:rPr>
        <w:t>(c) The procedure for filing a claim against the joint self-insurance program;</w:t>
      </w:r>
    </w:p>
    <w:p w:rsidR="00F8160E" w:rsidRDefault="000D4206" w:rsidP="00F8160E">
      <w:pPr>
        <w:ind w:firstLine="360"/>
        <w:divId w:val="1147014486"/>
        <w:rPr>
          <w:rFonts w:ascii="Open Sans" w:eastAsia="Times New Roman" w:hAnsi="Open Sans" w:cs="Helvetica"/>
        </w:rPr>
      </w:pPr>
      <w:r>
        <w:rPr>
          <w:rFonts w:ascii="Open Sans" w:eastAsia="Times New Roman" w:hAnsi="Open Sans" w:cs="Helvetica"/>
        </w:rPr>
        <w:t>(d) The procedure for a member to request an adjudication of disputes or appeals arising from coverage, claim payment or denial, membership, and other issues; and</w:t>
      </w:r>
    </w:p>
    <w:p w:rsidR="000D4206" w:rsidRDefault="000D4206" w:rsidP="00F8160E">
      <w:pPr>
        <w:ind w:firstLine="360"/>
        <w:divId w:val="1147014486"/>
        <w:rPr>
          <w:rFonts w:ascii="Open Sans" w:eastAsia="Times New Roman" w:hAnsi="Open Sans" w:cs="Helvetica"/>
        </w:rPr>
      </w:pPr>
      <w:r>
        <w:rPr>
          <w:rFonts w:ascii="Open Sans" w:eastAsia="Times New Roman" w:hAnsi="Open Sans" w:cs="Helvetica"/>
        </w:rPr>
        <w:t>(e) General characteristics of the insurance coverage portion of the program.</w:t>
      </w:r>
    </w:p>
    <w:p w:rsidR="000D4206" w:rsidRDefault="000D4206">
      <w:pPr>
        <w:ind w:firstLine="360"/>
        <w:divId w:val="506560374"/>
        <w:rPr>
          <w:rFonts w:ascii="Open Sans" w:eastAsia="Times New Roman" w:hAnsi="Open Sans" w:cs="Helvetica"/>
        </w:rPr>
      </w:pPr>
      <w:r>
        <w:rPr>
          <w:rFonts w:ascii="Open Sans" w:eastAsia="Times New Roman" w:hAnsi="Open Sans" w:cs="Helvetica"/>
        </w:rPr>
        <w:t>(2) If any changes are made to subsection (1)(a) through (e) of this section, new written documents must be provided to all members which include these changes.</w:t>
      </w:r>
    </w:p>
    <w:p w:rsidR="000D4206" w:rsidRDefault="000D4206">
      <w:pPr>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32" w:name="200-100-036"/>
      <w:bookmarkEnd w:id="132"/>
      <w:r>
        <w:rPr>
          <w:rFonts w:ascii="Open Sans" w:eastAsia="Times New Roman" w:hAnsi="Open Sans" w:cs="Helvetica"/>
        </w:rPr>
        <w:t>Section 17</w:t>
      </w:r>
      <w:r w:rsidR="000D4206">
        <w:rPr>
          <w:rFonts w:ascii="Open Sans" w:eastAsia="Times New Roman" w:hAnsi="Open Sans" w:cs="Helvetica"/>
        </w:rPr>
        <w:br/>
        <w:t>Standards for operations—Standards for solvency—Termination provisions.</w:t>
      </w:r>
    </w:p>
    <w:p w:rsidR="000D4206" w:rsidRDefault="000D4206">
      <w:pPr>
        <w:ind w:firstLine="360"/>
        <w:divId w:val="517887693"/>
        <w:rPr>
          <w:rFonts w:ascii="Open Sans" w:eastAsia="Times New Roman" w:hAnsi="Open Sans" w:cs="Helvetica"/>
        </w:rPr>
      </w:pPr>
      <w:r>
        <w:rPr>
          <w:rFonts w:ascii="Open Sans" w:eastAsia="Times New Roman" w:hAnsi="Open Sans" w:cs="Helvetica"/>
        </w:rPr>
        <w:t>(1) Program terminations. All joint self-insurance programs shall maintain a written plan that provides for the partial or complete termination of the program and for liquidation of its assets upon termination of the program. The termination procedure shall include, but not be limited to, a provision for the settling of all its liabilities for unpaid claims and claim adjustment expenses.</w:t>
      </w:r>
    </w:p>
    <w:p w:rsidR="000D4206" w:rsidRDefault="000D4206">
      <w:pPr>
        <w:ind w:firstLine="360"/>
        <w:divId w:val="408161295"/>
        <w:rPr>
          <w:rFonts w:ascii="Open Sans" w:eastAsia="Times New Roman" w:hAnsi="Open Sans" w:cs="Helvetica"/>
        </w:rPr>
      </w:pPr>
      <w:r>
        <w:rPr>
          <w:rFonts w:ascii="Open Sans" w:eastAsia="Times New Roman" w:hAnsi="Open Sans" w:cs="Helvetica"/>
        </w:rPr>
        <w:t>(2) Member terminations. All joint self-insurance programs shall maintain a written plan that provides for the termination of membership of a member.</w:t>
      </w:r>
    </w:p>
    <w:p w:rsidR="000D4206" w:rsidRDefault="000D4206">
      <w:pPr>
        <w:spacing w:after="240"/>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33" w:name="200-100-037"/>
      <w:bookmarkEnd w:id="133"/>
      <w:r>
        <w:rPr>
          <w:rFonts w:ascii="Open Sans" w:eastAsia="Times New Roman" w:hAnsi="Open Sans" w:cs="Helvetica"/>
        </w:rPr>
        <w:t>Section 18</w:t>
      </w:r>
      <w:r w:rsidR="000D4206">
        <w:rPr>
          <w:rFonts w:ascii="Open Sans" w:eastAsia="Times New Roman" w:hAnsi="Open Sans" w:cs="Helvetica"/>
        </w:rPr>
        <w:br/>
        <w:t>Standards for management and operations—Financial plans.</w:t>
      </w:r>
    </w:p>
    <w:p w:rsidR="000D4206" w:rsidRDefault="000D4206">
      <w:pPr>
        <w:ind w:firstLine="360"/>
        <w:divId w:val="708341673"/>
        <w:rPr>
          <w:rFonts w:ascii="Open Sans" w:eastAsia="Times New Roman" w:hAnsi="Open Sans" w:cs="Helvetica"/>
        </w:rPr>
      </w:pPr>
      <w:r>
        <w:rPr>
          <w:rFonts w:ascii="Open Sans" w:eastAsia="Times New Roman" w:hAnsi="Open Sans" w:cs="Helvetica"/>
        </w:rPr>
        <w:t>(1) All joint self-insurance programs shall maintain a written plan for managing the financial resources of the program. The financial plan shall include:</w:t>
      </w:r>
    </w:p>
    <w:p w:rsidR="000D4206" w:rsidRDefault="000D4206">
      <w:pPr>
        <w:ind w:firstLine="360"/>
        <w:divId w:val="1401250964"/>
        <w:rPr>
          <w:rFonts w:ascii="Open Sans" w:eastAsia="Times New Roman" w:hAnsi="Open Sans" w:cs="Helvetica"/>
        </w:rPr>
      </w:pPr>
      <w:r>
        <w:rPr>
          <w:rFonts w:ascii="Open Sans" w:eastAsia="Times New Roman" w:hAnsi="Open Sans" w:cs="Helvetica"/>
        </w:rPr>
        <w:t>(a) A procedure for accounting for moneys received, payments made and liabilities of the joint program which complies with generally accepted accounting principles;</w:t>
      </w:r>
    </w:p>
    <w:p w:rsidR="00F8160E" w:rsidRDefault="000D4206" w:rsidP="00F8160E">
      <w:pPr>
        <w:ind w:firstLine="360"/>
        <w:divId w:val="456727632"/>
        <w:rPr>
          <w:rFonts w:ascii="Open Sans" w:eastAsia="Times New Roman" w:hAnsi="Open Sans" w:cs="Helvetica"/>
        </w:rPr>
      </w:pPr>
      <w:r>
        <w:rPr>
          <w:rFonts w:ascii="Open Sans" w:eastAsia="Times New Roman" w:hAnsi="Open Sans" w:cs="Helvetica"/>
        </w:rPr>
        <w:t xml:space="preserve">(b) An investment policy </w:t>
      </w:r>
      <w:r w:rsidR="00F8160E">
        <w:rPr>
          <w:rFonts w:ascii="Open Sans" w:eastAsia="Times New Roman" w:hAnsi="Open Sans" w:cs="Helvetica"/>
        </w:rPr>
        <w:t xml:space="preserve">governing the investments of the program </w:t>
      </w:r>
      <w:r>
        <w:rPr>
          <w:rFonts w:ascii="Open Sans" w:eastAsia="Times New Roman" w:hAnsi="Open Sans" w:cs="Helvetica"/>
        </w:rPr>
        <w:t xml:space="preserve">which conforms to </w:t>
      </w:r>
      <w:r w:rsidR="00F8160E">
        <w:rPr>
          <w:rFonts w:ascii="Open Sans" w:eastAsia="Times New Roman" w:hAnsi="Open Sans" w:cs="Helvetica"/>
        </w:rPr>
        <w:t>the legal requirements applicable to local government members</w:t>
      </w:r>
      <w:r>
        <w:rPr>
          <w:rFonts w:ascii="Open Sans" w:eastAsia="Times New Roman" w:hAnsi="Open Sans" w:cs="Helvetica"/>
        </w:rPr>
        <w:t>; and</w:t>
      </w:r>
    </w:p>
    <w:p w:rsidR="000D4206" w:rsidRDefault="000D4206" w:rsidP="00F8160E">
      <w:pPr>
        <w:ind w:firstLine="360"/>
        <w:divId w:val="2114015794"/>
        <w:rPr>
          <w:rFonts w:ascii="Open Sans" w:eastAsia="Times New Roman" w:hAnsi="Open Sans" w:cs="Helvetica"/>
        </w:rPr>
      </w:pPr>
      <w:r>
        <w:rPr>
          <w:rFonts w:ascii="Open Sans" w:eastAsia="Times New Roman" w:hAnsi="Open Sans" w:cs="Helvetica"/>
        </w:rPr>
        <w:t xml:space="preserve">(c) The submission of </w:t>
      </w:r>
      <w:r w:rsidR="00E52FD4">
        <w:rPr>
          <w:rFonts w:ascii="Open Sans" w:eastAsia="Times New Roman" w:hAnsi="Open Sans" w:cs="Helvetica"/>
        </w:rPr>
        <w:t xml:space="preserve">required documents and </w:t>
      </w:r>
      <w:r>
        <w:rPr>
          <w:rFonts w:ascii="Open Sans" w:eastAsia="Times New Roman" w:hAnsi="Open Sans" w:cs="Helvetica"/>
        </w:rPr>
        <w:t xml:space="preserve">audited financial statements to the state risk manager within </w:t>
      </w:r>
      <w:r w:rsidR="00F8160E">
        <w:rPr>
          <w:rFonts w:ascii="Open Sans" w:eastAsia="Times New Roman" w:hAnsi="Open Sans" w:cs="Helvetica"/>
        </w:rPr>
        <w:t>120 days</w:t>
      </w:r>
      <w:r>
        <w:rPr>
          <w:rFonts w:ascii="Open Sans" w:eastAsia="Times New Roman" w:hAnsi="Open Sans" w:cs="Helvetica"/>
        </w:rPr>
        <w:t xml:space="preserve"> of the program's fiscal year end.</w:t>
      </w:r>
    </w:p>
    <w:p w:rsidR="000D4206" w:rsidRDefault="000D4206">
      <w:pPr>
        <w:ind w:firstLine="360"/>
        <w:divId w:val="1583761525"/>
        <w:rPr>
          <w:rFonts w:ascii="Open Sans" w:eastAsia="Times New Roman" w:hAnsi="Open Sans" w:cs="Helvetica"/>
        </w:rPr>
      </w:pPr>
      <w:r>
        <w:rPr>
          <w:rFonts w:ascii="Open Sans" w:eastAsia="Times New Roman" w:hAnsi="Open Sans" w:cs="Helvetica"/>
        </w:rPr>
        <w:t>(2) No financial plan of a joint self-insurance program shall permit any loans from primary assets held for payment of unpaid claims at the expected level as determined by an actuary as of fiscal year end.</w:t>
      </w:r>
    </w:p>
    <w:p w:rsidR="000D4206" w:rsidRDefault="000D4206">
      <w:pPr>
        <w:spacing w:after="240"/>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34" w:name="200-100-038"/>
      <w:bookmarkEnd w:id="134"/>
      <w:r>
        <w:rPr>
          <w:rFonts w:ascii="Open Sans" w:eastAsia="Times New Roman" w:hAnsi="Open Sans" w:cs="Helvetica"/>
        </w:rPr>
        <w:t>Section 19</w:t>
      </w:r>
      <w:r w:rsidR="000D4206">
        <w:rPr>
          <w:rFonts w:ascii="Open Sans" w:eastAsia="Times New Roman" w:hAnsi="Open Sans" w:cs="Helvetica"/>
        </w:rPr>
        <w:br/>
        <w:t>Standards for management—Standards for contracts—Third-party administrator contracts.</w:t>
      </w:r>
    </w:p>
    <w:p w:rsidR="000D4206" w:rsidRDefault="000D4206">
      <w:pPr>
        <w:ind w:firstLine="360"/>
        <w:divId w:val="592857625"/>
        <w:rPr>
          <w:rFonts w:ascii="Open Sans" w:eastAsia="Times New Roman" w:hAnsi="Open Sans" w:cs="Helvetica"/>
        </w:rPr>
      </w:pPr>
      <w:r>
        <w:rPr>
          <w:rFonts w:ascii="Open Sans" w:eastAsia="Times New Roman" w:hAnsi="Open Sans" w:cs="Helvetica"/>
        </w:rPr>
        <w:t xml:space="preserve">Before contracting for </w:t>
      </w:r>
      <w:ins w:id="135" w:author="Stuber, Shannon (DES)" w:date="2017-11-07T11:02:00Z">
        <w:r w:rsidR="002F31C9">
          <w:rPr>
            <w:rFonts w:ascii="Open Sans" w:eastAsia="Times New Roman" w:hAnsi="Open Sans" w:cs="Helvetica"/>
          </w:rPr>
          <w:t xml:space="preserve">independent </w:t>
        </w:r>
      </w:ins>
      <w:r>
        <w:rPr>
          <w:rFonts w:ascii="Open Sans" w:eastAsia="Times New Roman" w:hAnsi="Open Sans" w:cs="Helvetica"/>
        </w:rPr>
        <w:t>third-party administrator professional services, all joint self-insurance programs shall establish and maintain written procedures for contracting with third-party administrators. Entering a contract for services shall not relieve the governing body of the joint self-insurance program of its ultimate governing, managerial and financial responsibilities. The procedures shall, as a minimum:</w:t>
      </w:r>
    </w:p>
    <w:p w:rsidR="00E52FD4" w:rsidRDefault="000D4206" w:rsidP="00E52FD4">
      <w:pPr>
        <w:ind w:firstLine="360"/>
        <w:divId w:val="752550643"/>
        <w:rPr>
          <w:rFonts w:ascii="Open Sans" w:eastAsia="Times New Roman" w:hAnsi="Open Sans" w:cs="Helvetica"/>
        </w:rPr>
      </w:pPr>
      <w:r>
        <w:rPr>
          <w:rFonts w:ascii="Open Sans" w:eastAsia="Times New Roman" w:hAnsi="Open Sans" w:cs="Helvetica"/>
        </w:rPr>
        <w:t>(1) Provide a method of third-party administrator selection using a formal competitive solicitation process;</w:t>
      </w:r>
    </w:p>
    <w:p w:rsidR="000D4206" w:rsidRDefault="00E52FD4" w:rsidP="00E52FD4">
      <w:pPr>
        <w:ind w:firstLine="360"/>
        <w:divId w:val="752550643"/>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 xml:space="preserve">(2) Require a complete written description of the services to be provided, remuneration levels, contract period and expiration date providing for a contract term no greater than five years. The contract may include an additional </w:t>
      </w:r>
      <w:proofErr w:type="gramStart"/>
      <w:r w:rsidR="000D4206">
        <w:rPr>
          <w:rFonts w:ascii="Open Sans" w:eastAsia="Times New Roman" w:hAnsi="Open Sans" w:cs="Helvetica"/>
        </w:rPr>
        <w:t>one year</w:t>
      </w:r>
      <w:proofErr w:type="gramEnd"/>
      <w:r w:rsidR="000D4206">
        <w:rPr>
          <w:rFonts w:ascii="Open Sans" w:eastAsia="Times New Roman" w:hAnsi="Open Sans" w:cs="Helvetica"/>
        </w:rPr>
        <w:t xml:space="preserve"> extension to be exercised at the discretion of the joint self-insurance program;</w:t>
      </w:r>
    </w:p>
    <w:p w:rsidR="00E52FD4" w:rsidRDefault="000D4206" w:rsidP="00E52FD4">
      <w:pPr>
        <w:ind w:firstLine="360"/>
        <w:divId w:val="860514386"/>
        <w:rPr>
          <w:rFonts w:ascii="Open Sans" w:eastAsia="Times New Roman" w:hAnsi="Open Sans" w:cs="Helvetica"/>
        </w:rPr>
      </w:pPr>
      <w:r>
        <w:rPr>
          <w:rFonts w:ascii="Open Sans" w:eastAsia="Times New Roman" w:hAnsi="Open Sans" w:cs="Helvetica"/>
        </w:rPr>
        <w:t>(3) Provide for the confidentiality of the program's information, data and other intellectual property developed or shared during the course of the contract;</w:t>
      </w:r>
    </w:p>
    <w:p w:rsidR="000D4206" w:rsidRDefault="00E52FD4" w:rsidP="00E52FD4">
      <w:pPr>
        <w:ind w:firstLine="360"/>
        <w:divId w:val="860514386"/>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(4) Provide for the program's ownership of the information, data, and other intellectual property developed or shared during the course of the contract;</w:t>
      </w:r>
    </w:p>
    <w:p w:rsidR="00E52FD4" w:rsidRDefault="000D4206" w:rsidP="00E52FD4">
      <w:pPr>
        <w:ind w:firstLine="360"/>
        <w:divId w:val="722143793"/>
        <w:rPr>
          <w:rFonts w:ascii="Open Sans" w:eastAsia="Times New Roman" w:hAnsi="Open Sans" w:cs="Helvetica"/>
        </w:rPr>
      </w:pPr>
      <w:r>
        <w:rPr>
          <w:rFonts w:ascii="Open Sans" w:eastAsia="Times New Roman" w:hAnsi="Open Sans" w:cs="Helvetica"/>
        </w:rPr>
        <w:t>(5) Provide for the expressed authorization of the joint self-insurance program, consultants to the program, the state auditor, the state risk manager, or their designees, to enter the third-party administrator's premises to inspect and audit the records and performance of the third-party administrator which pertains to the program and to obtain such records electronically when audit travel costs can be eliminated or reduced;</w:t>
      </w:r>
    </w:p>
    <w:p w:rsidR="000D4206" w:rsidRDefault="00E52FD4" w:rsidP="00E52FD4">
      <w:pPr>
        <w:ind w:firstLine="360"/>
        <w:divId w:val="722143793"/>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(6) Require the compliance with all applicable local, state and federal laws;</w:t>
      </w:r>
    </w:p>
    <w:p w:rsidR="000D4206" w:rsidRDefault="000D4206">
      <w:pPr>
        <w:ind w:firstLine="360"/>
        <w:divId w:val="211621098"/>
        <w:rPr>
          <w:rFonts w:ascii="Open Sans" w:eastAsia="Times New Roman" w:hAnsi="Open Sans" w:cs="Helvetica"/>
        </w:rPr>
      </w:pPr>
      <w:r>
        <w:rPr>
          <w:rFonts w:ascii="Open Sans" w:eastAsia="Times New Roman" w:hAnsi="Open Sans" w:cs="Helvetica"/>
        </w:rPr>
        <w:t>(7) Establish a monitoring and acceptance procedure to determine compliance with third-party administrator contract requirements; and</w:t>
      </w:r>
    </w:p>
    <w:p w:rsidR="000D4206" w:rsidRDefault="000D4206">
      <w:pPr>
        <w:ind w:firstLine="360"/>
        <w:divId w:val="1371538156"/>
        <w:rPr>
          <w:rFonts w:ascii="Open Sans" w:eastAsia="Times New Roman" w:hAnsi="Open Sans" w:cs="Helvetica"/>
        </w:rPr>
      </w:pPr>
      <w:r>
        <w:rPr>
          <w:rFonts w:ascii="Open Sans" w:eastAsia="Times New Roman" w:hAnsi="Open Sans" w:cs="Helvetica"/>
        </w:rPr>
        <w:t>(8) Establish indemnification provisions and set forth insurance requirements between the parties.</w:t>
      </w:r>
    </w:p>
    <w:p w:rsidR="000D4206" w:rsidRDefault="000D4206">
      <w:pPr>
        <w:spacing w:after="240"/>
        <w:divId w:val="53286463"/>
        <w:rPr>
          <w:rFonts w:ascii="Open Sans" w:eastAsia="Times New Roman" w:hAnsi="Open Sans" w:cs="Helvetica"/>
        </w:rPr>
      </w:pPr>
    </w:p>
    <w:p w:rsidR="000D4206" w:rsidRDefault="000D4206">
      <w:pPr>
        <w:divId w:val="53286463"/>
        <w:rPr>
          <w:rFonts w:ascii="Open Sans" w:eastAsia="Times New Roman" w:hAnsi="Open Sans" w:cs="Helvetica"/>
        </w:rPr>
      </w:pPr>
    </w:p>
    <w:p w:rsidR="000D4206" w:rsidRDefault="00E46770" w:rsidP="007E491E">
      <w:pPr>
        <w:pStyle w:val="Heading3"/>
        <w:divId w:val="53286463"/>
        <w:rPr>
          <w:rFonts w:ascii="Open Sans" w:eastAsia="Times New Roman" w:hAnsi="Open Sans" w:cs="Helvetica"/>
        </w:rPr>
      </w:pPr>
      <w:bookmarkStart w:id="136" w:name="200-100-050"/>
      <w:bookmarkEnd w:id="136"/>
      <w:r>
        <w:rPr>
          <w:rFonts w:ascii="Open Sans" w:eastAsia="Times New Roman" w:hAnsi="Open Sans" w:cs="Helvetica"/>
        </w:rPr>
        <w:t>Section 20</w:t>
      </w:r>
      <w:r w:rsidR="00E52FD4">
        <w:rPr>
          <w:rFonts w:ascii="Open Sans" w:eastAsia="Times New Roman" w:hAnsi="Open Sans" w:cs="Helvetica"/>
        </w:rPr>
        <w:t xml:space="preserve"> </w:t>
      </w:r>
      <w:r w:rsidR="000D4206">
        <w:rPr>
          <w:rFonts w:ascii="Open Sans" w:eastAsia="Times New Roman" w:hAnsi="Open Sans" w:cs="Helvetica"/>
        </w:rPr>
        <w:br/>
        <w:t>Standards for claims management—Claims administration.</w:t>
      </w:r>
    </w:p>
    <w:p w:rsidR="000D4206" w:rsidRDefault="000D4206" w:rsidP="007E491E">
      <w:pPr>
        <w:ind w:firstLine="360"/>
        <w:divId w:val="1868787512"/>
        <w:rPr>
          <w:rFonts w:ascii="Open Sans" w:eastAsia="Times New Roman" w:hAnsi="Open Sans" w:cs="Helvetica"/>
        </w:rPr>
      </w:pPr>
      <w:r>
        <w:rPr>
          <w:rFonts w:ascii="Open Sans" w:eastAsia="Times New Roman" w:hAnsi="Open Sans" w:cs="Helvetica"/>
        </w:rPr>
        <w:t>(1) All joint self-insurance programs shall adopt a writt</w:t>
      </w:r>
      <w:r w:rsidR="007E491E">
        <w:rPr>
          <w:rFonts w:ascii="Open Sans" w:eastAsia="Times New Roman" w:hAnsi="Open Sans" w:cs="Helvetica"/>
        </w:rPr>
        <w:t>en</w:t>
      </w:r>
      <w:ins w:id="137" w:author="Stuber, Shannon (DES)" w:date="2017-11-07T11:02:00Z">
        <w:r w:rsidR="00AD7735">
          <w:rPr>
            <w:rFonts w:ascii="Open Sans" w:eastAsia="Times New Roman" w:hAnsi="Open Sans" w:cs="Helvetica"/>
          </w:rPr>
          <w:t xml:space="preserve"> or electronic</w:t>
        </w:r>
      </w:ins>
      <w:r w:rsidR="007E491E">
        <w:rPr>
          <w:rFonts w:ascii="Open Sans" w:eastAsia="Times New Roman" w:hAnsi="Open Sans" w:cs="Helvetica"/>
        </w:rPr>
        <w:t xml:space="preserve"> claims administration manual that</w:t>
      </w:r>
      <w:r>
        <w:rPr>
          <w:rFonts w:ascii="Open Sans" w:eastAsia="Times New Roman" w:hAnsi="Open Sans" w:cs="Helvetica"/>
        </w:rPr>
        <w:t xml:space="preserve"> includes, as a minimum, the following procedures:</w:t>
      </w:r>
    </w:p>
    <w:p w:rsidR="000D4206" w:rsidRDefault="000D4206">
      <w:pPr>
        <w:ind w:firstLine="360"/>
        <w:divId w:val="1516190044"/>
        <w:rPr>
          <w:rFonts w:ascii="Open Sans" w:eastAsia="Times New Roman" w:hAnsi="Open Sans" w:cs="Helvetica"/>
        </w:rPr>
      </w:pPr>
      <w:r>
        <w:rPr>
          <w:rFonts w:ascii="Open Sans" w:eastAsia="Times New Roman" w:hAnsi="Open Sans" w:cs="Helvetica"/>
        </w:rPr>
        <w:t>(a) Claims filing procedures and forms.</w:t>
      </w:r>
    </w:p>
    <w:p w:rsidR="00E52FD4" w:rsidRDefault="000D4206" w:rsidP="00E52FD4">
      <w:pPr>
        <w:ind w:firstLine="360"/>
        <w:divId w:val="267740923"/>
        <w:rPr>
          <w:rFonts w:ascii="Open Sans" w:eastAsia="Times New Roman" w:hAnsi="Open Sans" w:cs="Helvetica"/>
        </w:rPr>
      </w:pPr>
      <w:r>
        <w:rPr>
          <w:rFonts w:ascii="Open Sans" w:eastAsia="Times New Roman" w:hAnsi="Open Sans" w:cs="Helvetica"/>
        </w:rPr>
        <w:t>(b) Standards requiring case reserves for each claim be established in the amount of the jury verdict value.</w:t>
      </w:r>
    </w:p>
    <w:p w:rsidR="000D4206" w:rsidRDefault="00E52FD4" w:rsidP="00E52FD4">
      <w:pPr>
        <w:ind w:firstLine="360"/>
        <w:divId w:val="267740923"/>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(c) Standards requiring case reserves be reviewed every ninety days or when reasonably practicable and such review is documented in the claims diary.</w:t>
      </w:r>
    </w:p>
    <w:p w:rsidR="000D4206" w:rsidRDefault="000D4206">
      <w:pPr>
        <w:ind w:firstLine="360"/>
        <w:divId w:val="1117338738"/>
        <w:rPr>
          <w:rFonts w:ascii="Open Sans" w:eastAsia="Times New Roman" w:hAnsi="Open Sans" w:cs="Helvetica"/>
        </w:rPr>
      </w:pPr>
      <w:r>
        <w:rPr>
          <w:rFonts w:ascii="Open Sans" w:eastAsia="Times New Roman" w:hAnsi="Open Sans" w:cs="Helvetica"/>
        </w:rPr>
        <w:t>(d) Standards requ</w:t>
      </w:r>
      <w:r w:rsidR="007E491E">
        <w:rPr>
          <w:rFonts w:ascii="Open Sans" w:eastAsia="Times New Roman" w:hAnsi="Open Sans" w:cs="Helvetica"/>
        </w:rPr>
        <w:t>iring appropriate adjuster work</w:t>
      </w:r>
      <w:r>
        <w:rPr>
          <w:rFonts w:ascii="Open Sans" w:eastAsia="Times New Roman" w:hAnsi="Open Sans" w:cs="Helvetica"/>
        </w:rPr>
        <w:t>loads.</w:t>
      </w:r>
    </w:p>
    <w:p w:rsidR="00E52FD4" w:rsidRDefault="000D4206" w:rsidP="00E52FD4">
      <w:pPr>
        <w:ind w:firstLine="360"/>
        <w:divId w:val="2005356218"/>
        <w:rPr>
          <w:rFonts w:ascii="Open Sans" w:eastAsia="Times New Roman" w:hAnsi="Open Sans" w:cs="Helvetica"/>
        </w:rPr>
      </w:pPr>
      <w:r>
        <w:rPr>
          <w:rFonts w:ascii="Open Sans" w:eastAsia="Times New Roman" w:hAnsi="Open Sans" w:cs="Helvetica"/>
        </w:rPr>
        <w:t>(e) Standards requiring claims payment procedures include sufficient internal controls to ensure adequate review and approval by claims management staff.</w:t>
      </w:r>
    </w:p>
    <w:p w:rsidR="000D4206" w:rsidRDefault="00E52FD4" w:rsidP="00E52FD4">
      <w:pPr>
        <w:ind w:firstLine="360"/>
        <w:divId w:val="2005356218"/>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(f) Standards requiring file documentation be complete and up-to-date.</w:t>
      </w:r>
    </w:p>
    <w:p w:rsidR="000D4206" w:rsidRDefault="000D4206">
      <w:pPr>
        <w:ind w:firstLine="360"/>
        <w:divId w:val="1581676497"/>
        <w:rPr>
          <w:rFonts w:ascii="Open Sans" w:eastAsia="Times New Roman" w:hAnsi="Open Sans" w:cs="Helvetica"/>
        </w:rPr>
      </w:pPr>
      <w:r>
        <w:rPr>
          <w:rFonts w:ascii="Open Sans" w:eastAsia="Times New Roman" w:hAnsi="Open Sans" w:cs="Helvetica"/>
        </w:rPr>
        <w:t>(g) Standards requiring timely and appropriate claim resolution practices.</w:t>
      </w:r>
    </w:p>
    <w:p w:rsidR="000D4206" w:rsidRDefault="000D4206">
      <w:pPr>
        <w:ind w:firstLine="360"/>
        <w:divId w:val="947158757"/>
        <w:rPr>
          <w:rFonts w:ascii="Open Sans" w:eastAsia="Times New Roman" w:hAnsi="Open Sans" w:cs="Helvetica"/>
        </w:rPr>
      </w:pPr>
      <w:r>
        <w:rPr>
          <w:rFonts w:ascii="Open Sans" w:eastAsia="Times New Roman" w:hAnsi="Open Sans" w:cs="Helvetica"/>
        </w:rPr>
        <w:t>(h) Standards requiring opportunities for recoveries be reviewed and documented for each claim.</w:t>
      </w:r>
    </w:p>
    <w:p w:rsidR="00E52FD4" w:rsidRDefault="000D4206" w:rsidP="00E52FD4">
      <w:pPr>
        <w:ind w:firstLine="360"/>
        <w:divId w:val="355543120"/>
        <w:rPr>
          <w:rFonts w:ascii="Open Sans" w:eastAsia="Times New Roman" w:hAnsi="Open Sans" w:cs="Helvetica"/>
        </w:rPr>
      </w:pPr>
      <w:r>
        <w:rPr>
          <w:rFonts w:ascii="Open Sans" w:eastAsia="Times New Roman" w:hAnsi="Open Sans" w:cs="Helvetica"/>
        </w:rPr>
        <w:t>(</w:t>
      </w:r>
      <w:proofErr w:type="spellStart"/>
      <w:r>
        <w:rPr>
          <w:rFonts w:ascii="Open Sans" w:eastAsia="Times New Roman" w:hAnsi="Open Sans" w:cs="Helvetica"/>
        </w:rPr>
        <w:t>i</w:t>
      </w:r>
      <w:proofErr w:type="spellEnd"/>
      <w:r>
        <w:rPr>
          <w:rFonts w:ascii="Open Sans" w:eastAsia="Times New Roman" w:hAnsi="Open Sans" w:cs="Helvetica"/>
        </w:rPr>
        <w:t>) Standards requiring compliance with Internal Revenue Service (IRS) rules for 1099MISC regulations.</w:t>
      </w:r>
    </w:p>
    <w:p w:rsidR="000D4206" w:rsidRDefault="00E52FD4" w:rsidP="00E52FD4">
      <w:pPr>
        <w:ind w:firstLine="360"/>
        <w:divId w:val="355543120"/>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(j) Standards requiring claims files be audited on the following categories: Staffing, caseloads, supervision, diary, coverage, reserves, promptness of contacts, field investigations, file documentation, settlements, litigation management and subrogation.</w:t>
      </w:r>
    </w:p>
    <w:p w:rsidR="00E52FD4" w:rsidRDefault="000D4206" w:rsidP="00E52FD4">
      <w:pPr>
        <w:ind w:firstLine="360"/>
        <w:divId w:val="1536892466"/>
        <w:rPr>
          <w:rFonts w:ascii="Open Sans" w:eastAsia="Times New Roman" w:hAnsi="Open Sans" w:cs="Helvetica"/>
        </w:rPr>
      </w:pPr>
      <w:r>
        <w:rPr>
          <w:rFonts w:ascii="Open Sans" w:eastAsia="Times New Roman" w:hAnsi="Open Sans" w:cs="Helvetica"/>
        </w:rPr>
        <w:t>(2) All joint self-insurance programs may perform claims administration services on their own behalf or may contract for claims administration services with a qualified third-party administrator, provided all of the specific requirements under subsection (1) of this section are included in the contract.</w:t>
      </w:r>
    </w:p>
    <w:p w:rsidR="000D4206" w:rsidRDefault="00E52FD4" w:rsidP="00E52FD4">
      <w:pPr>
        <w:ind w:firstLine="360"/>
        <w:divId w:val="1536892466"/>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(3) All joint self-insurance programs shall have a written member coverage appeal procedure that contains, as a minimum, procedures for a member filing an appeal with the joint self-insurance program, including the time limit for filing, a time limit for response, and a provision for an additional level of review.</w:t>
      </w:r>
    </w:p>
    <w:p w:rsidR="000D4206" w:rsidRDefault="000D4206">
      <w:pPr>
        <w:ind w:firstLine="360"/>
        <w:divId w:val="121659491"/>
        <w:rPr>
          <w:rFonts w:ascii="Open Sans" w:eastAsia="Times New Roman" w:hAnsi="Open Sans" w:cs="Helvetica"/>
        </w:rPr>
      </w:pPr>
      <w:r>
        <w:rPr>
          <w:rFonts w:ascii="Open Sans" w:eastAsia="Times New Roman" w:hAnsi="Open Sans" w:cs="Helvetica"/>
        </w:rPr>
        <w:t>(4) All joint self-insurance programs shall maintain a financial system that identifies claim and claim adjustment expenses.</w:t>
      </w:r>
    </w:p>
    <w:p w:rsidR="000D4206" w:rsidRDefault="000D4206">
      <w:pPr>
        <w:ind w:firstLine="360"/>
        <w:divId w:val="1382944123"/>
        <w:rPr>
          <w:rFonts w:ascii="Open Sans" w:eastAsia="Times New Roman" w:hAnsi="Open Sans" w:cs="Helvetica"/>
        </w:rPr>
      </w:pPr>
      <w:r>
        <w:rPr>
          <w:rFonts w:ascii="Open Sans" w:eastAsia="Times New Roman" w:hAnsi="Open Sans" w:cs="Helvetica"/>
        </w:rPr>
        <w:t>(5) All joint self-insurance programs shall provide for the purchase of goods and services to replace or repair property in a manner which will, in the judgment of the governing body of the joint self-insurance program, avoid further damage, injury, or loss of use to a member or third-party claimant.</w:t>
      </w:r>
    </w:p>
    <w:p w:rsidR="00E52FD4" w:rsidRDefault="000D4206" w:rsidP="00E52FD4">
      <w:pPr>
        <w:ind w:firstLine="360"/>
        <w:divId w:val="815198"/>
        <w:rPr>
          <w:rFonts w:ascii="Open Sans" w:eastAsia="Times New Roman" w:hAnsi="Open Sans" w:cs="Helvetica"/>
        </w:rPr>
      </w:pPr>
      <w:r>
        <w:rPr>
          <w:rFonts w:ascii="Open Sans" w:eastAsia="Times New Roman" w:hAnsi="Open Sans" w:cs="Helvetica"/>
        </w:rPr>
        <w:t>(6) All joint self-insurance programs shall maintain claim expense reports for all claims made against the joint self-insurance program and its members.</w:t>
      </w:r>
    </w:p>
    <w:p w:rsidR="000D4206" w:rsidRDefault="00E52FD4" w:rsidP="00E52FD4">
      <w:pPr>
        <w:ind w:firstLine="360"/>
        <w:divId w:val="815198"/>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(7) All joint self-insurance programs shall obtain an independent audit of claim reserving, adjusting and payment procedures every three years at a minimum. The audit shall be conducted by an independent qualified claims auditor not affiliated with the program, its insurers, its broker of record, or its third-party administrator. Such review shall be in writing and identify strengths, areas of improvement, findings, conclusions and recommendations. Such review shall be provided to the governing body and retained for a period not less than six years. The scope of the claims audit shall include claims administration procedures listed in subsection (1) of this section.</w:t>
      </w:r>
    </w:p>
    <w:p w:rsidR="000D4206" w:rsidRDefault="000D4206">
      <w:pPr>
        <w:ind w:firstLine="360"/>
        <w:divId w:val="38626663"/>
        <w:rPr>
          <w:rFonts w:ascii="Open Sans" w:eastAsia="Times New Roman" w:hAnsi="Open Sans" w:cs="Helvetica"/>
        </w:rPr>
      </w:pPr>
      <w:r>
        <w:rPr>
          <w:rFonts w:ascii="Open Sans" w:eastAsia="Times New Roman" w:hAnsi="Open Sans" w:cs="Helvetica"/>
        </w:rPr>
        <w:t>(8) The state risk manager may require more frequent claims audits for programs that, in the state risk manager's opinion, are not operationally or financially sound. Failure to obtain the requested independent claims audit when required may result in the procurement of such audit by the state risk manager on behalf of the program. Costs of these services shall be the responsibility of the joint self-insurance program.</w:t>
      </w:r>
    </w:p>
    <w:p w:rsidR="000D4206" w:rsidRDefault="000D4206">
      <w:pPr>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38" w:name="200-100-060"/>
      <w:bookmarkEnd w:id="138"/>
      <w:r>
        <w:rPr>
          <w:rFonts w:ascii="Open Sans" w:eastAsia="Times New Roman" w:hAnsi="Open Sans" w:cs="Helvetica"/>
        </w:rPr>
        <w:t>Section 21</w:t>
      </w:r>
      <w:r w:rsidR="000D4206">
        <w:rPr>
          <w:rFonts w:ascii="Open Sans" w:eastAsia="Times New Roman" w:hAnsi="Open Sans" w:cs="Helvetica"/>
        </w:rPr>
        <w:br/>
        <w:t>Standards for management and operations—State risk manager reports.</w:t>
      </w:r>
    </w:p>
    <w:p w:rsidR="00E52FD4" w:rsidRDefault="000D4206" w:rsidP="00E52FD4">
      <w:pPr>
        <w:ind w:firstLine="360"/>
        <w:divId w:val="1499730215"/>
        <w:rPr>
          <w:rFonts w:ascii="Open Sans" w:eastAsia="Times New Roman" w:hAnsi="Open Sans" w:cs="Helvetica"/>
        </w:rPr>
      </w:pPr>
      <w:r>
        <w:rPr>
          <w:rFonts w:ascii="Open Sans" w:eastAsia="Times New Roman" w:hAnsi="Open Sans" w:cs="Helvetica"/>
        </w:rPr>
        <w:t>(1) Every joint property and liability self-insurance program authorized to transact business in the state of Washington shall submit the annual report to the state risk manager.</w:t>
      </w:r>
    </w:p>
    <w:p w:rsidR="000D4206" w:rsidRDefault="00E52FD4" w:rsidP="00E52FD4">
      <w:pPr>
        <w:ind w:firstLine="360"/>
        <w:divId w:val="1499730215"/>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(2) The annual report to the state risk manager shall require the following information to be submitted in electronic form:</w:t>
      </w:r>
    </w:p>
    <w:p w:rsidR="000D4206" w:rsidRDefault="000D4206" w:rsidP="00EF74FE">
      <w:pPr>
        <w:ind w:firstLine="360"/>
        <w:divId w:val="39406214"/>
        <w:rPr>
          <w:rFonts w:ascii="Open Sans" w:eastAsia="Times New Roman" w:hAnsi="Open Sans" w:cs="Helvetica"/>
        </w:rPr>
      </w:pPr>
      <w:r>
        <w:rPr>
          <w:rFonts w:ascii="Open Sans" w:eastAsia="Times New Roman" w:hAnsi="Open Sans" w:cs="Helvetica"/>
        </w:rPr>
        <w:t xml:space="preserve">(a) </w:t>
      </w:r>
      <w:r w:rsidR="00EF74FE">
        <w:rPr>
          <w:rFonts w:ascii="Open Sans" w:eastAsia="Times New Roman" w:hAnsi="Open Sans" w:cs="Helvetica"/>
        </w:rPr>
        <w:t>Audited</w:t>
      </w:r>
      <w:r>
        <w:rPr>
          <w:rFonts w:ascii="Open Sans" w:eastAsia="Times New Roman" w:hAnsi="Open Sans" w:cs="Helvetica"/>
        </w:rPr>
        <w:t xml:space="preserve"> annual financial statements</w:t>
      </w:r>
      <w:proofErr w:type="gramStart"/>
      <w:r w:rsidR="00EF74FE">
        <w:rPr>
          <w:rFonts w:ascii="Open Sans" w:eastAsia="Times New Roman" w:hAnsi="Open Sans" w:cs="Helvetica"/>
        </w:rPr>
        <w:t>;</w:t>
      </w:r>
      <w:proofErr w:type="gramEnd"/>
    </w:p>
    <w:p w:rsidR="000D4206" w:rsidRDefault="000D4206">
      <w:pPr>
        <w:ind w:firstLine="360"/>
        <w:divId w:val="553583018"/>
        <w:rPr>
          <w:rFonts w:ascii="Open Sans" w:eastAsia="Times New Roman" w:hAnsi="Open Sans" w:cs="Helvetica"/>
        </w:rPr>
      </w:pPr>
      <w:r>
        <w:rPr>
          <w:rFonts w:ascii="Open Sans" w:eastAsia="Times New Roman" w:hAnsi="Open Sans" w:cs="Helvetica"/>
        </w:rPr>
        <w:t>(b) Actuarial reserve review report on which the net claims liabilities at fiscal year end</w:t>
      </w:r>
      <w:r w:rsidR="00EF74FE">
        <w:rPr>
          <w:rFonts w:ascii="Open Sans" w:eastAsia="Times New Roman" w:hAnsi="Open Sans" w:cs="Helvetica"/>
        </w:rPr>
        <w:t xml:space="preserve">ing reported in the </w:t>
      </w:r>
      <w:r>
        <w:rPr>
          <w:rFonts w:ascii="Open Sans" w:eastAsia="Times New Roman" w:hAnsi="Open Sans" w:cs="Helvetica"/>
        </w:rPr>
        <w:t>audited financial statements are based;</w:t>
      </w:r>
    </w:p>
    <w:p w:rsidR="00E52FD4" w:rsidRDefault="000D4206" w:rsidP="00E52FD4">
      <w:pPr>
        <w:ind w:firstLine="360"/>
        <w:divId w:val="151530771"/>
        <w:rPr>
          <w:rFonts w:ascii="Open Sans" w:eastAsia="Times New Roman" w:hAnsi="Open Sans" w:cs="Helvetica"/>
        </w:rPr>
      </w:pPr>
      <w:r>
        <w:rPr>
          <w:rFonts w:ascii="Open Sans" w:eastAsia="Times New Roman" w:hAnsi="Open Sans" w:cs="Helvetica"/>
        </w:rPr>
        <w:t>(c) Copies of all insurance coverage documents;</w:t>
      </w:r>
    </w:p>
    <w:p w:rsidR="000D4206" w:rsidRDefault="00E52FD4" w:rsidP="00E52FD4">
      <w:pPr>
        <w:ind w:firstLine="360"/>
        <w:divId w:val="151530771"/>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(d) List of contracted consultants;</w:t>
      </w:r>
    </w:p>
    <w:p w:rsidR="000D4206" w:rsidRDefault="000D4206" w:rsidP="0059776D">
      <w:pPr>
        <w:ind w:firstLine="360"/>
        <w:divId w:val="1237088157"/>
        <w:rPr>
          <w:rFonts w:ascii="Open Sans" w:eastAsia="Times New Roman" w:hAnsi="Open Sans" w:cs="Helvetica"/>
        </w:rPr>
      </w:pPr>
      <w:r>
        <w:rPr>
          <w:rFonts w:ascii="Open Sans" w:eastAsia="Times New Roman" w:hAnsi="Open Sans" w:cs="Helvetica"/>
        </w:rPr>
        <w:t xml:space="preserve">(e) Details of changes in articles of incorporation, bylaws or </w:t>
      </w:r>
      <w:del w:id="139" w:author="Stuber, Shannon (DES)" w:date="2017-11-07T11:31:00Z">
        <w:r w:rsidDel="0059776D">
          <w:rPr>
            <w:rFonts w:ascii="Open Sans" w:eastAsia="Times New Roman" w:hAnsi="Open Sans" w:cs="Helvetica"/>
          </w:rPr>
          <w:delText xml:space="preserve">interlocal </w:delText>
        </w:r>
      </w:del>
      <w:ins w:id="140" w:author="Stuber, Shannon (DES)" w:date="2017-11-07T11:31:00Z">
        <w:r w:rsidR="0059776D">
          <w:rPr>
            <w:rFonts w:ascii="Open Sans" w:eastAsia="Times New Roman" w:hAnsi="Open Sans" w:cs="Helvetica"/>
          </w:rPr>
          <w:t xml:space="preserve">foundation </w:t>
        </w:r>
      </w:ins>
      <w:r>
        <w:rPr>
          <w:rFonts w:ascii="Open Sans" w:eastAsia="Times New Roman" w:hAnsi="Open Sans" w:cs="Helvetica"/>
        </w:rPr>
        <w:t>agreement</w:t>
      </w:r>
      <w:proofErr w:type="gramStart"/>
      <w:r>
        <w:rPr>
          <w:rFonts w:ascii="Open Sans" w:eastAsia="Times New Roman" w:hAnsi="Open Sans" w:cs="Helvetica"/>
        </w:rPr>
        <w:t>;</w:t>
      </w:r>
      <w:proofErr w:type="gramEnd"/>
    </w:p>
    <w:p w:rsidR="000D4206" w:rsidRDefault="000D4206">
      <w:pPr>
        <w:ind w:firstLine="360"/>
        <w:divId w:val="1810391720"/>
        <w:rPr>
          <w:rFonts w:ascii="Open Sans" w:eastAsia="Times New Roman" w:hAnsi="Open Sans" w:cs="Helvetica"/>
        </w:rPr>
      </w:pPr>
      <w:r>
        <w:rPr>
          <w:rFonts w:ascii="Open Sans" w:eastAsia="Times New Roman" w:hAnsi="Open Sans" w:cs="Helvetica"/>
        </w:rPr>
        <w:t>(f) Details of services provided by contract to nonmembers;</w:t>
      </w:r>
    </w:p>
    <w:p w:rsidR="000D4206" w:rsidRDefault="000D4206">
      <w:pPr>
        <w:ind w:firstLine="360"/>
        <w:divId w:val="1518471288"/>
        <w:rPr>
          <w:rFonts w:ascii="Open Sans" w:eastAsia="Times New Roman" w:hAnsi="Open Sans" w:cs="Helvetica"/>
        </w:rPr>
      </w:pPr>
      <w:r>
        <w:rPr>
          <w:rFonts w:ascii="Open Sans" w:eastAsia="Times New Roman" w:hAnsi="Open Sans" w:cs="Helvetica"/>
        </w:rPr>
        <w:t>(g) List of members added or terminated.</w:t>
      </w:r>
    </w:p>
    <w:p w:rsidR="000D4206" w:rsidRDefault="000D4206" w:rsidP="00EF74FE">
      <w:pPr>
        <w:ind w:firstLine="360"/>
        <w:divId w:val="1918593947"/>
        <w:rPr>
          <w:rFonts w:ascii="Open Sans" w:eastAsia="Times New Roman" w:hAnsi="Open Sans" w:cs="Helvetica"/>
        </w:rPr>
      </w:pPr>
      <w:r>
        <w:rPr>
          <w:rFonts w:ascii="Open Sans" w:eastAsia="Times New Roman" w:hAnsi="Open Sans" w:cs="Helvetica"/>
        </w:rPr>
        <w:t xml:space="preserve">Such reports </w:t>
      </w:r>
      <w:proofErr w:type="gramStart"/>
      <w:r>
        <w:rPr>
          <w:rFonts w:ascii="Open Sans" w:eastAsia="Times New Roman" w:hAnsi="Open Sans" w:cs="Helvetica"/>
        </w:rPr>
        <w:t>shall be submitted</w:t>
      </w:r>
      <w:proofErr w:type="gramEnd"/>
      <w:r>
        <w:rPr>
          <w:rFonts w:ascii="Open Sans" w:eastAsia="Times New Roman" w:hAnsi="Open Sans" w:cs="Helvetica"/>
        </w:rPr>
        <w:t xml:space="preserve"> to the state risk manager no later than one hundred </w:t>
      </w:r>
      <w:r w:rsidR="00EF74FE">
        <w:rPr>
          <w:rFonts w:ascii="Open Sans" w:eastAsia="Times New Roman" w:hAnsi="Open Sans" w:cs="Helvetica"/>
        </w:rPr>
        <w:t>twenty</w:t>
      </w:r>
      <w:r>
        <w:rPr>
          <w:rFonts w:ascii="Open Sans" w:eastAsia="Times New Roman" w:hAnsi="Open Sans" w:cs="Helvetica"/>
        </w:rPr>
        <w:t xml:space="preserve"> days following the completion of the joint program's fiscal year.</w:t>
      </w:r>
    </w:p>
    <w:p w:rsidR="000D4206" w:rsidRDefault="000D4206" w:rsidP="00E52FD4">
      <w:pPr>
        <w:ind w:firstLine="360"/>
        <w:divId w:val="923416616"/>
        <w:rPr>
          <w:rFonts w:ascii="Open Sans" w:eastAsia="Times New Roman" w:hAnsi="Open Sans" w:cs="Helvetica"/>
        </w:rPr>
      </w:pPr>
      <w:r>
        <w:rPr>
          <w:rFonts w:ascii="Open Sans" w:eastAsia="Times New Roman" w:hAnsi="Open Sans" w:cs="Helvetica"/>
        </w:rPr>
        <w:t>(3)</w:t>
      </w:r>
      <w:r w:rsidR="00EF74FE">
        <w:rPr>
          <w:rFonts w:ascii="Open Sans" w:eastAsia="Times New Roman" w:hAnsi="Open Sans" w:cs="Helvetica"/>
        </w:rPr>
        <w:t xml:space="preserve"> </w:t>
      </w:r>
      <w:r>
        <w:rPr>
          <w:rFonts w:ascii="Open Sans" w:eastAsia="Times New Roman" w:hAnsi="Open Sans" w:cs="Helvetica"/>
        </w:rPr>
        <w:t>All joint self-insurance programs shall submit quarterly financial reports if, in the estimation of the state risk manager, the financial condition of a program warrants additional quarterly reporting requirements.</w:t>
      </w:r>
    </w:p>
    <w:p w:rsidR="000D4206" w:rsidRDefault="00EF74FE">
      <w:pPr>
        <w:ind w:firstLine="360"/>
        <w:divId w:val="16278111"/>
        <w:rPr>
          <w:rFonts w:ascii="Open Sans" w:eastAsia="Times New Roman" w:hAnsi="Open Sans" w:cs="Helvetica"/>
        </w:rPr>
      </w:pPr>
      <w:r>
        <w:rPr>
          <w:rFonts w:ascii="Open Sans" w:eastAsia="Times New Roman" w:hAnsi="Open Sans" w:cs="Helvetica"/>
        </w:rPr>
        <w:t>(4</w:t>
      </w:r>
      <w:r w:rsidR="000D4206">
        <w:rPr>
          <w:rFonts w:ascii="Open Sans" w:eastAsia="Times New Roman" w:hAnsi="Open Sans" w:cs="Helvetica"/>
        </w:rPr>
        <w:t>) Failure to provide required financial reports may result in corrective action by the state risk manager. Such actions may include:</w:t>
      </w:r>
    </w:p>
    <w:p w:rsidR="000D4206" w:rsidRDefault="000D4206">
      <w:pPr>
        <w:ind w:firstLine="360"/>
        <w:divId w:val="1890648447"/>
        <w:rPr>
          <w:rFonts w:ascii="Open Sans" w:eastAsia="Times New Roman" w:hAnsi="Open Sans" w:cs="Helvetica"/>
        </w:rPr>
      </w:pPr>
      <w:r>
        <w:rPr>
          <w:rFonts w:ascii="Open Sans" w:eastAsia="Times New Roman" w:hAnsi="Open Sans" w:cs="Helvetica"/>
        </w:rPr>
        <w:t>(a) Increase in frequency of examinations, the cost of which shall be the responsibility of the program;</w:t>
      </w:r>
    </w:p>
    <w:p w:rsidR="00E52FD4" w:rsidRDefault="000D4206" w:rsidP="00E52FD4">
      <w:pPr>
        <w:ind w:firstLine="360"/>
        <w:divId w:val="373694755"/>
        <w:rPr>
          <w:rFonts w:ascii="Open Sans" w:eastAsia="Times New Roman" w:hAnsi="Open Sans" w:cs="Helvetica"/>
        </w:rPr>
      </w:pPr>
      <w:r>
        <w:rPr>
          <w:rFonts w:ascii="Open Sans" w:eastAsia="Times New Roman" w:hAnsi="Open Sans" w:cs="Helvetica"/>
        </w:rPr>
        <w:t>(b) On-site monitoring by the state risk manager;</w:t>
      </w:r>
    </w:p>
    <w:p w:rsidR="000D4206" w:rsidRDefault="000D4206" w:rsidP="00E52FD4">
      <w:pPr>
        <w:ind w:firstLine="360"/>
        <w:divId w:val="373694755"/>
        <w:rPr>
          <w:rFonts w:ascii="Open Sans" w:eastAsia="Times New Roman" w:hAnsi="Open Sans" w:cs="Helvetica"/>
        </w:rPr>
      </w:pPr>
      <w:r>
        <w:rPr>
          <w:rFonts w:ascii="Open Sans" w:eastAsia="Times New Roman" w:hAnsi="Open Sans" w:cs="Helvetica"/>
        </w:rPr>
        <w:t>(c) Service of a cease and desist order upon the program.</w:t>
      </w:r>
    </w:p>
    <w:p w:rsidR="000D4206" w:rsidRDefault="000D4206">
      <w:pPr>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41" w:name="200-100-065"/>
      <w:bookmarkEnd w:id="141"/>
      <w:r>
        <w:rPr>
          <w:rFonts w:ascii="Open Sans" w:eastAsia="Times New Roman" w:hAnsi="Open Sans" w:cs="Helvetica"/>
        </w:rPr>
        <w:t>Section 22</w:t>
      </w:r>
      <w:r w:rsidR="000D4206">
        <w:rPr>
          <w:rFonts w:ascii="Open Sans" w:eastAsia="Times New Roman" w:hAnsi="Open Sans" w:cs="Helvetica"/>
        </w:rPr>
        <w:br/>
        <w:t>Standards for operations—Program changes—Notification to the state risk manager.</w:t>
      </w:r>
    </w:p>
    <w:p w:rsidR="000D4206" w:rsidRDefault="000D4206">
      <w:pPr>
        <w:ind w:firstLine="360"/>
        <w:divId w:val="33435002"/>
        <w:rPr>
          <w:rFonts w:ascii="Open Sans" w:eastAsia="Times New Roman" w:hAnsi="Open Sans" w:cs="Helvetica"/>
        </w:rPr>
      </w:pPr>
      <w:r>
        <w:rPr>
          <w:rFonts w:ascii="Open Sans" w:eastAsia="Times New Roman" w:hAnsi="Open Sans" w:cs="Helvetica"/>
        </w:rPr>
        <w:t>(1) All joint self-insurance programs shall operate in the same form and manner stated in the program's original application approved by the state risk manager. Programs shall submit a written request and receive approval from the state risk manager prior to implementing the following proposed program changes:</w:t>
      </w:r>
    </w:p>
    <w:p w:rsidR="000D4206" w:rsidRDefault="000D4206">
      <w:pPr>
        <w:ind w:firstLine="360"/>
        <w:divId w:val="1172525522"/>
        <w:rPr>
          <w:rFonts w:ascii="Open Sans" w:eastAsia="Times New Roman" w:hAnsi="Open Sans" w:cs="Helvetica"/>
        </w:rPr>
      </w:pPr>
      <w:r>
        <w:rPr>
          <w:rFonts w:ascii="Open Sans" w:eastAsia="Times New Roman" w:hAnsi="Open Sans" w:cs="Helvetica"/>
        </w:rPr>
        <w:t>(a) Elimination or reduction of stop loss insurance;</w:t>
      </w:r>
    </w:p>
    <w:p w:rsidR="00E52FD4" w:rsidRDefault="000D4206" w:rsidP="00E52FD4">
      <w:pPr>
        <w:ind w:firstLine="360"/>
        <w:divId w:val="521212756"/>
        <w:rPr>
          <w:rFonts w:ascii="Open Sans" w:eastAsia="Times New Roman" w:hAnsi="Open Sans" w:cs="Helvetica"/>
        </w:rPr>
      </w:pPr>
      <w:r>
        <w:rPr>
          <w:rFonts w:ascii="Open Sans" w:eastAsia="Times New Roman" w:hAnsi="Open Sans" w:cs="Helvetica"/>
        </w:rPr>
        <w:t>(b) Acceptance of any loans or lines of credit;</w:t>
      </w:r>
    </w:p>
    <w:p w:rsidR="000D4206" w:rsidRDefault="00E52FD4" w:rsidP="00E52FD4">
      <w:pPr>
        <w:ind w:firstLine="360"/>
        <w:divId w:val="521212756"/>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(c) Provision of services to nonmembers;</w:t>
      </w:r>
    </w:p>
    <w:p w:rsidR="00E52FD4" w:rsidRDefault="000D4206" w:rsidP="00E52FD4">
      <w:pPr>
        <w:ind w:firstLine="360"/>
        <w:divId w:val="1054038938"/>
        <w:rPr>
          <w:rFonts w:ascii="Open Sans" w:eastAsia="Times New Roman" w:hAnsi="Open Sans" w:cs="Helvetica"/>
        </w:rPr>
      </w:pPr>
      <w:r>
        <w:rPr>
          <w:rFonts w:ascii="Open Sans" w:eastAsia="Times New Roman" w:hAnsi="Open Sans" w:cs="Helvetica"/>
        </w:rPr>
        <w:t>(d) Addition of members of other entity types than those included in original application approved by state risk manager.</w:t>
      </w:r>
    </w:p>
    <w:p w:rsidR="000D4206" w:rsidRDefault="00E52FD4" w:rsidP="00E52FD4">
      <w:pPr>
        <w:ind w:firstLine="360"/>
        <w:divId w:val="1054038938"/>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(2) The following program changes require written notification to the state risk manager prior to implementing the following changes:</w:t>
      </w:r>
    </w:p>
    <w:p w:rsidR="000D4206" w:rsidRDefault="000D4206">
      <w:pPr>
        <w:ind w:firstLine="360"/>
        <w:divId w:val="937566809"/>
        <w:rPr>
          <w:rFonts w:ascii="Open Sans" w:eastAsia="Times New Roman" w:hAnsi="Open Sans" w:cs="Helvetica"/>
        </w:rPr>
      </w:pPr>
      <w:r>
        <w:rPr>
          <w:rFonts w:ascii="Open Sans" w:eastAsia="Times New Roman" w:hAnsi="Open Sans" w:cs="Helvetica"/>
        </w:rPr>
        <w:t>(a) Increases in retention level;</w:t>
      </w:r>
    </w:p>
    <w:p w:rsidR="00E52FD4" w:rsidRDefault="000D4206" w:rsidP="00E52FD4">
      <w:pPr>
        <w:ind w:firstLine="360"/>
        <w:divId w:val="746344541"/>
        <w:rPr>
          <w:rFonts w:ascii="Open Sans" w:eastAsia="Times New Roman" w:hAnsi="Open Sans" w:cs="Helvetica"/>
        </w:rPr>
      </w:pPr>
      <w:r>
        <w:rPr>
          <w:rFonts w:ascii="Open Sans" w:eastAsia="Times New Roman" w:hAnsi="Open Sans" w:cs="Helvetica"/>
        </w:rPr>
        <w:t>(b) Decrease or elimination of insurance limits;</w:t>
      </w:r>
    </w:p>
    <w:p w:rsidR="000D4206" w:rsidRDefault="00E52FD4" w:rsidP="00E52FD4">
      <w:pPr>
        <w:ind w:firstLine="360"/>
        <w:divId w:val="746344541"/>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(c) Initial contract with a third-party administrator, or change in third-party administrator;</w:t>
      </w:r>
    </w:p>
    <w:p w:rsidR="000D4206" w:rsidRDefault="000D4206">
      <w:pPr>
        <w:ind w:firstLine="360"/>
        <w:divId w:val="600915602"/>
        <w:rPr>
          <w:rFonts w:ascii="Open Sans" w:eastAsia="Times New Roman" w:hAnsi="Open Sans" w:cs="Helvetica"/>
        </w:rPr>
      </w:pPr>
      <w:r>
        <w:rPr>
          <w:rFonts w:ascii="Open Sans" w:eastAsia="Times New Roman" w:hAnsi="Open Sans" w:cs="Helvetica"/>
        </w:rPr>
        <w:t>(d) Any change to bylaws;</w:t>
      </w:r>
    </w:p>
    <w:p w:rsidR="000D4206" w:rsidRDefault="000D4206" w:rsidP="00AD7735">
      <w:pPr>
        <w:ind w:firstLine="360"/>
        <w:divId w:val="101457505"/>
        <w:rPr>
          <w:rFonts w:ascii="Open Sans" w:eastAsia="Times New Roman" w:hAnsi="Open Sans" w:cs="Helvetica"/>
        </w:rPr>
      </w:pPr>
      <w:r>
        <w:rPr>
          <w:rFonts w:ascii="Open Sans" w:eastAsia="Times New Roman" w:hAnsi="Open Sans" w:cs="Helvetica"/>
        </w:rPr>
        <w:t xml:space="preserve">(e) Any amendments to the </w:t>
      </w:r>
      <w:del w:id="142" w:author="Stuber, Shannon (DES)" w:date="2017-11-07T11:04:00Z">
        <w:r w:rsidDel="00AD7735">
          <w:rPr>
            <w:rFonts w:ascii="Open Sans" w:eastAsia="Times New Roman" w:hAnsi="Open Sans" w:cs="Helvetica"/>
          </w:rPr>
          <w:delText xml:space="preserve">interlocal </w:delText>
        </w:r>
      </w:del>
      <w:ins w:id="143" w:author="Stuber, Shannon (DES)" w:date="2017-11-07T11:04:00Z">
        <w:r w:rsidR="00AD7735">
          <w:rPr>
            <w:rFonts w:ascii="Open Sans" w:eastAsia="Times New Roman" w:hAnsi="Open Sans" w:cs="Helvetica"/>
          </w:rPr>
          <w:t>foundation</w:t>
        </w:r>
        <w:r w:rsidR="00AD7735">
          <w:rPr>
            <w:rFonts w:ascii="Open Sans" w:eastAsia="Times New Roman" w:hAnsi="Open Sans" w:cs="Helvetica"/>
          </w:rPr>
          <w:t xml:space="preserve"> </w:t>
        </w:r>
      </w:ins>
      <w:r>
        <w:rPr>
          <w:rFonts w:ascii="Open Sans" w:eastAsia="Times New Roman" w:hAnsi="Open Sans" w:cs="Helvetica"/>
        </w:rPr>
        <w:t>agreement.</w:t>
      </w:r>
    </w:p>
    <w:p w:rsidR="000D4206" w:rsidRDefault="00E46770">
      <w:pPr>
        <w:pStyle w:val="Heading3"/>
        <w:divId w:val="53286463"/>
        <w:rPr>
          <w:rFonts w:ascii="Open Sans" w:eastAsia="Times New Roman" w:hAnsi="Open Sans" w:cs="Helvetica"/>
        </w:rPr>
      </w:pPr>
      <w:bookmarkStart w:id="144" w:name="200-100-080"/>
      <w:bookmarkEnd w:id="144"/>
      <w:r>
        <w:rPr>
          <w:rFonts w:ascii="Open Sans" w:eastAsia="Times New Roman" w:hAnsi="Open Sans" w:cs="Helvetica"/>
        </w:rPr>
        <w:t>Section 23</w:t>
      </w:r>
      <w:r w:rsidR="000D4206">
        <w:rPr>
          <w:rFonts w:ascii="Open Sans" w:eastAsia="Times New Roman" w:hAnsi="Open Sans" w:cs="Helvetica"/>
        </w:rPr>
        <w:br/>
        <w:t>Standards for management and operations—Conflict of interest.</w:t>
      </w:r>
    </w:p>
    <w:p w:rsidR="00E52FD4" w:rsidRDefault="000D4206" w:rsidP="00EF74FE">
      <w:pPr>
        <w:ind w:firstLine="360"/>
        <w:divId w:val="863981513"/>
        <w:rPr>
          <w:rFonts w:ascii="Open Sans" w:eastAsia="Times New Roman" w:hAnsi="Open Sans" w:cs="Helvetica"/>
        </w:rPr>
      </w:pPr>
      <w:r>
        <w:rPr>
          <w:rFonts w:ascii="Open Sans" w:eastAsia="Times New Roman" w:hAnsi="Open Sans" w:cs="Helvetica"/>
        </w:rPr>
        <w:t xml:space="preserve">(1) Every joint self-insurance program shall require the claims auditor, the third-party administrator, the actuary, and the broker of record to contract separately with the joint self-insurance program. Each contract shall require that a written statement be </w:t>
      </w:r>
      <w:r w:rsidR="00EF74FE">
        <w:rPr>
          <w:rFonts w:ascii="Open Sans" w:eastAsia="Times New Roman" w:hAnsi="Open Sans" w:cs="Helvetica"/>
        </w:rPr>
        <w:t>included in the signed contract between the parties</w:t>
      </w:r>
      <w:r>
        <w:rPr>
          <w:rFonts w:ascii="Open Sans" w:eastAsia="Times New Roman" w:hAnsi="Open Sans" w:cs="Helvetica"/>
        </w:rPr>
        <w:t xml:space="preserve"> providing assurance that no conflict of interest exists.</w:t>
      </w:r>
    </w:p>
    <w:p w:rsidR="00E52FD4" w:rsidRDefault="00E52FD4" w:rsidP="00E52FD4">
      <w:pPr>
        <w:ind w:firstLine="360"/>
        <w:divId w:val="1688022093"/>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(2) All joint self-insurance programs shall meet the following standards regarding restrictions on the financial interests of the program administrators:</w:t>
      </w:r>
    </w:p>
    <w:p w:rsidR="000D4206" w:rsidRDefault="000D4206" w:rsidP="00E52FD4">
      <w:pPr>
        <w:ind w:firstLine="360"/>
        <w:divId w:val="1688022093"/>
        <w:rPr>
          <w:rFonts w:ascii="Open Sans" w:eastAsia="Times New Roman" w:hAnsi="Open Sans" w:cs="Helvetica"/>
        </w:rPr>
      </w:pPr>
      <w:r>
        <w:rPr>
          <w:rFonts w:ascii="Open Sans" w:eastAsia="Times New Roman" w:hAnsi="Open Sans" w:cs="Helvetica"/>
        </w:rPr>
        <w:t>(a) No member of the board of directors; trustee; administrator, including a third-party administrator; or any other person having responsibility for the management or administration of a joint self-insurance program or the investment or other handling of the program's money shall:</w:t>
      </w:r>
    </w:p>
    <w:p w:rsidR="00E52FD4" w:rsidRDefault="000D4206" w:rsidP="00E52FD4">
      <w:pPr>
        <w:ind w:firstLine="360"/>
        <w:divId w:val="853494887"/>
        <w:rPr>
          <w:rFonts w:ascii="Open Sans" w:eastAsia="Times New Roman" w:hAnsi="Open Sans" w:cs="Helvetica"/>
        </w:rPr>
      </w:pPr>
      <w:r>
        <w:rPr>
          <w:rFonts w:ascii="Open Sans" w:eastAsia="Times New Roman" w:hAnsi="Open Sans" w:cs="Helvetica"/>
        </w:rPr>
        <w:t>(</w:t>
      </w:r>
      <w:proofErr w:type="spellStart"/>
      <w:r>
        <w:rPr>
          <w:rFonts w:ascii="Open Sans" w:eastAsia="Times New Roman" w:hAnsi="Open Sans" w:cs="Helvetica"/>
        </w:rPr>
        <w:t>i</w:t>
      </w:r>
      <w:proofErr w:type="spellEnd"/>
      <w:r>
        <w:rPr>
          <w:rFonts w:ascii="Open Sans" w:eastAsia="Times New Roman" w:hAnsi="Open Sans" w:cs="Helvetica"/>
        </w:rPr>
        <w:t xml:space="preserve">) Receive directly or indirectly or be </w:t>
      </w:r>
      <w:proofErr w:type="spellStart"/>
      <w:r>
        <w:rPr>
          <w:rFonts w:ascii="Open Sans" w:eastAsia="Times New Roman" w:hAnsi="Open Sans" w:cs="Helvetica"/>
        </w:rPr>
        <w:t>pecuniarily</w:t>
      </w:r>
      <w:proofErr w:type="spellEnd"/>
      <w:r>
        <w:rPr>
          <w:rFonts w:ascii="Open Sans" w:eastAsia="Times New Roman" w:hAnsi="Open Sans" w:cs="Helvetica"/>
        </w:rPr>
        <w:t xml:space="preserve"> interested in any fee, commission, compensation, or emolument arising out of any transaction to which the program is or is expected to be a party except for salary or other similar compensation regularly fixed and allowed for because of services regularly rendered to the program.</w:t>
      </w:r>
    </w:p>
    <w:p w:rsidR="000D4206" w:rsidRDefault="00E52FD4" w:rsidP="00E52FD4">
      <w:pPr>
        <w:ind w:firstLine="360"/>
        <w:divId w:val="853494887"/>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(ii) Receive compensation as a consultant to the program while also acting as a member of the board of directors, trustee, third-party administrator, or as an employee.</w:t>
      </w:r>
    </w:p>
    <w:p w:rsidR="00E52FD4" w:rsidRDefault="000D4206" w:rsidP="00E52FD4">
      <w:pPr>
        <w:ind w:firstLine="360"/>
        <w:divId w:val="128591103"/>
        <w:rPr>
          <w:rFonts w:ascii="Open Sans" w:eastAsia="Times New Roman" w:hAnsi="Open Sans" w:cs="Helvetica"/>
        </w:rPr>
      </w:pPr>
      <w:r>
        <w:rPr>
          <w:rFonts w:ascii="Open Sans" w:eastAsia="Times New Roman" w:hAnsi="Open Sans" w:cs="Helvetica"/>
        </w:rPr>
        <w:t>(iii) Have any direct or indirect pecuniary interest in any loan or investment of the program.</w:t>
      </w:r>
    </w:p>
    <w:p w:rsidR="000D4206" w:rsidRDefault="00E52FD4" w:rsidP="00E52FD4">
      <w:pPr>
        <w:ind w:firstLine="360"/>
        <w:divId w:val="128591103"/>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 xml:space="preserve">(b) No consultant or legal counsel to the joint self-insurance program shall directly or indirectly receive or be </w:t>
      </w:r>
      <w:proofErr w:type="spellStart"/>
      <w:r w:rsidR="000D4206">
        <w:rPr>
          <w:rFonts w:ascii="Open Sans" w:eastAsia="Times New Roman" w:hAnsi="Open Sans" w:cs="Helvetica"/>
        </w:rPr>
        <w:t>pecuniarily</w:t>
      </w:r>
      <w:proofErr w:type="spellEnd"/>
      <w:r w:rsidR="000D4206">
        <w:rPr>
          <w:rFonts w:ascii="Open Sans" w:eastAsia="Times New Roman" w:hAnsi="Open Sans" w:cs="Helvetica"/>
        </w:rPr>
        <w:t xml:space="preserve"> interested in any commission or other compensation arising out of any contract or transaction between the joint self-insurance program and any insurer or consultant.</w:t>
      </w:r>
    </w:p>
    <w:p w:rsidR="000D4206" w:rsidRDefault="000D4206" w:rsidP="00EF74FE">
      <w:pPr>
        <w:ind w:firstLine="360"/>
        <w:divId w:val="1559508175"/>
        <w:rPr>
          <w:rFonts w:ascii="Open Sans" w:eastAsia="Times New Roman" w:hAnsi="Open Sans" w:cs="Helvetica"/>
        </w:rPr>
      </w:pPr>
      <w:r>
        <w:rPr>
          <w:rFonts w:ascii="Open Sans" w:eastAsia="Times New Roman" w:hAnsi="Open Sans" w:cs="Helvetica"/>
        </w:rPr>
        <w:t xml:space="preserve">(c) Brokers of record for the joint self-insurance programs may receive compensation for insurance transactions performed within the scope of their licenses. The terms of compensation shall be provided for by contract between the broker of record and the governing body, and the amount or percentage of the compensation must be disclosed in writing. Contracts between brokers of record and the governing body </w:t>
      </w:r>
      <w:ins w:id="145" w:author="Stuber, Shannon (DES)" w:date="2017-11-07T11:05:00Z">
        <w:r w:rsidR="00AD7735">
          <w:rPr>
            <w:rFonts w:ascii="Open Sans" w:eastAsia="Times New Roman" w:hAnsi="Open Sans" w:cs="Helvetica"/>
          </w:rPr>
          <w:t xml:space="preserve">of the joint self-insurance program </w:t>
        </w:r>
      </w:ins>
      <w:r>
        <w:rPr>
          <w:rFonts w:ascii="Open Sans" w:eastAsia="Times New Roman" w:hAnsi="Open Sans" w:cs="Helvetica"/>
        </w:rPr>
        <w:t xml:space="preserve">shall include a provision that contingent commissions or other form of compensation not specified in the contract shall not be paid to the broker of record </w:t>
      </w:r>
      <w:proofErr w:type="gramStart"/>
      <w:r>
        <w:rPr>
          <w:rFonts w:ascii="Open Sans" w:eastAsia="Times New Roman" w:hAnsi="Open Sans" w:cs="Helvetica"/>
        </w:rPr>
        <w:t>as a result</w:t>
      </w:r>
      <w:proofErr w:type="gramEnd"/>
      <w:r>
        <w:rPr>
          <w:rFonts w:ascii="Open Sans" w:eastAsia="Times New Roman" w:hAnsi="Open Sans" w:cs="Helvetica"/>
        </w:rPr>
        <w:t xml:space="preserve"> of any joint self-insurance program insurance transactions.</w:t>
      </w:r>
    </w:p>
    <w:p w:rsidR="000D4206" w:rsidRDefault="000D4206">
      <w:pPr>
        <w:ind w:firstLine="360"/>
        <w:divId w:val="1979604629"/>
        <w:rPr>
          <w:rFonts w:ascii="Open Sans" w:eastAsia="Times New Roman" w:hAnsi="Open Sans" w:cs="Helvetica"/>
        </w:rPr>
      </w:pPr>
      <w:r>
        <w:rPr>
          <w:rFonts w:ascii="Open Sans" w:eastAsia="Times New Roman" w:hAnsi="Open Sans" w:cs="Helvetica"/>
        </w:rPr>
        <w:t>(d) No third-party administrator shall serve as an officer or on the board of directors of a self-insurance program.</w:t>
      </w:r>
    </w:p>
    <w:p w:rsidR="000D4206" w:rsidRDefault="000D4206">
      <w:pPr>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46" w:name="200-100-100"/>
      <w:bookmarkEnd w:id="146"/>
      <w:r>
        <w:rPr>
          <w:rFonts w:ascii="Open Sans" w:eastAsia="Times New Roman" w:hAnsi="Open Sans" w:cs="Helvetica"/>
        </w:rPr>
        <w:t>Section 24</w:t>
      </w:r>
      <w:r w:rsidR="000D4206">
        <w:rPr>
          <w:rFonts w:ascii="Open Sans" w:eastAsia="Times New Roman" w:hAnsi="Open Sans" w:cs="Helvetica"/>
        </w:rPr>
        <w:br/>
        <w:t>Standards for operations—State risk manager—Expense and operating cost fees.</w:t>
      </w:r>
    </w:p>
    <w:p w:rsidR="000D4206" w:rsidRDefault="000D4206" w:rsidP="00252481">
      <w:pPr>
        <w:ind w:firstLine="360"/>
        <w:divId w:val="1382024298"/>
        <w:rPr>
          <w:rFonts w:ascii="Open Sans" w:eastAsia="Times New Roman" w:hAnsi="Open Sans" w:cs="Helvetica"/>
        </w:rPr>
      </w:pPr>
      <w:r>
        <w:rPr>
          <w:rFonts w:ascii="Open Sans" w:eastAsia="Times New Roman" w:hAnsi="Open Sans" w:cs="Helvetica"/>
        </w:rPr>
        <w:t xml:space="preserve">(1) The state risk manager shall fix state risk manager fees to cover expenses and operating costs of the state risk manager's office in administering </w:t>
      </w:r>
      <w:r w:rsidR="00E52FD4" w:rsidRPr="00252481">
        <w:rPr>
          <w:rFonts w:ascii="Open Sans" w:eastAsia="Times New Roman" w:hAnsi="Open Sans" w:cs="Helvetica"/>
          <w:highlight w:val="yellow"/>
        </w:rPr>
        <w:t>Chapter 221, Laws of 2017</w:t>
      </w:r>
      <w:r>
        <w:rPr>
          <w:rFonts w:ascii="Open Sans" w:eastAsia="Times New Roman" w:hAnsi="Open Sans" w:cs="Helvetica"/>
        </w:rPr>
        <w:t xml:space="preserve">. Such fees shall be levied against each joint property and liability self-insurance program regulated by </w:t>
      </w:r>
      <w:r w:rsidR="00252481" w:rsidRPr="00252481">
        <w:rPr>
          <w:rFonts w:ascii="Open Sans" w:eastAsia="Times New Roman" w:hAnsi="Open Sans" w:cs="Helvetica"/>
          <w:highlight w:val="yellow"/>
        </w:rPr>
        <w:t>Chapter 221, Laws of 2017</w:t>
      </w:r>
      <w:r>
        <w:rPr>
          <w:rFonts w:ascii="Open Sans" w:eastAsia="Times New Roman" w:hAnsi="Open Sans" w:cs="Helvetica"/>
        </w:rPr>
        <w:t>. Services covered by the state risk manager fees will include program reviews, monitoring and continuing oversight.</w:t>
      </w:r>
    </w:p>
    <w:p w:rsidR="00252481" w:rsidRDefault="000D4206" w:rsidP="00252481">
      <w:pPr>
        <w:ind w:firstLine="360"/>
        <w:divId w:val="498812791"/>
        <w:rPr>
          <w:rFonts w:ascii="Open Sans" w:eastAsia="Times New Roman" w:hAnsi="Open Sans" w:cs="Helvetica"/>
        </w:rPr>
      </w:pPr>
      <w:r>
        <w:rPr>
          <w:rFonts w:ascii="Open Sans" w:eastAsia="Times New Roman" w:hAnsi="Open Sans" w:cs="Helvetica"/>
        </w:rPr>
        <w:t>(2) The state risk manager fees shall be paid by each joint self-insurance program to the state of Washington, department of enterprise services within sixty days of the date of invoice. Any joint self-insurance program failing to remit its fee when due is subject to denial of permission to operate or to a cease and desist order until the fee is paid.</w:t>
      </w:r>
    </w:p>
    <w:p w:rsidR="000D4206" w:rsidRDefault="00252481" w:rsidP="00252481">
      <w:pPr>
        <w:ind w:firstLine="360"/>
        <w:divId w:val="498812791"/>
        <w:rPr>
          <w:rFonts w:ascii="Open Sans" w:eastAsia="Times New Roman" w:hAnsi="Open Sans" w:cs="Helvetica"/>
        </w:rPr>
      </w:pPr>
      <w:r>
        <w:rPr>
          <w:rFonts w:ascii="Open Sans" w:eastAsia="Times New Roman" w:hAnsi="Open Sans" w:cs="Helvetica"/>
        </w:rPr>
        <w:t xml:space="preserve"> </w:t>
      </w:r>
      <w:r w:rsidR="000D4206">
        <w:rPr>
          <w:rFonts w:ascii="Open Sans" w:eastAsia="Times New Roman" w:hAnsi="Open Sans" w:cs="Helvetica"/>
        </w:rPr>
        <w:t>(3) A joint self-insurance program that has voluntarily or involuntarily terminated shall continue to pay an administrative fee until such time as all liabilities for unpaid claims and claim adjustment expenses and all administrative responsibilities of the joint self-insurance program have been satisfied.</w:t>
      </w:r>
    </w:p>
    <w:p w:rsidR="000D4206" w:rsidRDefault="000D4206">
      <w:pPr>
        <w:ind w:firstLine="360"/>
        <w:divId w:val="1022587140"/>
        <w:rPr>
          <w:rFonts w:ascii="Open Sans" w:eastAsia="Times New Roman" w:hAnsi="Open Sans" w:cs="Helvetica"/>
        </w:rPr>
      </w:pPr>
      <w:r>
        <w:rPr>
          <w:rFonts w:ascii="Open Sans" w:eastAsia="Times New Roman" w:hAnsi="Open Sans" w:cs="Helvetica"/>
        </w:rPr>
        <w:t>(4) The state risk manager shall assess each prospective joint self-insurance program an initial investigation fee at a rate determined annually by the state risk manager.</w:t>
      </w:r>
    </w:p>
    <w:p w:rsidR="000D4206" w:rsidRDefault="000D4206">
      <w:pPr>
        <w:spacing w:after="240"/>
        <w:divId w:val="53286463"/>
        <w:rPr>
          <w:rFonts w:ascii="Open Sans" w:eastAsia="Times New Roman" w:hAnsi="Open Sans" w:cs="Helvetica"/>
        </w:rPr>
      </w:pPr>
    </w:p>
    <w:p w:rsidR="000D4206" w:rsidRDefault="00A07F41">
      <w:pPr>
        <w:divId w:val="53286463"/>
        <w:rPr>
          <w:rFonts w:ascii="Open Sans" w:eastAsia="Times New Roman" w:hAnsi="Open Sans" w:cs="Helvetica"/>
        </w:rPr>
      </w:pPr>
      <w:r>
        <w:rPr>
          <w:rFonts w:ascii="Open Sans" w:eastAsia="Times New Roman" w:hAnsi="Open Sans" w:cs="Helvetica"/>
        </w:rPr>
        <w:pict>
          <v:rect id="_x0000_i1026" style="width:0;height:1.5pt" o:hralign="center" o:hrstd="t" o:hr="t" fillcolor="#a0a0a0" stroked="f"/>
        </w:pict>
      </w:r>
    </w:p>
    <w:p w:rsidR="000D4206" w:rsidRDefault="00E46770">
      <w:pPr>
        <w:pStyle w:val="Heading3"/>
        <w:divId w:val="53286463"/>
        <w:rPr>
          <w:rFonts w:ascii="Open Sans" w:eastAsia="Times New Roman" w:hAnsi="Open Sans" w:cs="Helvetica"/>
        </w:rPr>
      </w:pPr>
      <w:bookmarkStart w:id="147" w:name="200-100-190"/>
      <w:bookmarkEnd w:id="147"/>
      <w:r>
        <w:rPr>
          <w:rFonts w:ascii="Open Sans" w:eastAsia="Times New Roman" w:hAnsi="Open Sans" w:cs="Helvetica"/>
        </w:rPr>
        <w:t>Section 25</w:t>
      </w:r>
      <w:r w:rsidR="000D4206">
        <w:rPr>
          <w:rFonts w:ascii="Open Sans" w:eastAsia="Times New Roman" w:hAnsi="Open Sans" w:cs="Helvetica"/>
        </w:rPr>
        <w:br/>
        <w:t>Standards for operation—Multistate operations.</w:t>
      </w:r>
    </w:p>
    <w:p w:rsidR="000D4206" w:rsidRDefault="00DB3AF4" w:rsidP="00EF74FE">
      <w:pPr>
        <w:ind w:firstLine="360"/>
        <w:divId w:val="700782679"/>
        <w:rPr>
          <w:rFonts w:ascii="Open Sans" w:eastAsia="Times New Roman" w:hAnsi="Open Sans" w:cs="Helvetica"/>
        </w:rPr>
      </w:pPr>
      <w:r>
        <w:rPr>
          <w:rFonts w:ascii="Open Sans" w:eastAsia="Times New Roman" w:hAnsi="Open Sans" w:cs="Helvetica"/>
        </w:rPr>
        <w:t>Public benefit hospital entity</w:t>
      </w:r>
      <w:r w:rsidR="000D4206">
        <w:rPr>
          <w:rFonts w:ascii="Open Sans" w:eastAsia="Times New Roman" w:hAnsi="Open Sans" w:cs="Helvetica"/>
        </w:rPr>
        <w:t xml:space="preserve"> joint self-insurance programs </w:t>
      </w:r>
      <w:r w:rsidR="00252481">
        <w:rPr>
          <w:rFonts w:ascii="Open Sans" w:eastAsia="Times New Roman" w:hAnsi="Open Sans" w:cs="Helvetica"/>
        </w:rPr>
        <w:t>operating in this state a</w:t>
      </w:r>
      <w:r w:rsidR="000D4206">
        <w:rPr>
          <w:rFonts w:ascii="Open Sans" w:eastAsia="Times New Roman" w:hAnsi="Open Sans" w:cs="Helvetica"/>
        </w:rPr>
        <w:t>nd other states must obtain any licenses, permits, and permissions to the extent required by a state prior to commencing operations in that state.</w:t>
      </w:r>
    </w:p>
    <w:p w:rsidR="000D4206" w:rsidRDefault="000D4206">
      <w:pPr>
        <w:spacing w:after="240"/>
        <w:divId w:val="53286463"/>
        <w:rPr>
          <w:rFonts w:ascii="Open Sans" w:eastAsia="Times New Roman" w:hAnsi="Open Sans" w:cs="Helvetica"/>
        </w:rPr>
      </w:pPr>
    </w:p>
    <w:p w:rsidR="000D4206" w:rsidRDefault="000D4206">
      <w:pPr>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48" w:name="200-100-200"/>
      <w:bookmarkEnd w:id="148"/>
      <w:r>
        <w:rPr>
          <w:rFonts w:ascii="Open Sans" w:eastAsia="Times New Roman" w:hAnsi="Open Sans" w:cs="Helvetica"/>
        </w:rPr>
        <w:t>Section 26</w:t>
      </w:r>
      <w:r w:rsidR="000D4206">
        <w:rPr>
          <w:rFonts w:ascii="Open Sans" w:eastAsia="Times New Roman" w:hAnsi="Open Sans" w:cs="Helvetica"/>
        </w:rPr>
        <w:br/>
        <w:t>Standards for operations—Appeals of fees.</w:t>
      </w:r>
    </w:p>
    <w:p w:rsidR="000D4206" w:rsidRDefault="000D4206" w:rsidP="00EF74FE">
      <w:pPr>
        <w:ind w:firstLine="360"/>
        <w:divId w:val="933976787"/>
        <w:rPr>
          <w:rFonts w:ascii="Open Sans" w:eastAsia="Times New Roman" w:hAnsi="Open Sans" w:cs="Helvetica"/>
        </w:rPr>
      </w:pPr>
      <w:r>
        <w:rPr>
          <w:rFonts w:ascii="Open Sans" w:eastAsia="Times New Roman" w:hAnsi="Open Sans" w:cs="Helvetica"/>
        </w:rPr>
        <w:t xml:space="preserve">(1) A joint self-insurance program </w:t>
      </w:r>
      <w:r w:rsidR="00EF74FE">
        <w:rPr>
          <w:rFonts w:ascii="Open Sans" w:eastAsia="Times New Roman" w:hAnsi="Open Sans" w:cs="Helvetica"/>
        </w:rPr>
        <w:t>that</w:t>
      </w:r>
      <w:r>
        <w:rPr>
          <w:rFonts w:ascii="Open Sans" w:eastAsia="Times New Roman" w:hAnsi="Open Sans" w:cs="Helvetica"/>
        </w:rPr>
        <w:t xml:space="preserve"> disagrees with a fee for services issued to it by the state risk manager shall notify the state risk manager in writing within thirty days after receipt of the </w:t>
      </w:r>
      <w:r w:rsidR="00661B0C">
        <w:rPr>
          <w:rFonts w:ascii="Open Sans" w:eastAsia="Times New Roman" w:hAnsi="Open Sans" w:cs="Helvetica"/>
        </w:rPr>
        <w:t>i</w:t>
      </w:r>
      <w:r>
        <w:rPr>
          <w:rFonts w:ascii="Open Sans" w:eastAsia="Times New Roman" w:hAnsi="Open Sans" w:cs="Helvetica"/>
        </w:rPr>
        <w:t>nvoice. The writing shall include the self-insurance program's reasons for challenging the fee and any other information the self-insurance program deems pertinent.</w:t>
      </w:r>
    </w:p>
    <w:p w:rsidR="000D4206" w:rsidRDefault="000D4206">
      <w:pPr>
        <w:ind w:firstLine="360"/>
        <w:divId w:val="1881046952"/>
        <w:rPr>
          <w:rFonts w:ascii="Open Sans" w:eastAsia="Times New Roman" w:hAnsi="Open Sans" w:cs="Helvetica"/>
        </w:rPr>
      </w:pPr>
      <w:r>
        <w:rPr>
          <w:rFonts w:ascii="Open Sans" w:eastAsia="Times New Roman" w:hAnsi="Open Sans" w:cs="Helvetica"/>
        </w:rPr>
        <w:t>(2) The state risk manager shall review any fee appealed by a joint self-insurance program, together with the reasons for the appeal. Within fourteen days of receipt of notification from the self-insurance program, the state risk manager shall respond in writing to the self-insurance program, either reaffirming the fee or modifying it, and stating the reasons for the decision.</w:t>
      </w:r>
    </w:p>
    <w:p w:rsidR="000D4206" w:rsidRDefault="000D4206">
      <w:pPr>
        <w:spacing w:after="240"/>
        <w:divId w:val="53286463"/>
        <w:rPr>
          <w:rFonts w:ascii="Open Sans" w:eastAsia="Times New Roman" w:hAnsi="Open Sans" w:cs="Helvetica"/>
        </w:rPr>
      </w:pPr>
    </w:p>
    <w:p w:rsidR="000D4206" w:rsidRDefault="000D4206">
      <w:pPr>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49" w:name="200-100-210"/>
      <w:bookmarkEnd w:id="149"/>
      <w:r>
        <w:rPr>
          <w:rFonts w:ascii="Open Sans" w:eastAsia="Times New Roman" w:hAnsi="Open Sans" w:cs="Helvetica"/>
        </w:rPr>
        <w:t>Section 27</w:t>
      </w:r>
      <w:r w:rsidR="000D4206">
        <w:rPr>
          <w:rFonts w:ascii="Open Sans" w:eastAsia="Times New Roman" w:hAnsi="Open Sans" w:cs="Helvetica"/>
        </w:rPr>
        <w:br/>
        <w:t>Standards for operations—Appeals of cease and desist orders.</w:t>
      </w:r>
    </w:p>
    <w:p w:rsidR="000D4206" w:rsidRDefault="000D4206" w:rsidP="00252481">
      <w:pPr>
        <w:ind w:firstLine="360"/>
        <w:divId w:val="1949965862"/>
        <w:rPr>
          <w:rFonts w:ascii="Open Sans" w:eastAsia="Times New Roman" w:hAnsi="Open Sans" w:cs="Helvetica"/>
        </w:rPr>
      </w:pPr>
      <w:r>
        <w:rPr>
          <w:rFonts w:ascii="Open Sans" w:eastAsia="Times New Roman" w:hAnsi="Open Sans" w:cs="Helvetica"/>
        </w:rPr>
        <w:t xml:space="preserve">Within ten days after a joint self-insurance program covering property or liability risks has been served with a cease and desist order under </w:t>
      </w:r>
      <w:r w:rsidR="00252481" w:rsidRPr="00252481">
        <w:rPr>
          <w:rFonts w:ascii="Open Sans" w:eastAsia="Times New Roman" w:hAnsi="Open Sans" w:cs="Helvetica"/>
          <w:highlight w:val="yellow"/>
        </w:rPr>
        <w:t>Chapter 221, Section 8(5), Session Laws of 2017</w:t>
      </w:r>
      <w:r>
        <w:rPr>
          <w:rFonts w:ascii="Open Sans" w:eastAsia="Times New Roman" w:hAnsi="Open Sans" w:cs="Helvetica"/>
        </w:rPr>
        <w:t xml:space="preserve">, the entity may request an administrative hearing. The hearing provided may be held in such a place as is designated by the state risk manager and shall be conducted in accordance with chapter </w:t>
      </w:r>
      <w:hyperlink r:id="rId8" w:history="1">
        <w:r>
          <w:rPr>
            <w:rStyle w:val="Hyperlink"/>
            <w:rFonts w:ascii="Open Sans" w:eastAsia="Times New Roman" w:hAnsi="Open Sans" w:cs="Helvetica"/>
          </w:rPr>
          <w:t>34.05</w:t>
        </w:r>
      </w:hyperlink>
      <w:r>
        <w:rPr>
          <w:rFonts w:ascii="Open Sans" w:eastAsia="Times New Roman" w:hAnsi="Open Sans" w:cs="Helvetica"/>
        </w:rPr>
        <w:t xml:space="preserve"> RCW and chapter </w:t>
      </w:r>
      <w:hyperlink r:id="rId9" w:history="1">
        <w:r>
          <w:rPr>
            <w:rStyle w:val="Hyperlink"/>
            <w:rFonts w:ascii="Open Sans" w:eastAsia="Times New Roman" w:hAnsi="Open Sans" w:cs="Helvetica"/>
          </w:rPr>
          <w:t>10-08</w:t>
        </w:r>
      </w:hyperlink>
      <w:r>
        <w:rPr>
          <w:rFonts w:ascii="Open Sans" w:eastAsia="Times New Roman" w:hAnsi="Open Sans" w:cs="Helvetica"/>
        </w:rPr>
        <w:t xml:space="preserve"> WAC.</w:t>
      </w:r>
    </w:p>
    <w:p w:rsidR="000D4206" w:rsidRDefault="000D4206">
      <w:pPr>
        <w:spacing w:after="240"/>
        <w:divId w:val="53286463"/>
        <w:rPr>
          <w:rFonts w:ascii="Open Sans" w:eastAsia="Times New Roman" w:hAnsi="Open Sans" w:cs="Helvetica"/>
        </w:rPr>
      </w:pPr>
    </w:p>
    <w:p w:rsidR="000D4206" w:rsidRDefault="000D4206">
      <w:pPr>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50" w:name="200-100-215"/>
      <w:bookmarkEnd w:id="150"/>
      <w:r>
        <w:rPr>
          <w:rFonts w:ascii="Open Sans" w:eastAsia="Times New Roman" w:hAnsi="Open Sans" w:cs="Helvetica"/>
        </w:rPr>
        <w:t>Section 28</w:t>
      </w:r>
      <w:r w:rsidR="000D4206">
        <w:rPr>
          <w:rFonts w:ascii="Open Sans" w:eastAsia="Times New Roman" w:hAnsi="Open Sans" w:cs="Helvetica"/>
        </w:rPr>
        <w:br/>
        <w:t>Standards for contracts—Competitive solicitation standards for consultant contracts.</w:t>
      </w:r>
    </w:p>
    <w:p w:rsidR="000D4206" w:rsidRDefault="000D4206" w:rsidP="005C1652">
      <w:pPr>
        <w:ind w:firstLine="360"/>
        <w:divId w:val="1727141475"/>
        <w:rPr>
          <w:rFonts w:ascii="Open Sans" w:eastAsia="Times New Roman" w:hAnsi="Open Sans" w:cs="Helvetica"/>
        </w:rPr>
      </w:pPr>
      <w:r>
        <w:rPr>
          <w:rFonts w:ascii="Open Sans" w:eastAsia="Times New Roman" w:hAnsi="Open Sans" w:cs="Helvetica"/>
        </w:rPr>
        <w:t>Every joint self-insurance program shall use a formal competitive solicitation process in the selection of consultants. The process shall provide an equal and open opportunity to qualified parties and shall culminate in a selection based on pre</w:t>
      </w:r>
      <w:r w:rsidR="00EF74FE">
        <w:rPr>
          <w:rFonts w:ascii="Open Sans" w:eastAsia="Times New Roman" w:hAnsi="Open Sans" w:cs="Helvetica"/>
        </w:rPr>
        <w:t>-</w:t>
      </w:r>
      <w:r>
        <w:rPr>
          <w:rFonts w:ascii="Open Sans" w:eastAsia="Times New Roman" w:hAnsi="Open Sans" w:cs="Helvetica"/>
        </w:rPr>
        <w:t xml:space="preserve">established criteria which may include such factors as the consultant's fees or costs, ability, capacity, experience, reputation, responsiveness to time limitations, responsiveness to solicitation requirements, quality of previous performance, and compliance with statutes and rules relating to contracts. Bid responses, solicitation documents and </w:t>
      </w:r>
      <w:r w:rsidR="00252481">
        <w:rPr>
          <w:rFonts w:ascii="Open Sans" w:eastAsia="Times New Roman" w:hAnsi="Open Sans" w:cs="Helvetica"/>
        </w:rPr>
        <w:t>e</w:t>
      </w:r>
      <w:r>
        <w:rPr>
          <w:rFonts w:ascii="Open Sans" w:eastAsia="Times New Roman" w:hAnsi="Open Sans" w:cs="Helvetica"/>
        </w:rPr>
        <w:t xml:space="preserve">vidence of publication </w:t>
      </w:r>
      <w:proofErr w:type="gramStart"/>
      <w:r w:rsidR="00EF74FE">
        <w:rPr>
          <w:rFonts w:ascii="Open Sans" w:eastAsia="Times New Roman" w:hAnsi="Open Sans" w:cs="Helvetica"/>
        </w:rPr>
        <w:t>shall</w:t>
      </w:r>
      <w:r>
        <w:rPr>
          <w:rFonts w:ascii="Open Sans" w:eastAsia="Times New Roman" w:hAnsi="Open Sans" w:cs="Helvetica"/>
        </w:rPr>
        <w:t xml:space="preserve"> be retained</w:t>
      </w:r>
      <w:proofErr w:type="gramEnd"/>
      <w:r>
        <w:rPr>
          <w:rFonts w:ascii="Open Sans" w:eastAsia="Times New Roman" w:hAnsi="Open Sans" w:cs="Helvetica"/>
        </w:rPr>
        <w:t xml:space="preserve"> in accordance with laws governing public records and shall be available for review by state risk manager</w:t>
      </w:r>
      <w:r w:rsidR="00EF74FE">
        <w:rPr>
          <w:rFonts w:ascii="Open Sans" w:eastAsia="Times New Roman" w:hAnsi="Open Sans" w:cs="Helvetica"/>
        </w:rPr>
        <w:t>. If</w:t>
      </w:r>
      <w:r>
        <w:rPr>
          <w:rFonts w:ascii="Open Sans" w:eastAsia="Times New Roman" w:hAnsi="Open Sans" w:cs="Helvetica"/>
        </w:rPr>
        <w:t xml:space="preserve"> </w:t>
      </w:r>
      <w:r w:rsidR="005C1652">
        <w:rPr>
          <w:rFonts w:ascii="Open Sans" w:eastAsia="Times New Roman" w:hAnsi="Open Sans" w:cs="Helvetica"/>
        </w:rPr>
        <w:t xml:space="preserve">the joint self-insurance program includes public hospital districts, the </w:t>
      </w:r>
      <w:proofErr w:type="gramStart"/>
      <w:r w:rsidR="005C1652">
        <w:rPr>
          <w:rFonts w:ascii="Open Sans" w:eastAsia="Times New Roman" w:hAnsi="Open Sans" w:cs="Helvetica"/>
        </w:rPr>
        <w:t>aforementioned documents shall be retained for review by the</w:t>
      </w:r>
      <w:r>
        <w:rPr>
          <w:rFonts w:ascii="Open Sans" w:eastAsia="Times New Roman" w:hAnsi="Open Sans" w:cs="Helvetica"/>
        </w:rPr>
        <w:t xml:space="preserve"> state auditor</w:t>
      </w:r>
      <w:proofErr w:type="gramEnd"/>
      <w:r>
        <w:rPr>
          <w:rFonts w:ascii="Open Sans" w:eastAsia="Times New Roman" w:hAnsi="Open Sans" w:cs="Helvetica"/>
        </w:rPr>
        <w:t>.</w:t>
      </w:r>
    </w:p>
    <w:p w:rsidR="000D4206" w:rsidRDefault="000D4206">
      <w:pPr>
        <w:spacing w:after="240"/>
        <w:divId w:val="53286463"/>
        <w:rPr>
          <w:rFonts w:ascii="Open Sans" w:eastAsia="Times New Roman" w:hAnsi="Open Sans" w:cs="Helvetica"/>
        </w:rPr>
      </w:pPr>
    </w:p>
    <w:p w:rsidR="000D4206" w:rsidRDefault="000D4206">
      <w:pPr>
        <w:divId w:val="53286463"/>
        <w:rPr>
          <w:rFonts w:ascii="Open Sans" w:eastAsia="Times New Roman" w:hAnsi="Open Sans" w:cs="Helvetica"/>
        </w:rPr>
      </w:pPr>
    </w:p>
    <w:p w:rsidR="000D4206" w:rsidRDefault="00E46770">
      <w:pPr>
        <w:pStyle w:val="Heading3"/>
        <w:divId w:val="53286463"/>
        <w:rPr>
          <w:rFonts w:ascii="Open Sans" w:eastAsia="Times New Roman" w:hAnsi="Open Sans" w:cs="Helvetica"/>
        </w:rPr>
      </w:pPr>
      <w:bookmarkStart w:id="151" w:name="200-100-220"/>
      <w:bookmarkEnd w:id="151"/>
      <w:r>
        <w:rPr>
          <w:rFonts w:ascii="Open Sans" w:eastAsia="Times New Roman" w:hAnsi="Open Sans" w:cs="Helvetica"/>
        </w:rPr>
        <w:t>Section 29</w:t>
      </w:r>
      <w:r w:rsidR="000D4206">
        <w:rPr>
          <w:rFonts w:ascii="Open Sans" w:eastAsia="Times New Roman" w:hAnsi="Open Sans" w:cs="Helvetica"/>
        </w:rPr>
        <w:br/>
        <w:t>Standards for contracts—Standards for operation—Purchases of goods and services not related to claims.</w:t>
      </w:r>
    </w:p>
    <w:p w:rsidR="000D4206" w:rsidRDefault="000D4206" w:rsidP="00726E8C">
      <w:pPr>
        <w:ind w:firstLine="360"/>
        <w:divId w:val="410276272"/>
        <w:rPr>
          <w:rFonts w:ascii="Open Sans" w:eastAsia="Times New Roman" w:hAnsi="Open Sans" w:cs="Helvetica"/>
        </w:rPr>
      </w:pPr>
      <w:r>
        <w:rPr>
          <w:rFonts w:ascii="Open Sans" w:eastAsia="Times New Roman" w:hAnsi="Open Sans" w:cs="Helvetica"/>
        </w:rPr>
        <w:t xml:space="preserve">Joint self-insurance programs must comply with bidding and purchasing requirements as prescribed by law or regulation for </w:t>
      </w:r>
      <w:r w:rsidR="00252481">
        <w:rPr>
          <w:rFonts w:ascii="Open Sans" w:eastAsia="Times New Roman" w:hAnsi="Open Sans" w:cs="Helvetica"/>
        </w:rPr>
        <w:t>public benefit hospital entities</w:t>
      </w:r>
      <w:r>
        <w:rPr>
          <w:rFonts w:ascii="Open Sans" w:eastAsia="Times New Roman" w:hAnsi="Open Sans" w:cs="Helvetica"/>
        </w:rPr>
        <w:t xml:space="preserve">. Vendor selection shall be based on fees or costs, ability, capacity, experience, reputation, and responsiveness to time limitations. </w:t>
      </w:r>
    </w:p>
    <w:p w:rsidR="000D4206" w:rsidRDefault="000D4206">
      <w:pPr>
        <w:pStyle w:val="z-BottomofForm"/>
        <w:divId w:val="1728068758"/>
      </w:pPr>
      <w:r>
        <w:t>Bottom of Form</w:t>
      </w:r>
    </w:p>
    <w:p w:rsidR="000D4206" w:rsidRDefault="000D4206">
      <w:pPr>
        <w:divId w:val="1898081623"/>
        <w:rPr>
          <w:rFonts w:ascii="Helvetica" w:eastAsia="Times New Roman" w:hAnsi="Helvetica" w:cs="Helvetica"/>
        </w:rPr>
      </w:pPr>
    </w:p>
    <w:p w:rsidR="000D4206" w:rsidRDefault="000D4206">
      <w:pPr>
        <w:divId w:val="1898081623"/>
        <w:rPr>
          <w:rFonts w:ascii="Helvetica" w:eastAsia="Times New Roman" w:hAnsi="Helvetica" w:cs="Helvetica"/>
        </w:rPr>
      </w:pPr>
    </w:p>
    <w:p w:rsidR="000D4206" w:rsidRDefault="000D4206">
      <w:pPr>
        <w:rPr>
          <w:rFonts w:eastAsia="Times New Roman"/>
        </w:rPr>
      </w:pPr>
    </w:p>
    <w:sectPr w:rsidR="000D42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41" w:rsidRDefault="00A07F41" w:rsidP="008258AC">
      <w:r>
        <w:separator/>
      </w:r>
    </w:p>
  </w:endnote>
  <w:endnote w:type="continuationSeparator" w:id="0">
    <w:p w:rsidR="00A07F41" w:rsidRDefault="00A07F41" w:rsidP="0082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AC" w:rsidRDefault="0082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AC" w:rsidRDefault="00825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AC" w:rsidRDefault="0082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41" w:rsidRDefault="00A07F41" w:rsidP="008258AC">
      <w:r>
        <w:separator/>
      </w:r>
    </w:p>
  </w:footnote>
  <w:footnote w:type="continuationSeparator" w:id="0">
    <w:p w:rsidR="00A07F41" w:rsidRDefault="00A07F41" w:rsidP="0082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AC" w:rsidRDefault="00825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923235"/>
      <w:docPartObj>
        <w:docPartGallery w:val="Watermarks"/>
        <w:docPartUnique/>
      </w:docPartObj>
    </w:sdtPr>
    <w:sdtEndPr/>
    <w:sdtContent>
      <w:p w:rsidR="008258AC" w:rsidRDefault="00A07F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AC" w:rsidRDefault="00825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9FB"/>
    <w:multiLevelType w:val="multilevel"/>
    <w:tmpl w:val="3FD6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32B71"/>
    <w:multiLevelType w:val="multilevel"/>
    <w:tmpl w:val="740A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2015"/>
    <w:multiLevelType w:val="multilevel"/>
    <w:tmpl w:val="DEDC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F033F"/>
    <w:multiLevelType w:val="multilevel"/>
    <w:tmpl w:val="91C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C538F"/>
    <w:multiLevelType w:val="multilevel"/>
    <w:tmpl w:val="C21C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3409E"/>
    <w:multiLevelType w:val="multilevel"/>
    <w:tmpl w:val="6574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6C33F4"/>
    <w:multiLevelType w:val="multilevel"/>
    <w:tmpl w:val="8A3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ber, Shannon (DES)">
    <w15:presenceInfo w15:providerId="AD" w15:userId="S-1-5-21-2226630325-536777373-1012264283-13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32"/>
    <w:rsid w:val="00074932"/>
    <w:rsid w:val="000D4206"/>
    <w:rsid w:val="000F0B88"/>
    <w:rsid w:val="00252481"/>
    <w:rsid w:val="002F31C9"/>
    <w:rsid w:val="003C564C"/>
    <w:rsid w:val="005070EF"/>
    <w:rsid w:val="0059776D"/>
    <w:rsid w:val="005C1652"/>
    <w:rsid w:val="006129B9"/>
    <w:rsid w:val="00642946"/>
    <w:rsid w:val="00661B0C"/>
    <w:rsid w:val="00726E8C"/>
    <w:rsid w:val="007E491E"/>
    <w:rsid w:val="00810C47"/>
    <w:rsid w:val="008258AC"/>
    <w:rsid w:val="0088435D"/>
    <w:rsid w:val="008B65A9"/>
    <w:rsid w:val="00A07F41"/>
    <w:rsid w:val="00AD7735"/>
    <w:rsid w:val="00B851AC"/>
    <w:rsid w:val="00D224AF"/>
    <w:rsid w:val="00DB3AF4"/>
    <w:rsid w:val="00E0728C"/>
    <w:rsid w:val="00E46770"/>
    <w:rsid w:val="00E52FD4"/>
    <w:rsid w:val="00EF74FE"/>
    <w:rsid w:val="00F8160E"/>
    <w:rsid w:val="00FA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7CA604"/>
  <w15:chartTrackingRefBased/>
  <w15:docId w15:val="{2CEE3A1F-9911-49E6-B5B2-E36CD45F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150"/>
      <w:outlineLvl w:val="0"/>
    </w:pPr>
    <w:rPr>
      <w:b/>
      <w:bCs/>
      <w:kern w:val="36"/>
      <w:sz w:val="48"/>
      <w:szCs w:val="48"/>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spacing w:before="75" w:after="150"/>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2B674D"/>
      <w:u w:val="single"/>
    </w:rPr>
  </w:style>
  <w:style w:type="character" w:styleId="FollowedHyperlink">
    <w:name w:val="FollowedHyperlink"/>
    <w:basedOn w:val="DefaultParagraphFont"/>
    <w:uiPriority w:val="99"/>
    <w:semiHidden/>
    <w:unhideWhenUsed/>
    <w:rPr>
      <w:color w:val="2B674D"/>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before="100" w:beforeAutospacing="1" w:after="100" w:afterAutospacing="1"/>
    </w:pPr>
  </w:style>
  <w:style w:type="paragraph" w:customStyle="1" w:styleId="ui-btn">
    <w:name w:val="ui-btn"/>
    <w:basedOn w:val="Normal"/>
    <w:pPr>
      <w:pBdr>
        <w:top w:val="single" w:sz="6" w:space="0" w:color="auto"/>
        <w:left w:val="single" w:sz="6" w:space="0" w:color="auto"/>
        <w:bottom w:val="single" w:sz="6" w:space="0" w:color="auto"/>
        <w:right w:val="single" w:sz="6" w:space="0" w:color="auto"/>
      </w:pBdr>
      <w:spacing w:before="120" w:after="120"/>
      <w:jc w:val="center"/>
    </w:pPr>
    <w:rPr>
      <w:rFonts w:ascii="Open Sans" w:hAnsi="Open Sans" w:cs="Helvetica"/>
      <w:b/>
      <w:bCs/>
    </w:rPr>
  </w:style>
  <w:style w:type="paragraph" w:customStyle="1" w:styleId="ui-field-contain">
    <w:name w:val="ui-field-contain"/>
    <w:basedOn w:val="Normal"/>
    <w:pPr>
      <w:pBdr>
        <w:bottom w:val="single" w:sz="6" w:space="0" w:color="auto"/>
      </w:pBdr>
      <w:spacing w:before="100" w:beforeAutospacing="1" w:after="100" w:afterAutospacing="1"/>
    </w:pPr>
  </w:style>
  <w:style w:type="paragraph" w:customStyle="1" w:styleId="ui-bar-a">
    <w:name w:val="ui-bar-a"/>
    <w:basedOn w:val="Normal"/>
    <w:pPr>
      <w:pBdr>
        <w:top w:val="single" w:sz="6" w:space="0" w:color="B3B3B3"/>
        <w:left w:val="single" w:sz="6" w:space="0" w:color="B3B3B3"/>
        <w:bottom w:val="single" w:sz="6" w:space="0" w:color="B3B3B3"/>
        <w:right w:val="single" w:sz="6" w:space="0" w:color="B3B3B3"/>
      </w:pBdr>
      <w:shd w:val="clear" w:color="auto" w:fill="2B674D"/>
      <w:spacing w:before="100" w:beforeAutospacing="1" w:after="100" w:afterAutospacing="1"/>
    </w:pPr>
    <w:rPr>
      <w:b/>
      <w:bCs/>
      <w:color w:val="FFFFFF"/>
    </w:rPr>
  </w:style>
  <w:style w:type="paragraph" w:customStyle="1" w:styleId="ui-overlay-a">
    <w:name w:val="ui-overlay-a"/>
    <w:basedOn w:val="Normal"/>
    <w:pPr>
      <w:shd w:val="clear" w:color="auto" w:fill="FFFEE2"/>
      <w:spacing w:before="100" w:beforeAutospacing="1" w:after="100" w:afterAutospacing="1"/>
    </w:pPr>
    <w:rPr>
      <w:color w:val="000000"/>
    </w:rPr>
  </w:style>
  <w:style w:type="paragraph" w:customStyle="1" w:styleId="ui-page-theme-a">
    <w:name w:val="ui-page-theme-a"/>
    <w:basedOn w:val="Normal"/>
    <w:pPr>
      <w:shd w:val="clear" w:color="auto" w:fill="FFFEE2"/>
      <w:spacing w:before="100" w:beforeAutospacing="1" w:after="100" w:afterAutospacing="1"/>
    </w:pPr>
    <w:rPr>
      <w:color w:val="000000"/>
    </w:rPr>
  </w:style>
  <w:style w:type="paragraph" w:customStyle="1" w:styleId="ui-body-a">
    <w:name w:val="ui-body-a"/>
    <w:basedOn w:val="Normal"/>
    <w:pPr>
      <w:pBdr>
        <w:top w:val="single" w:sz="6" w:space="0" w:color="AAAAAA"/>
        <w:left w:val="single" w:sz="6" w:space="0" w:color="AAAAAA"/>
        <w:bottom w:val="single" w:sz="6" w:space="0" w:color="AAAAAA"/>
        <w:right w:val="single" w:sz="6" w:space="0" w:color="AAAAAA"/>
      </w:pBdr>
      <w:shd w:val="clear" w:color="auto" w:fill="B8D7B8"/>
      <w:spacing w:before="100" w:beforeAutospacing="1" w:after="100" w:afterAutospacing="1"/>
    </w:pPr>
    <w:rPr>
      <w:color w:val="000000"/>
    </w:rPr>
  </w:style>
  <w:style w:type="paragraph" w:customStyle="1" w:styleId="ui-bar-b">
    <w:name w:val="ui-bar-b"/>
    <w:basedOn w:val="Normal"/>
    <w:pPr>
      <w:pBdr>
        <w:top w:val="single" w:sz="6" w:space="0" w:color="3C906B"/>
        <w:left w:val="single" w:sz="6" w:space="0" w:color="3C906B"/>
        <w:bottom w:val="single" w:sz="6" w:space="0" w:color="3C906B"/>
        <w:right w:val="single" w:sz="6" w:space="0" w:color="3C906B"/>
      </w:pBdr>
      <w:shd w:val="clear" w:color="auto" w:fill="2B674D"/>
      <w:spacing w:before="100" w:beforeAutospacing="1" w:after="100" w:afterAutospacing="1"/>
    </w:pPr>
    <w:rPr>
      <w:b/>
      <w:bCs/>
      <w:color w:val="FFFFFF"/>
    </w:rPr>
  </w:style>
  <w:style w:type="paragraph" w:customStyle="1" w:styleId="ui-overlay-b">
    <w:name w:val="ui-overlay-b"/>
    <w:basedOn w:val="Normal"/>
    <w:pPr>
      <w:shd w:val="clear" w:color="auto" w:fill="FFFFFF"/>
      <w:spacing w:before="100" w:beforeAutospacing="1" w:after="100" w:afterAutospacing="1"/>
    </w:pPr>
    <w:rPr>
      <w:color w:val="000000"/>
    </w:rPr>
  </w:style>
  <w:style w:type="paragraph" w:customStyle="1" w:styleId="ui-page-theme-b">
    <w:name w:val="ui-page-theme-b"/>
    <w:basedOn w:val="Normal"/>
    <w:pPr>
      <w:shd w:val="clear" w:color="auto" w:fill="FFFFFF"/>
      <w:spacing w:before="100" w:beforeAutospacing="1" w:after="100" w:afterAutospacing="1"/>
    </w:pPr>
    <w:rPr>
      <w:color w:val="000000"/>
    </w:rPr>
  </w:style>
  <w:style w:type="paragraph" w:customStyle="1" w:styleId="ui-body-b">
    <w:name w:val="ui-body-b"/>
    <w:basedOn w:val="Normal"/>
    <w:pPr>
      <w:pBdr>
        <w:top w:val="single" w:sz="6" w:space="0" w:color="DBE6DB"/>
        <w:left w:val="single" w:sz="6" w:space="0" w:color="DBE6DB"/>
        <w:bottom w:val="single" w:sz="6" w:space="0" w:color="DBE6DB"/>
        <w:right w:val="single" w:sz="6" w:space="0" w:color="DBE6DB"/>
      </w:pBdr>
      <w:shd w:val="clear" w:color="auto" w:fill="DBE6DB"/>
      <w:spacing w:before="100" w:beforeAutospacing="1" w:after="100" w:afterAutospacing="1"/>
    </w:pPr>
    <w:rPr>
      <w:color w:val="000000"/>
    </w:rPr>
  </w:style>
  <w:style w:type="paragraph" w:customStyle="1" w:styleId="ui-bar-c">
    <w:name w:val="ui-bar-c"/>
    <w:basedOn w:val="Normal"/>
    <w:pPr>
      <w:pBdr>
        <w:top w:val="single" w:sz="6" w:space="0" w:color="63A163"/>
        <w:left w:val="single" w:sz="6" w:space="0" w:color="63A163"/>
        <w:bottom w:val="single" w:sz="6" w:space="0" w:color="63A163"/>
        <w:right w:val="single" w:sz="6" w:space="0" w:color="63A163"/>
      </w:pBdr>
      <w:shd w:val="clear" w:color="auto" w:fill="AAC2B7"/>
      <w:spacing w:before="100" w:beforeAutospacing="1" w:after="100" w:afterAutospacing="1"/>
    </w:pPr>
    <w:rPr>
      <w:b/>
      <w:bCs/>
      <w:color w:val="255842"/>
    </w:rPr>
  </w:style>
  <w:style w:type="paragraph" w:customStyle="1" w:styleId="ui-overlay-c">
    <w:name w:val="ui-overlay-c"/>
    <w:basedOn w:val="Normal"/>
    <w:pPr>
      <w:shd w:val="clear" w:color="auto" w:fill="FFFEE2"/>
      <w:spacing w:before="100" w:beforeAutospacing="1" w:after="100" w:afterAutospacing="1"/>
    </w:pPr>
    <w:rPr>
      <w:color w:val="000000"/>
    </w:rPr>
  </w:style>
  <w:style w:type="paragraph" w:customStyle="1" w:styleId="ui-page-theme-c">
    <w:name w:val="ui-page-theme-c"/>
    <w:basedOn w:val="Normal"/>
    <w:pPr>
      <w:shd w:val="clear" w:color="auto" w:fill="FFFEE2"/>
      <w:spacing w:before="100" w:beforeAutospacing="1" w:after="100" w:afterAutospacing="1"/>
    </w:pPr>
    <w:rPr>
      <w:color w:val="000000"/>
    </w:rPr>
  </w:style>
  <w:style w:type="paragraph" w:customStyle="1" w:styleId="ui-body-c">
    <w:name w:val="ui-body-c"/>
    <w:basedOn w:val="Normal"/>
    <w:pPr>
      <w:pBdr>
        <w:top w:val="single" w:sz="6" w:space="0" w:color="7DAB8A"/>
        <w:left w:val="single" w:sz="6" w:space="0" w:color="7DAB8A"/>
        <w:bottom w:val="single" w:sz="6" w:space="0" w:color="7DAB8A"/>
        <w:right w:val="single" w:sz="6" w:space="0" w:color="7DAB8A"/>
      </w:pBdr>
      <w:shd w:val="clear" w:color="auto" w:fill="DBE6DB"/>
      <w:spacing w:before="100" w:beforeAutospacing="1" w:after="100" w:afterAutospacing="1"/>
    </w:pPr>
    <w:rPr>
      <w:color w:val="000000"/>
    </w:rPr>
  </w:style>
  <w:style w:type="paragraph" w:customStyle="1" w:styleId="ui-page">
    <w:name w:val="ui-page"/>
    <w:basedOn w:val="Normal"/>
  </w:style>
  <w:style w:type="paragraph" w:customStyle="1" w:styleId="ui-mobile-viewport">
    <w:name w:val="ui-mobile-viewport"/>
    <w:basedOn w:val="Normal"/>
  </w:style>
  <w:style w:type="paragraph" w:customStyle="1" w:styleId="ui-nojs">
    <w:name w:val="ui-nojs"/>
    <w:basedOn w:val="Normal"/>
    <w:pPr>
      <w:spacing w:before="100" w:beforeAutospacing="1" w:after="100" w:afterAutospacing="1"/>
    </w:pPr>
  </w:style>
  <w:style w:type="paragraph" w:customStyle="1" w:styleId="ui-loader">
    <w:name w:val="ui-loader"/>
    <w:basedOn w:val="Normal"/>
    <w:pPr>
      <w:spacing w:before="100" w:beforeAutospacing="1" w:after="100" w:afterAutospacing="1"/>
    </w:pPr>
    <w:rPr>
      <w:vanish/>
    </w:rPr>
  </w:style>
  <w:style w:type="paragraph" w:customStyle="1" w:styleId="ui-loader-default">
    <w:name w:val="ui-loader-default"/>
    <w:basedOn w:val="Normal"/>
    <w:pPr>
      <w:spacing w:after="100" w:afterAutospacing="1"/>
      <w:ind w:left="-343"/>
    </w:pPr>
  </w:style>
  <w:style w:type="paragraph" w:customStyle="1" w:styleId="ui-loader-verbose">
    <w:name w:val="ui-loader-verbose"/>
    <w:basedOn w:val="Normal"/>
    <w:pPr>
      <w:spacing w:after="100" w:afterAutospacing="1"/>
      <w:ind w:left="-1649"/>
    </w:pPr>
  </w:style>
  <w:style w:type="paragraph" w:customStyle="1" w:styleId="ui-loader-textonly">
    <w:name w:val="ui-loader-textonly"/>
    <w:basedOn w:val="Normal"/>
    <w:pPr>
      <w:spacing w:before="100" w:beforeAutospacing="1" w:after="100" w:afterAutospacing="1"/>
      <w:ind w:left="-1723"/>
    </w:pPr>
  </w:style>
  <w:style w:type="paragraph" w:customStyle="1" w:styleId="ui-bar">
    <w:name w:val="ui-bar"/>
    <w:basedOn w:val="Normal"/>
    <w:pPr>
      <w:spacing w:before="100" w:beforeAutospacing="1" w:after="100" w:afterAutospacing="1"/>
    </w:pPr>
  </w:style>
  <w:style w:type="paragraph" w:customStyle="1" w:styleId="ui-body">
    <w:name w:val="ui-body"/>
    <w:basedOn w:val="Normal"/>
    <w:pPr>
      <w:spacing w:before="100" w:beforeAutospacing="1" w:after="100" w:afterAutospacing="1"/>
    </w:pPr>
  </w:style>
  <w:style w:type="paragraph" w:customStyle="1" w:styleId="ui-header">
    <w:name w:val="ui-header"/>
    <w:basedOn w:val="Normal"/>
    <w:pPr>
      <w:pBdr>
        <w:top w:val="single" w:sz="6" w:space="0" w:color="auto"/>
        <w:left w:val="single" w:sz="2" w:space="0" w:color="auto"/>
        <w:bottom w:val="single" w:sz="6" w:space="0" w:color="auto"/>
        <w:right w:val="single" w:sz="2" w:space="0" w:color="auto"/>
      </w:pBdr>
      <w:spacing w:before="100" w:beforeAutospacing="1" w:after="100" w:afterAutospacing="1"/>
    </w:pPr>
  </w:style>
  <w:style w:type="paragraph" w:customStyle="1" w:styleId="ui-footer">
    <w:name w:val="ui-footer"/>
    <w:basedOn w:val="Normal"/>
    <w:pPr>
      <w:pBdr>
        <w:top w:val="single" w:sz="6" w:space="0" w:color="auto"/>
        <w:left w:val="single" w:sz="2" w:space="0" w:color="auto"/>
        <w:bottom w:val="single" w:sz="6" w:space="0" w:color="auto"/>
        <w:right w:val="single" w:sz="2" w:space="0" w:color="auto"/>
      </w:pBdr>
      <w:spacing w:before="100" w:beforeAutospacing="1" w:after="100" w:afterAutospacing="1"/>
    </w:pPr>
  </w:style>
  <w:style w:type="paragraph" w:customStyle="1" w:styleId="ui-content">
    <w:name w:val="ui-content"/>
    <w:basedOn w:val="Normal"/>
  </w:style>
  <w:style w:type="paragraph" w:customStyle="1" w:styleId="ui-btn-icon-notext">
    <w:name w:val="ui-btn-icon-notext"/>
    <w:basedOn w:val="Normal"/>
    <w:pPr>
      <w:spacing w:before="100" w:beforeAutospacing="1" w:after="100" w:afterAutospacing="1"/>
      <w:ind w:hanging="18913"/>
    </w:pPr>
  </w:style>
  <w:style w:type="paragraph" w:customStyle="1" w:styleId="ui-mini">
    <w:name w:val="ui-mini"/>
    <w:basedOn w:val="Normal"/>
    <w:pPr>
      <w:spacing w:before="100" w:beforeAutospacing="1" w:after="100" w:afterAutospacing="1"/>
    </w:pPr>
    <w:rPr>
      <w:sz w:val="19"/>
      <w:szCs w:val="19"/>
    </w:rPr>
  </w:style>
  <w:style w:type="paragraph" w:customStyle="1" w:styleId="ui-btn-inline">
    <w:name w:val="ui-btn-inline"/>
    <w:basedOn w:val="Normal"/>
    <w:pPr>
      <w:spacing w:before="100" w:beforeAutospacing="1" w:after="100" w:afterAutospacing="1"/>
      <w:ind w:right="149"/>
      <w:textAlignment w:val="center"/>
    </w:pPr>
  </w:style>
  <w:style w:type="paragraph" w:customStyle="1" w:styleId="ui-btn-icon-left">
    <w:name w:val="ui-btn-icon-left"/>
    <w:basedOn w:val="Normal"/>
    <w:pPr>
      <w:spacing w:before="100" w:beforeAutospacing="1" w:after="100" w:afterAutospacing="1"/>
    </w:pPr>
  </w:style>
  <w:style w:type="paragraph" w:customStyle="1" w:styleId="ui-btn-icon-right">
    <w:name w:val="ui-btn-icon-right"/>
    <w:basedOn w:val="Normal"/>
    <w:pPr>
      <w:spacing w:before="100" w:beforeAutospacing="1" w:after="100" w:afterAutospacing="1"/>
    </w:pPr>
  </w:style>
  <w:style w:type="paragraph" w:customStyle="1" w:styleId="ui-btn-icon-top">
    <w:name w:val="ui-btn-icon-top"/>
    <w:basedOn w:val="Normal"/>
    <w:pPr>
      <w:spacing w:before="100" w:beforeAutospacing="1" w:after="100" w:afterAutospacing="1"/>
    </w:pPr>
  </w:style>
  <w:style w:type="paragraph" w:customStyle="1" w:styleId="ui-btn-icon-bottom">
    <w:name w:val="ui-btn-icon-bottom"/>
    <w:basedOn w:val="Normal"/>
    <w:pPr>
      <w:spacing w:before="100" w:beforeAutospacing="1" w:after="100" w:afterAutospacing="1"/>
    </w:pPr>
  </w:style>
  <w:style w:type="paragraph" w:customStyle="1" w:styleId="ui-controlgroup-label">
    <w:name w:val="ui-controlgroup-label"/>
    <w:basedOn w:val="Normal"/>
    <w:pPr>
      <w:spacing w:after="96"/>
    </w:pPr>
  </w:style>
  <w:style w:type="paragraph" w:customStyle="1" w:styleId="ui-hidden-accessible">
    <w:name w:val="ui-hidden-accessible"/>
    <w:basedOn w:val="Normal"/>
    <w:pPr>
      <w:spacing w:before="100" w:beforeAutospacing="1" w:after="100" w:afterAutospacing="1"/>
    </w:pPr>
  </w:style>
  <w:style w:type="paragraph" w:customStyle="1" w:styleId="ui-mobile-viewport-transitioning">
    <w:name w:val="ui-mobile-viewport-transitioning"/>
    <w:basedOn w:val="Normal"/>
    <w:pPr>
      <w:spacing w:before="100" w:beforeAutospacing="1" w:after="100" w:afterAutospacing="1"/>
    </w:pPr>
  </w:style>
  <w:style w:type="paragraph" w:customStyle="1" w:styleId="ui-block-a">
    <w:name w:val="ui-block-a"/>
    <w:basedOn w:val="Normal"/>
  </w:style>
  <w:style w:type="paragraph" w:customStyle="1" w:styleId="ui-block-b">
    <w:name w:val="ui-block-b"/>
    <w:basedOn w:val="Normal"/>
  </w:style>
  <w:style w:type="paragraph" w:customStyle="1" w:styleId="ui-block-c">
    <w:name w:val="ui-block-c"/>
    <w:basedOn w:val="Normal"/>
  </w:style>
  <w:style w:type="paragraph" w:customStyle="1" w:styleId="ui-block-d">
    <w:name w:val="ui-block-d"/>
    <w:basedOn w:val="Normal"/>
  </w:style>
  <w:style w:type="paragraph" w:customStyle="1" w:styleId="ui-block-e">
    <w:name w:val="ui-block-e"/>
    <w:basedOn w:val="Normal"/>
  </w:style>
  <w:style w:type="paragraph" w:customStyle="1" w:styleId="ui-header-fixed">
    <w:name w:val="ui-header-fixed"/>
    <w:basedOn w:val="Normal"/>
    <w:pPr>
      <w:spacing w:before="100" w:beforeAutospacing="1" w:after="100" w:afterAutospacing="1"/>
    </w:pPr>
  </w:style>
  <w:style w:type="paragraph" w:customStyle="1" w:styleId="ui-footer-fixed">
    <w:name w:val="ui-footer-fixed"/>
    <w:basedOn w:val="Normal"/>
    <w:pPr>
      <w:spacing w:before="100" w:beforeAutospacing="1" w:after="100" w:afterAutospacing="1"/>
    </w:pPr>
  </w:style>
  <w:style w:type="paragraph" w:customStyle="1" w:styleId="ui-page-header-fixed">
    <w:name w:val="ui-page-header-fixed"/>
    <w:basedOn w:val="Normal"/>
    <w:pPr>
      <w:spacing w:before="100" w:beforeAutospacing="1" w:after="100" w:afterAutospacing="1"/>
    </w:pPr>
  </w:style>
  <w:style w:type="paragraph" w:customStyle="1" w:styleId="ui-page-footer-fixed">
    <w:name w:val="ui-page-footer-fixed"/>
    <w:basedOn w:val="Normal"/>
    <w:pPr>
      <w:spacing w:before="100" w:beforeAutospacing="1" w:after="100" w:afterAutospacing="1"/>
    </w:pPr>
  </w:style>
  <w:style w:type="paragraph" w:customStyle="1" w:styleId="ui-collapsible">
    <w:name w:val="ui-collapsible"/>
    <w:basedOn w:val="Normal"/>
    <w:pPr>
      <w:ind w:left="-240" w:right="-240"/>
    </w:pPr>
  </w:style>
  <w:style w:type="paragraph" w:customStyle="1" w:styleId="ui-collapsible-inset">
    <w:name w:val="ui-collapsible-inset"/>
    <w:basedOn w:val="Normal"/>
    <w:pPr>
      <w:spacing w:before="120" w:after="120"/>
    </w:pPr>
  </w:style>
  <w:style w:type="paragraph" w:customStyle="1" w:styleId="ui-collapsible-set">
    <w:name w:val="ui-collapsible-set"/>
    <w:basedOn w:val="Normal"/>
    <w:pPr>
      <w:spacing w:before="120" w:after="120"/>
    </w:pPr>
  </w:style>
  <w:style w:type="paragraph" w:customStyle="1" w:styleId="ui-collapsible-heading">
    <w:name w:val="ui-collapsible-heading"/>
    <w:basedOn w:val="Normal"/>
  </w:style>
  <w:style w:type="paragraph" w:customStyle="1" w:styleId="ui-collapsible-heading-status">
    <w:name w:val="ui-collapsible-heading-status"/>
    <w:basedOn w:val="Normal"/>
    <w:pPr>
      <w:spacing w:before="100" w:beforeAutospacing="1" w:after="100" w:afterAutospacing="1"/>
    </w:pPr>
  </w:style>
  <w:style w:type="paragraph" w:customStyle="1" w:styleId="ui-collapsible-content">
    <w:name w:val="ui-collapsible-content"/>
    <w:basedOn w:val="Normal"/>
  </w:style>
  <w:style w:type="paragraph" w:customStyle="1" w:styleId="ui-collapsible-content-collapsed">
    <w:name w:val="ui-collapsible-content-collapsed"/>
    <w:basedOn w:val="Normal"/>
    <w:pPr>
      <w:spacing w:before="100" w:beforeAutospacing="1" w:after="100" w:afterAutospacing="1"/>
    </w:pPr>
    <w:rPr>
      <w:vanish/>
    </w:rPr>
  </w:style>
  <w:style w:type="paragraph" w:customStyle="1" w:styleId="ui-controlgroup">
    <w:name w:val="ui-controlgroup"/>
    <w:basedOn w:val="Normal"/>
    <w:pPr>
      <w:spacing w:before="120" w:after="120"/>
    </w:pPr>
  </w:style>
  <w:style w:type="paragraph" w:customStyle="1" w:styleId="ui-dialog-contain">
    <w:name w:val="ui-dialog-contain"/>
    <w:basedOn w:val="Normal"/>
    <w:pPr>
      <w:spacing w:before="10" w:after="240"/>
    </w:pPr>
  </w:style>
  <w:style w:type="paragraph" w:customStyle="1" w:styleId="ui-popup-screen">
    <w:name w:val="ui-popup-screen"/>
    <w:basedOn w:val="Normal"/>
    <w:pPr>
      <w:spacing w:before="100" w:beforeAutospacing="1" w:after="100" w:afterAutospacing="1"/>
    </w:pPr>
  </w:style>
  <w:style w:type="paragraph" w:customStyle="1" w:styleId="ui-popup-container">
    <w:name w:val="ui-popup-container"/>
    <w:basedOn w:val="Normal"/>
    <w:pPr>
      <w:spacing w:before="100" w:beforeAutospacing="1" w:after="100" w:afterAutospacing="1"/>
    </w:pPr>
  </w:style>
  <w:style w:type="paragraph" w:customStyle="1" w:styleId="ui-popup-truncate">
    <w:name w:val="ui-popup-truncate"/>
    <w:basedOn w:val="Normal"/>
    <w:pPr>
      <w:ind w:left="-15" w:right="-15"/>
    </w:pPr>
  </w:style>
  <w:style w:type="paragraph" w:customStyle="1" w:styleId="ui-popup-arrow-container">
    <w:name w:val="ui-popup-arrow-container"/>
    <w:basedOn w:val="Normal"/>
    <w:pPr>
      <w:spacing w:before="100" w:beforeAutospacing="1" w:after="100" w:afterAutospacing="1"/>
    </w:pPr>
  </w:style>
  <w:style w:type="paragraph" w:customStyle="1" w:styleId="ui-checkbox">
    <w:name w:val="ui-checkbox"/>
    <w:basedOn w:val="Normal"/>
    <w:pPr>
      <w:spacing w:before="120" w:after="120"/>
    </w:pPr>
  </w:style>
  <w:style w:type="paragraph" w:customStyle="1" w:styleId="ui-radio">
    <w:name w:val="ui-radio"/>
    <w:basedOn w:val="Normal"/>
    <w:pPr>
      <w:spacing w:before="120" w:after="120"/>
    </w:pPr>
  </w:style>
  <w:style w:type="paragraph" w:customStyle="1" w:styleId="ui-select">
    <w:name w:val="ui-select"/>
    <w:basedOn w:val="Normal"/>
    <w:pPr>
      <w:spacing w:before="120" w:after="120"/>
    </w:pPr>
  </w:style>
  <w:style w:type="paragraph" w:customStyle="1" w:styleId="ui-listview">
    <w:name w:val="ui-listview"/>
    <w:basedOn w:val="Normal"/>
  </w:style>
  <w:style w:type="paragraph" w:customStyle="1" w:styleId="ui-li-count">
    <w:name w:val="ui-li-count"/>
    <w:basedOn w:val="Normal"/>
    <w:pPr>
      <w:pBdr>
        <w:top w:val="single" w:sz="6" w:space="0" w:color="auto"/>
        <w:left w:val="single" w:sz="6" w:space="6" w:color="auto"/>
        <w:bottom w:val="single" w:sz="6" w:space="0" w:color="auto"/>
        <w:right w:val="single" w:sz="6" w:space="6" w:color="auto"/>
      </w:pBdr>
      <w:spacing w:after="100" w:afterAutospacing="1" w:line="384" w:lineRule="atLeast"/>
      <w:jc w:val="center"/>
    </w:pPr>
    <w:rPr>
      <w:b/>
      <w:bCs/>
      <w:sz w:val="19"/>
      <w:szCs w:val="19"/>
    </w:rPr>
  </w:style>
  <w:style w:type="paragraph" w:customStyle="1" w:styleId="ui-slider-track">
    <w:name w:val="ui-slider-track"/>
    <w:basedOn w:val="Normal"/>
    <w:pPr>
      <w:pBdr>
        <w:top w:val="single" w:sz="6" w:space="0" w:color="auto"/>
        <w:left w:val="single" w:sz="6" w:space="0" w:color="auto"/>
        <w:bottom w:val="single" w:sz="6" w:space="0" w:color="auto"/>
        <w:right w:val="single" w:sz="6" w:space="0" w:color="auto"/>
      </w:pBdr>
      <w:ind w:left="1020" w:right="225"/>
    </w:pPr>
  </w:style>
  <w:style w:type="paragraph" w:customStyle="1" w:styleId="ui-slider-inneroffset">
    <w:name w:val="ui-slider-inneroffset"/>
    <w:basedOn w:val="Normal"/>
    <w:pPr>
      <w:ind w:left="240" w:right="240"/>
    </w:pPr>
  </w:style>
  <w:style w:type="paragraph" w:customStyle="1" w:styleId="ui-slider-popup">
    <w:name w:val="ui-slider-popup"/>
    <w:basedOn w:val="Normal"/>
    <w:pPr>
      <w:spacing w:before="100" w:beforeAutospacing="1" w:after="100" w:afterAutospacing="1"/>
      <w:jc w:val="center"/>
    </w:pPr>
    <w:rPr>
      <w:sz w:val="54"/>
      <w:szCs w:val="54"/>
    </w:rPr>
  </w:style>
  <w:style w:type="paragraph" w:customStyle="1" w:styleId="ui-rangeslider">
    <w:name w:val="ui-rangeslider"/>
    <w:basedOn w:val="Normal"/>
    <w:pPr>
      <w:spacing w:before="120" w:after="120"/>
    </w:pPr>
  </w:style>
  <w:style w:type="paragraph" w:customStyle="1" w:styleId="ui-input-text">
    <w:name w:val="ui-input-text"/>
    <w:basedOn w:val="Normal"/>
    <w:pPr>
      <w:pBdr>
        <w:top w:val="single" w:sz="6" w:space="0" w:color="auto"/>
        <w:left w:val="single" w:sz="6" w:space="0" w:color="auto"/>
        <w:bottom w:val="single" w:sz="6" w:space="0" w:color="auto"/>
        <w:right w:val="single" w:sz="6" w:space="0" w:color="auto"/>
      </w:pBdr>
      <w:spacing w:before="120" w:after="120"/>
    </w:pPr>
  </w:style>
  <w:style w:type="paragraph" w:customStyle="1" w:styleId="ui-input-search">
    <w:name w:val="ui-input-search"/>
    <w:basedOn w:val="Normal"/>
    <w:pPr>
      <w:pBdr>
        <w:top w:val="single" w:sz="6" w:space="0" w:color="auto"/>
        <w:left w:val="single" w:sz="6" w:space="0" w:color="auto"/>
        <w:bottom w:val="single" w:sz="6" w:space="0" w:color="auto"/>
        <w:right w:val="single" w:sz="6" w:space="0" w:color="auto"/>
      </w:pBdr>
      <w:spacing w:before="120" w:after="120"/>
    </w:pPr>
  </w:style>
  <w:style w:type="paragraph" w:customStyle="1" w:styleId="ui-input-has-clear">
    <w:name w:val="ui-input-has-clear"/>
    <w:basedOn w:val="Normal"/>
    <w:pPr>
      <w:spacing w:before="100" w:beforeAutospacing="1" w:after="100" w:afterAutospacing="1"/>
    </w:pPr>
  </w:style>
  <w:style w:type="paragraph" w:customStyle="1" w:styleId="ui-flipswitch">
    <w:name w:val="ui-flipswitch"/>
    <w:basedOn w:val="Normal"/>
    <w:pPr>
      <w:pBdr>
        <w:top w:val="single" w:sz="6" w:space="0" w:color="auto"/>
        <w:left w:val="single" w:sz="6" w:space="0" w:color="auto"/>
        <w:bottom w:val="single" w:sz="6" w:space="0" w:color="auto"/>
        <w:right w:val="single" w:sz="6" w:space="0" w:color="auto"/>
      </w:pBdr>
      <w:spacing w:before="120" w:after="120"/>
      <w:textAlignment w:val="center"/>
    </w:pPr>
  </w:style>
  <w:style w:type="paragraph" w:customStyle="1" w:styleId="ui-flipswitch-input">
    <w:name w:val="ui-flipswitch-input"/>
    <w:basedOn w:val="Normal"/>
    <w:pPr>
      <w:ind w:left="-15" w:right="-15"/>
    </w:pPr>
  </w:style>
  <w:style w:type="paragraph" w:customStyle="1" w:styleId="ui-table">
    <w:name w:val="ui-table"/>
    <w:basedOn w:val="Normal"/>
    <w:pPr>
      <w:spacing w:before="100" w:beforeAutospacing="1" w:after="100" w:afterAutospacing="1"/>
    </w:pPr>
  </w:style>
  <w:style w:type="paragraph" w:customStyle="1" w:styleId="ui-table-columntoggle-btn">
    <w:name w:val="ui-table-columntoggle-btn"/>
    <w:basedOn w:val="Normal"/>
    <w:pPr>
      <w:spacing w:before="100" w:beforeAutospacing="1" w:after="192"/>
    </w:pPr>
  </w:style>
  <w:style w:type="paragraph" w:customStyle="1" w:styleId="ui-table-columntoggle">
    <w:name w:val="ui-table-columntoggle"/>
    <w:basedOn w:val="Normal"/>
    <w:pPr>
      <w:spacing w:before="100" w:beforeAutospacing="1" w:after="100" w:afterAutospacing="1"/>
    </w:pPr>
  </w:style>
  <w:style w:type="paragraph" w:customStyle="1" w:styleId="ui-panel">
    <w:name w:val="ui-panel"/>
    <w:basedOn w:val="Normal"/>
    <w:pPr>
      <w:spacing w:before="100" w:beforeAutospacing="1" w:after="100" w:afterAutospacing="1"/>
    </w:pPr>
  </w:style>
  <w:style w:type="paragraph" w:customStyle="1" w:styleId="ui-panel-closed">
    <w:name w:val="ui-panel-closed"/>
    <w:basedOn w:val="Normal"/>
    <w:pPr>
      <w:spacing w:before="100" w:beforeAutospacing="1" w:after="100" w:afterAutospacing="1"/>
    </w:pPr>
  </w:style>
  <w:style w:type="paragraph" w:customStyle="1" w:styleId="ui-panel-fixed">
    <w:name w:val="ui-panel-fixed"/>
    <w:basedOn w:val="Normal"/>
    <w:pPr>
      <w:spacing w:before="100" w:beforeAutospacing="1" w:after="100" w:afterAutospacing="1"/>
    </w:pPr>
  </w:style>
  <w:style w:type="paragraph" w:customStyle="1" w:styleId="ui-panel-inner">
    <w:name w:val="ui-panel-inner"/>
    <w:basedOn w:val="Normal"/>
    <w:pPr>
      <w:spacing w:before="100" w:beforeAutospacing="1" w:after="100" w:afterAutospacing="1"/>
    </w:pPr>
  </w:style>
  <w:style w:type="paragraph" w:customStyle="1" w:styleId="ui-panel-dismiss">
    <w:name w:val="ui-panel-dismiss"/>
    <w:basedOn w:val="Normal"/>
    <w:pPr>
      <w:spacing w:before="100" w:beforeAutospacing="1" w:after="100" w:afterAutospacing="1"/>
    </w:pPr>
    <w:rPr>
      <w:vanish/>
    </w:rPr>
  </w:style>
  <w:style w:type="paragraph" w:customStyle="1" w:styleId="ui-panel-dismiss-open">
    <w:name w:val="ui-panel-dismiss-open"/>
    <w:basedOn w:val="Normal"/>
    <w:pPr>
      <w:spacing w:before="100" w:beforeAutospacing="1" w:after="100" w:afterAutospacing="1"/>
    </w:pPr>
  </w:style>
  <w:style w:type="paragraph" w:customStyle="1" w:styleId="ui-tabs">
    <w:name w:val="ui-tabs"/>
    <w:basedOn w:val="Normal"/>
    <w:pPr>
      <w:spacing w:before="100" w:beforeAutospacing="1" w:after="100" w:afterAutospacing="1"/>
    </w:pPr>
  </w:style>
  <w:style w:type="paragraph" w:customStyle="1" w:styleId="menubtn">
    <w:name w:val="menubtn"/>
    <w:basedOn w:val="Normal"/>
    <w:pPr>
      <w:spacing w:before="100" w:beforeAutospacing="1" w:after="100" w:afterAutospacing="1"/>
    </w:pPr>
  </w:style>
  <w:style w:type="paragraph" w:customStyle="1" w:styleId="headerimg">
    <w:name w:val="headerimg"/>
    <w:basedOn w:val="Normal"/>
    <w:pPr>
      <w:spacing w:before="100" w:beforeAutospacing="1" w:after="100" w:afterAutospacing="1"/>
    </w:pPr>
  </w:style>
  <w:style w:type="paragraph" w:customStyle="1" w:styleId="desktopsidecontainer">
    <w:name w:val="desktopsidecontainer"/>
    <w:basedOn w:val="Normal"/>
    <w:pPr>
      <w:spacing w:before="100" w:beforeAutospacing="1" w:after="100" w:afterAutospacing="1"/>
    </w:pPr>
    <w:rPr>
      <w:vanish/>
    </w:rPr>
  </w:style>
  <w:style w:type="paragraph" w:customStyle="1" w:styleId="desktopsidenavparentcontainer">
    <w:name w:val="desktopsidenavparentcontainer"/>
    <w:basedOn w:val="Normal"/>
    <w:pPr>
      <w:spacing w:before="100" w:beforeAutospacing="1" w:after="100" w:afterAutospacing="1"/>
    </w:pPr>
    <w:rPr>
      <w:vanish/>
    </w:rPr>
  </w:style>
  <w:style w:type="paragraph" w:customStyle="1" w:styleId="nopadding">
    <w:name w:val="nopadding"/>
    <w:basedOn w:val="Normal"/>
    <w:pPr>
      <w:spacing w:before="100" w:beforeAutospacing="1" w:after="100" w:afterAutospacing="1"/>
    </w:pPr>
  </w:style>
  <w:style w:type="paragraph" w:customStyle="1" w:styleId="nomargin">
    <w:name w:val="nomargin"/>
    <w:basedOn w:val="Normal"/>
  </w:style>
  <w:style w:type="paragraph" w:customStyle="1" w:styleId="clearfloat">
    <w:name w:val="clearfloa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fullwidth">
    <w:name w:val="fullwidth"/>
    <w:basedOn w:val="Normal"/>
    <w:pPr>
      <w:spacing w:before="100" w:beforeAutospacing="1" w:after="100" w:afterAutospacing="1"/>
    </w:pPr>
  </w:style>
  <w:style w:type="paragraph" w:customStyle="1" w:styleId="offscreenlabel">
    <w:name w:val="offscreenlabel"/>
    <w:basedOn w:val="Normal"/>
    <w:pPr>
      <w:spacing w:before="100" w:beforeAutospacing="1" w:after="100" w:afterAutospacing="1"/>
    </w:pPr>
  </w:style>
  <w:style w:type="paragraph" w:customStyle="1" w:styleId="contentcontainer">
    <w:name w:val="contentcontainer"/>
    <w:basedOn w:val="Normal"/>
    <w:pPr>
      <w:spacing w:before="100" w:beforeAutospacing="1" w:after="100" w:afterAutospacing="1"/>
    </w:pPr>
  </w:style>
  <w:style w:type="paragraph" w:customStyle="1" w:styleId="publicsitefooter">
    <w:name w:val="publicsitefooter"/>
    <w:basedOn w:val="Normal"/>
    <w:pPr>
      <w:pBdr>
        <w:top w:val="single" w:sz="18" w:space="0" w:color="2B674D"/>
      </w:pBdr>
      <w:spacing w:before="225" w:after="100" w:afterAutospacing="1"/>
    </w:pPr>
    <w:rPr>
      <w:rFonts w:ascii="Helvetica" w:hAnsi="Helvetica" w:cs="Helvetica"/>
    </w:rPr>
  </w:style>
  <w:style w:type="paragraph" w:customStyle="1" w:styleId="sideheadingresponsivetablecontainer">
    <w:name w:val="sideheadingresponsivetablecontainer"/>
    <w:basedOn w:val="Normal"/>
    <w:pPr>
      <w:pBdr>
        <w:top w:val="single" w:sz="6" w:space="0" w:color="2B674E"/>
        <w:left w:val="single" w:sz="6" w:space="0" w:color="2B674E"/>
        <w:bottom w:val="single" w:sz="6" w:space="0" w:color="2B674E"/>
        <w:right w:val="single" w:sz="6" w:space="0" w:color="2B674E"/>
      </w:pBdr>
      <w:spacing w:before="100" w:beforeAutospacing="1" w:after="100" w:afterAutospacing="1"/>
    </w:pPr>
  </w:style>
  <w:style w:type="paragraph" w:customStyle="1" w:styleId="sideheadingtabletitlecol">
    <w:name w:val="sideheadingtabletitlecol"/>
    <w:basedOn w:val="Normal"/>
    <w:pPr>
      <w:pBdr>
        <w:top w:val="single" w:sz="6" w:space="0" w:color="auto"/>
        <w:left w:val="single" w:sz="6" w:space="0" w:color="auto"/>
        <w:right w:val="single" w:sz="6" w:space="0" w:color="auto"/>
      </w:pBdr>
      <w:spacing w:before="100" w:beforeAutospacing="1" w:after="100" w:afterAutospacing="1"/>
    </w:pPr>
    <w:rPr>
      <w:b/>
      <w:bCs/>
    </w:rPr>
  </w:style>
  <w:style w:type="paragraph" w:customStyle="1" w:styleId="sideheadingtablecontentcol">
    <w:name w:val="sideheadingtablecontentcol"/>
    <w:basedOn w:val="Normal"/>
    <w:pPr>
      <w:pBdr>
        <w:left w:val="single" w:sz="6" w:space="0" w:color="auto"/>
        <w:bottom w:val="single" w:sz="6" w:space="2" w:color="auto"/>
        <w:right w:val="single" w:sz="6" w:space="0" w:color="auto"/>
      </w:pBdr>
      <w:spacing w:before="100" w:beforeAutospacing="1" w:after="100" w:afterAutospacing="1"/>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rowpad">
    <w:name w:val="rowpad"/>
    <w:basedOn w:val="Normal"/>
    <w:pPr>
      <w:spacing w:before="150" w:after="100" w:afterAutospacing="1"/>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csm-1">
    <w:name w:val="col-c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csm-2">
    <w:name w:val="col-c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csm-3">
    <w:name w:val="col-c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csm-4">
    <w:name w:val="col-c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csm-5">
    <w:name w:val="col-c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csm-6">
    <w:name w:val="col-c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csm-7">
    <w:name w:val="col-c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csm-8">
    <w:name w:val="col-c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csm-9">
    <w:name w:val="col-c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csm-10">
    <w:name w:val="col-c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csm-11">
    <w:name w:val="col-c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csm-12">
    <w:name w:val="col-c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lawreference">
    <w:name w:val="lawreference"/>
    <w:basedOn w:val="Normal"/>
    <w:pPr>
      <w:spacing w:before="100" w:beforeAutospacing="1" w:after="100" w:afterAutospacing="1"/>
    </w:pPr>
    <w:rPr>
      <w:sz w:val="22"/>
      <w:szCs w:val="22"/>
    </w:rPr>
  </w:style>
  <w:style w:type="paragraph" w:customStyle="1" w:styleId="aligntop">
    <w:name w:val="aligntop"/>
    <w:basedOn w:val="Normal"/>
    <w:pPr>
      <w:spacing w:before="100" w:beforeAutospacing="1" w:after="100" w:afterAutospacing="1"/>
      <w:textAlignment w:val="top"/>
    </w:pPr>
  </w:style>
  <w:style w:type="paragraph" w:customStyle="1" w:styleId="nowrap">
    <w:name w:val="nowrap"/>
    <w:basedOn w:val="Normal"/>
    <w:pPr>
      <w:spacing w:before="100" w:beforeAutospacing="1" w:after="100" w:afterAutospacing="1"/>
    </w:pPr>
  </w:style>
  <w:style w:type="paragraph" w:customStyle="1" w:styleId="hiliteregister">
    <w:name w:val="hiliteregister"/>
    <w:basedOn w:val="Normal"/>
    <w:pPr>
      <w:shd w:val="clear" w:color="auto" w:fill="EFEBA5"/>
      <w:spacing w:before="100" w:beforeAutospacing="1" w:after="100" w:afterAutospacing="1"/>
    </w:pPr>
  </w:style>
  <w:style w:type="paragraph" w:customStyle="1" w:styleId="ui-panel-page-container-a">
    <w:name w:val="ui-panel-page-container-a"/>
    <w:basedOn w:val="Normal"/>
    <w:pPr>
      <w:spacing w:before="100" w:beforeAutospacing="1" w:after="100" w:afterAutospacing="1"/>
    </w:pPr>
  </w:style>
  <w:style w:type="paragraph" w:customStyle="1" w:styleId="ui-panel-page-container-b">
    <w:name w:val="ui-panel-page-container-b"/>
    <w:basedOn w:val="Normal"/>
    <w:pPr>
      <w:spacing w:before="100" w:beforeAutospacing="1" w:after="100" w:afterAutospacing="1"/>
    </w:pPr>
  </w:style>
  <w:style w:type="paragraph" w:customStyle="1" w:styleId="ui-panel-page-container-c">
    <w:name w:val="ui-panel-page-container-c"/>
    <w:basedOn w:val="Normal"/>
    <w:pPr>
      <w:spacing w:before="100" w:beforeAutospacing="1" w:after="100" w:afterAutospacing="1"/>
    </w:pPr>
  </w:style>
  <w:style w:type="paragraph" w:customStyle="1" w:styleId="ui-bar-inherit">
    <w:name w:val="ui-bar-inherit"/>
    <w:basedOn w:val="Normal"/>
    <w:pPr>
      <w:spacing w:before="100" w:beforeAutospacing="1" w:after="100" w:afterAutospacing="1"/>
    </w:pPr>
  </w:style>
  <w:style w:type="paragraph" w:customStyle="1" w:styleId="ui-panel-wrapper">
    <w:name w:val="ui-panel-wrapper"/>
    <w:basedOn w:val="Normal"/>
    <w:pPr>
      <w:spacing w:before="100" w:beforeAutospacing="1" w:after="100" w:afterAutospacing="1"/>
    </w:pPr>
  </w:style>
  <w:style w:type="paragraph" w:customStyle="1" w:styleId="ui-body-inherit">
    <w:name w:val="ui-body-inherit"/>
    <w:basedOn w:val="Normal"/>
    <w:pPr>
      <w:spacing w:before="100" w:beforeAutospacing="1" w:after="100" w:afterAutospacing="1"/>
    </w:pPr>
  </w:style>
  <w:style w:type="paragraph" w:customStyle="1" w:styleId="ui-flipswitch-active">
    <w:name w:val="ui-flipswitch-active"/>
    <w:basedOn w:val="Normal"/>
    <w:pPr>
      <w:spacing w:before="100" w:beforeAutospacing="1" w:after="100" w:afterAutospacing="1"/>
    </w:pPr>
  </w:style>
  <w:style w:type="paragraph" w:customStyle="1" w:styleId="ui-page-active">
    <w:name w:val="ui-page-active"/>
    <w:basedOn w:val="Normal"/>
    <w:pPr>
      <w:spacing w:before="100" w:beforeAutospacing="1" w:after="100" w:afterAutospacing="1"/>
    </w:pPr>
  </w:style>
  <w:style w:type="paragraph" w:customStyle="1" w:styleId="ui-icon-loading">
    <w:name w:val="ui-icon-loading"/>
    <w:basedOn w:val="Normal"/>
    <w:pPr>
      <w:spacing w:before="100" w:beforeAutospacing="1" w:after="100" w:afterAutospacing="1"/>
    </w:pPr>
  </w:style>
  <w:style w:type="paragraph" w:customStyle="1" w:styleId="ui-title">
    <w:name w:val="ui-title"/>
    <w:basedOn w:val="Normal"/>
    <w:pPr>
      <w:spacing w:before="100" w:beforeAutospacing="1" w:after="100" w:afterAutospacing="1"/>
    </w:pPr>
  </w:style>
  <w:style w:type="paragraph" w:customStyle="1" w:styleId="ui-btn-left">
    <w:name w:val="ui-btn-left"/>
    <w:basedOn w:val="Normal"/>
    <w:pPr>
      <w:spacing w:before="100" w:beforeAutospacing="1" w:after="100" w:afterAutospacing="1"/>
    </w:pPr>
  </w:style>
  <w:style w:type="paragraph" w:customStyle="1" w:styleId="ui-btn-right">
    <w:name w:val="ui-btn-right"/>
    <w:basedOn w:val="Normal"/>
    <w:pPr>
      <w:spacing w:before="100" w:beforeAutospacing="1" w:after="100" w:afterAutospacing="1"/>
    </w:pPr>
  </w:style>
  <w:style w:type="paragraph" w:customStyle="1" w:styleId="ui-controlgroup-controls">
    <w:name w:val="ui-controlgroup-controls"/>
    <w:basedOn w:val="Normal"/>
    <w:pPr>
      <w:spacing w:before="100" w:beforeAutospacing="1" w:after="100" w:afterAutospacing="1"/>
    </w:pPr>
  </w:style>
  <w:style w:type="paragraph" w:customStyle="1" w:styleId="ui-fixed-hidden">
    <w:name w:val="ui-fixed-hidden"/>
    <w:basedOn w:val="Normal"/>
    <w:pPr>
      <w:spacing w:before="100" w:beforeAutospacing="1" w:after="100" w:afterAutospacing="1"/>
    </w:pPr>
  </w:style>
  <w:style w:type="paragraph" w:customStyle="1" w:styleId="ui-popup-arrow">
    <w:name w:val="ui-popup-arrow"/>
    <w:basedOn w:val="Normal"/>
    <w:pPr>
      <w:spacing w:before="100" w:beforeAutospacing="1" w:after="100" w:afterAutospacing="1"/>
    </w:pPr>
  </w:style>
  <w:style w:type="paragraph" w:customStyle="1" w:styleId="ui-selectmenu-list">
    <w:name w:val="ui-selectmenu-list"/>
    <w:basedOn w:val="Normal"/>
    <w:pPr>
      <w:spacing w:before="100" w:beforeAutospacing="1" w:after="100" w:afterAutospacing="1"/>
    </w:pPr>
  </w:style>
  <w:style w:type="paragraph" w:customStyle="1" w:styleId="ui-selectmenu-placeholder">
    <w:name w:val="ui-selectmenu-placeholder"/>
    <w:basedOn w:val="Normal"/>
    <w:pPr>
      <w:spacing w:before="100" w:beforeAutospacing="1" w:after="100" w:afterAutospacing="1"/>
    </w:pPr>
  </w:style>
  <w:style w:type="paragraph" w:customStyle="1" w:styleId="ui-listview-inset">
    <w:name w:val="ui-listview-inset"/>
    <w:basedOn w:val="Normal"/>
    <w:pPr>
      <w:spacing w:before="100" w:beforeAutospacing="1" w:after="100" w:afterAutospacing="1"/>
    </w:pPr>
  </w:style>
  <w:style w:type="paragraph" w:customStyle="1" w:styleId="ui-li-aside">
    <w:name w:val="ui-li-aside"/>
    <w:basedOn w:val="Normal"/>
    <w:pPr>
      <w:spacing w:before="100" w:beforeAutospacing="1" w:after="100" w:afterAutospacing="1"/>
    </w:pPr>
  </w:style>
  <w:style w:type="paragraph" w:customStyle="1" w:styleId="ui-slider-label">
    <w:name w:val="ui-slider-label"/>
    <w:basedOn w:val="Normal"/>
    <w:pPr>
      <w:spacing w:before="100" w:beforeAutospacing="1" w:after="100" w:afterAutospacing="1"/>
    </w:pPr>
  </w:style>
  <w:style w:type="paragraph" w:customStyle="1" w:styleId="ui-slider-label-a">
    <w:name w:val="ui-slider-label-a"/>
    <w:basedOn w:val="Normal"/>
    <w:pPr>
      <w:spacing w:before="100" w:beforeAutospacing="1" w:after="100" w:afterAutospacing="1"/>
    </w:pPr>
  </w:style>
  <w:style w:type="paragraph" w:customStyle="1" w:styleId="ui-slider-label-b">
    <w:name w:val="ui-slider-label-b"/>
    <w:basedOn w:val="Normal"/>
    <w:pPr>
      <w:spacing w:before="100" w:beforeAutospacing="1" w:after="100" w:afterAutospacing="1"/>
    </w:pPr>
  </w:style>
  <w:style w:type="paragraph" w:customStyle="1" w:styleId="ui-rangeslider-sliders">
    <w:name w:val="ui-rangeslider-sliders"/>
    <w:basedOn w:val="Normal"/>
    <w:pPr>
      <w:spacing w:before="100" w:beforeAutospacing="1" w:after="100" w:afterAutospacing="1"/>
    </w:pPr>
  </w:style>
  <w:style w:type="paragraph" w:customStyle="1" w:styleId="ui-input-clear-hidden">
    <w:name w:val="ui-input-clear-hidden"/>
    <w:basedOn w:val="Normal"/>
    <w:pPr>
      <w:spacing w:before="100" w:beforeAutospacing="1" w:after="100" w:afterAutospacing="1"/>
    </w:pPr>
  </w:style>
  <w:style w:type="paragraph" w:customStyle="1" w:styleId="ui-flipswitch-off">
    <w:name w:val="ui-flipswitch-off"/>
    <w:basedOn w:val="Normal"/>
    <w:pPr>
      <w:spacing w:before="100" w:beforeAutospacing="1" w:after="100" w:afterAutospacing="1"/>
    </w:pPr>
  </w:style>
  <w:style w:type="paragraph" w:customStyle="1" w:styleId="footerhead">
    <w:name w:val="footerhead"/>
    <w:basedOn w:val="Normal"/>
    <w:pPr>
      <w:spacing w:before="100" w:beforeAutospacing="1" w:after="100" w:afterAutospacing="1"/>
    </w:pPr>
  </w:style>
  <w:style w:type="paragraph" w:customStyle="1" w:styleId="ui-link">
    <w:name w:val="ui-link"/>
    <w:basedOn w:val="Normal"/>
    <w:pPr>
      <w:spacing w:before="100" w:beforeAutospacing="1" w:after="100" w:afterAutospacing="1"/>
    </w:pPr>
  </w:style>
  <w:style w:type="paragraph" w:customStyle="1" w:styleId="ui-table-cell-label">
    <w:name w:val="ui-table-cell-label"/>
    <w:basedOn w:val="Normal"/>
    <w:pPr>
      <w:spacing w:before="100" w:beforeAutospacing="1" w:after="100" w:afterAutospacing="1"/>
    </w:pPr>
  </w:style>
  <w:style w:type="paragraph" w:customStyle="1" w:styleId="ui-btn-active">
    <w:name w:val="ui-btn-active"/>
    <w:basedOn w:val="Normal"/>
    <w:pPr>
      <w:spacing w:before="100" w:beforeAutospacing="1" w:after="100" w:afterAutospacing="1"/>
    </w:pPr>
  </w:style>
  <w:style w:type="paragraph" w:customStyle="1" w:styleId="ui-screen-hidden">
    <w:name w:val="ui-screen-hidden"/>
    <w:basedOn w:val="Normal"/>
    <w:pPr>
      <w:spacing w:before="100" w:beforeAutospacing="1" w:after="100" w:afterAutospacing="1"/>
    </w:pPr>
    <w:rPr>
      <w:vanish/>
    </w:rPr>
  </w:style>
  <w:style w:type="paragraph" w:customStyle="1" w:styleId="ui-dialog">
    <w:name w:val="ui-dialog"/>
    <w:basedOn w:val="Normal"/>
    <w:pPr>
      <w:spacing w:before="100" w:beforeAutospacing="1" w:after="100" w:afterAutospacing="1"/>
    </w:pPr>
  </w:style>
  <w:style w:type="paragraph" w:customStyle="1" w:styleId="visible-xs">
    <w:name w:val="visible-xs"/>
    <w:basedOn w:val="Normal"/>
    <w:pPr>
      <w:spacing w:before="100" w:beforeAutospacing="1" w:after="100" w:afterAutospacing="1"/>
    </w:pPr>
    <w:rPr>
      <w:vanish/>
    </w:rPr>
  </w:style>
  <w:style w:type="paragraph" w:customStyle="1" w:styleId="visible-csm">
    <w:name w:val="visible-csm"/>
    <w:basedOn w:val="Normal"/>
    <w:pPr>
      <w:spacing w:before="100" w:beforeAutospacing="1" w:after="100" w:afterAutospacing="1"/>
    </w:pPr>
    <w:rPr>
      <w:vanish/>
    </w:rPr>
  </w:style>
  <w:style w:type="paragraph" w:customStyle="1" w:styleId="visible-sm">
    <w:name w:val="visible-sm"/>
    <w:basedOn w:val="Normal"/>
    <w:pPr>
      <w:spacing w:before="100" w:beforeAutospacing="1" w:after="100" w:afterAutospacing="1"/>
    </w:pPr>
    <w:rPr>
      <w:vanish/>
    </w:rPr>
  </w:style>
  <w:style w:type="paragraph" w:customStyle="1" w:styleId="visible-md">
    <w:name w:val="visible-md"/>
    <w:basedOn w:val="Normal"/>
    <w:pPr>
      <w:spacing w:before="100" w:beforeAutospacing="1" w:after="100" w:afterAutospacing="1"/>
    </w:pPr>
    <w:rPr>
      <w:vanish/>
    </w:rPr>
  </w:style>
  <w:style w:type="paragraph" w:customStyle="1" w:styleId="visible-lg">
    <w:name w:val="visible-lg"/>
    <w:basedOn w:val="Normal"/>
    <w:pPr>
      <w:spacing w:before="100" w:beforeAutospacing="1" w:after="100" w:afterAutospacing="1"/>
    </w:pPr>
    <w:rPr>
      <w:vanish/>
    </w:rPr>
  </w:style>
  <w:style w:type="paragraph" w:customStyle="1" w:styleId="visible-print">
    <w:name w:val="visible-print"/>
    <w:basedOn w:val="Normal"/>
    <w:pPr>
      <w:spacing w:before="100" w:beforeAutospacing="1" w:after="100" w:afterAutospacing="1"/>
    </w:pPr>
    <w:rPr>
      <w:vanish/>
    </w:rPr>
  </w:style>
  <w:style w:type="paragraph" w:customStyle="1" w:styleId="ui-bar-inherit1">
    <w:name w:val="ui-bar-inherit1"/>
    <w:basedOn w:val="Normal"/>
    <w:pPr>
      <w:shd w:val="clear" w:color="auto" w:fill="2B674D"/>
      <w:spacing w:before="100" w:beforeAutospacing="1" w:after="100" w:afterAutospacing="1"/>
    </w:pPr>
    <w:rPr>
      <w:b/>
      <w:bCs/>
      <w:color w:val="FFFFFF"/>
    </w:rPr>
  </w:style>
  <w:style w:type="paragraph" w:customStyle="1" w:styleId="ui-bar-inherit2">
    <w:name w:val="ui-bar-inherit2"/>
    <w:basedOn w:val="Normal"/>
    <w:pPr>
      <w:shd w:val="clear" w:color="auto" w:fill="2B674D"/>
      <w:spacing w:before="100" w:beforeAutospacing="1" w:after="100" w:afterAutospacing="1"/>
    </w:pPr>
    <w:rPr>
      <w:b/>
      <w:bCs/>
      <w:color w:val="FFFFFF"/>
    </w:rPr>
  </w:style>
  <w:style w:type="paragraph" w:customStyle="1" w:styleId="ui-bar-inherit3">
    <w:name w:val="ui-bar-inherit3"/>
    <w:basedOn w:val="Normal"/>
    <w:pPr>
      <w:shd w:val="clear" w:color="auto" w:fill="2B674D"/>
      <w:spacing w:before="100" w:beforeAutospacing="1" w:after="100" w:afterAutospacing="1"/>
    </w:pPr>
    <w:rPr>
      <w:b/>
      <w:bCs/>
      <w:color w:val="FFFFFF"/>
    </w:rPr>
  </w:style>
  <w:style w:type="paragraph" w:customStyle="1" w:styleId="ui-bar-inherit4">
    <w:name w:val="ui-bar-inherit4"/>
    <w:basedOn w:val="Normal"/>
    <w:pPr>
      <w:shd w:val="clear" w:color="auto" w:fill="2B674D"/>
      <w:spacing w:before="100" w:beforeAutospacing="1" w:after="100" w:afterAutospacing="1"/>
    </w:pPr>
    <w:rPr>
      <w:b/>
      <w:bCs/>
      <w:color w:val="FFFFFF"/>
    </w:rPr>
  </w:style>
  <w:style w:type="paragraph" w:customStyle="1" w:styleId="ui-panel-wrapper1">
    <w:name w:val="ui-panel-wrapper1"/>
    <w:basedOn w:val="Normal"/>
    <w:pPr>
      <w:shd w:val="clear" w:color="auto" w:fill="FFFEE2"/>
      <w:spacing w:before="100" w:beforeAutospacing="1" w:after="100" w:afterAutospacing="1"/>
    </w:pPr>
    <w:rPr>
      <w:color w:val="000000"/>
    </w:rPr>
  </w:style>
  <w:style w:type="paragraph" w:customStyle="1" w:styleId="ui-body-inherit1">
    <w:name w:val="ui-body-inherit1"/>
    <w:basedOn w:val="Normal"/>
    <w:pPr>
      <w:shd w:val="clear" w:color="auto" w:fill="B8D7B8"/>
      <w:spacing w:before="100" w:beforeAutospacing="1" w:after="100" w:afterAutospacing="1"/>
    </w:pPr>
    <w:rPr>
      <w:color w:val="000000"/>
    </w:rPr>
  </w:style>
  <w:style w:type="paragraph" w:customStyle="1" w:styleId="ui-body-inherit2">
    <w:name w:val="ui-body-inherit2"/>
    <w:basedOn w:val="Normal"/>
    <w:pPr>
      <w:shd w:val="clear" w:color="auto" w:fill="B8D7B8"/>
      <w:spacing w:before="100" w:beforeAutospacing="1" w:after="100" w:afterAutospacing="1"/>
    </w:pPr>
    <w:rPr>
      <w:color w:val="000000"/>
    </w:rPr>
  </w:style>
  <w:style w:type="paragraph" w:customStyle="1" w:styleId="ui-body-inherit3">
    <w:name w:val="ui-body-inherit3"/>
    <w:basedOn w:val="Normal"/>
    <w:pPr>
      <w:shd w:val="clear" w:color="auto" w:fill="B8D7B8"/>
      <w:spacing w:before="100" w:beforeAutospacing="1" w:after="100" w:afterAutospacing="1"/>
    </w:pPr>
    <w:rPr>
      <w:color w:val="000000"/>
    </w:rPr>
  </w:style>
  <w:style w:type="paragraph" w:customStyle="1" w:styleId="ui-body-inherit4">
    <w:name w:val="ui-body-inherit4"/>
    <w:basedOn w:val="Normal"/>
    <w:pPr>
      <w:shd w:val="clear" w:color="auto" w:fill="B8D7B8"/>
      <w:spacing w:before="100" w:beforeAutospacing="1" w:after="100" w:afterAutospacing="1"/>
    </w:pPr>
    <w:rPr>
      <w:color w:val="000000"/>
    </w:rPr>
  </w:style>
  <w:style w:type="paragraph" w:customStyle="1" w:styleId="ui-panel-page-container-a1">
    <w:name w:val="ui-panel-page-container-a1"/>
    <w:basedOn w:val="Normal"/>
    <w:pPr>
      <w:shd w:val="clear" w:color="auto" w:fill="B8D7B8"/>
      <w:spacing w:before="100" w:beforeAutospacing="1" w:after="100" w:afterAutospacing="1"/>
    </w:pPr>
    <w:rPr>
      <w:color w:val="000000"/>
    </w:rPr>
  </w:style>
  <w:style w:type="paragraph" w:customStyle="1" w:styleId="ui-btn1">
    <w:name w:val="ui-btn1"/>
    <w:basedOn w:val="Normal"/>
    <w:pPr>
      <w:pBdr>
        <w:top w:val="single" w:sz="6" w:space="0" w:color="83BE90"/>
        <w:left w:val="single" w:sz="6" w:space="0" w:color="83BE90"/>
        <w:bottom w:val="single" w:sz="6" w:space="0" w:color="83BE90"/>
        <w:right w:val="single" w:sz="6" w:space="0" w:color="83BE90"/>
      </w:pBdr>
      <w:shd w:val="clear" w:color="auto" w:fill="B8D7B8"/>
      <w:spacing w:before="120" w:after="120"/>
      <w:jc w:val="center"/>
    </w:pPr>
    <w:rPr>
      <w:rFonts w:ascii="Open Sans" w:hAnsi="Open Sans" w:cs="Helvetica"/>
      <w:b/>
      <w:bCs/>
      <w:color w:val="2F3E46"/>
    </w:rPr>
  </w:style>
  <w:style w:type="paragraph" w:customStyle="1" w:styleId="ui-btn2">
    <w:name w:val="ui-btn2"/>
    <w:basedOn w:val="Normal"/>
    <w:pPr>
      <w:pBdr>
        <w:top w:val="single" w:sz="6" w:space="0" w:color="83BE90"/>
        <w:left w:val="single" w:sz="6" w:space="0" w:color="83BE90"/>
        <w:bottom w:val="single" w:sz="6" w:space="0" w:color="83BE90"/>
        <w:right w:val="single" w:sz="6" w:space="0" w:color="83BE90"/>
      </w:pBdr>
      <w:shd w:val="clear" w:color="auto" w:fill="B8D7B8"/>
      <w:spacing w:before="120" w:after="120"/>
      <w:jc w:val="center"/>
    </w:pPr>
    <w:rPr>
      <w:rFonts w:ascii="Open Sans" w:hAnsi="Open Sans" w:cs="Helvetica"/>
      <w:b/>
      <w:bCs/>
      <w:color w:val="2F3E46"/>
    </w:rPr>
  </w:style>
  <w:style w:type="paragraph" w:customStyle="1" w:styleId="ui-btn3">
    <w:name w:val="ui-btn3"/>
    <w:basedOn w:val="Normal"/>
    <w:pPr>
      <w:pBdr>
        <w:top w:val="single" w:sz="6" w:space="0" w:color="83BE90"/>
        <w:left w:val="single" w:sz="6" w:space="0" w:color="83BE90"/>
        <w:bottom w:val="single" w:sz="6" w:space="0" w:color="83BE90"/>
        <w:right w:val="single" w:sz="6" w:space="0" w:color="83BE90"/>
      </w:pBdr>
      <w:shd w:val="clear" w:color="auto" w:fill="B8D7B8"/>
      <w:spacing w:before="120" w:after="120"/>
      <w:jc w:val="center"/>
    </w:pPr>
    <w:rPr>
      <w:rFonts w:ascii="Open Sans" w:hAnsi="Open Sans" w:cs="Helvetica"/>
      <w:b/>
      <w:bCs/>
      <w:color w:val="2F3E46"/>
    </w:rPr>
  </w:style>
  <w:style w:type="paragraph" w:customStyle="1" w:styleId="ui-btn4">
    <w:name w:val="ui-btn4"/>
    <w:basedOn w:val="Normal"/>
    <w:pPr>
      <w:pBdr>
        <w:top w:val="single" w:sz="6" w:space="0" w:color="83BE90"/>
        <w:left w:val="single" w:sz="6" w:space="0" w:color="83BE90"/>
        <w:bottom w:val="single" w:sz="6" w:space="0" w:color="83BE90"/>
        <w:right w:val="single" w:sz="6" w:space="0" w:color="83BE90"/>
      </w:pBdr>
      <w:shd w:val="clear" w:color="auto" w:fill="B8D7B8"/>
      <w:spacing w:before="120" w:after="120"/>
      <w:jc w:val="center"/>
    </w:pPr>
    <w:rPr>
      <w:rFonts w:ascii="Open Sans" w:hAnsi="Open Sans" w:cs="Helvetica"/>
      <w:b/>
      <w:bCs/>
      <w:color w:val="2F3E46"/>
    </w:rPr>
  </w:style>
  <w:style w:type="paragraph" w:customStyle="1" w:styleId="ui-btn5">
    <w:name w:val="ui-btn5"/>
    <w:basedOn w:val="Normal"/>
    <w:pPr>
      <w:pBdr>
        <w:top w:val="single" w:sz="6" w:space="0" w:color="48684F"/>
        <w:left w:val="single" w:sz="6" w:space="0" w:color="48684F"/>
        <w:bottom w:val="single" w:sz="6" w:space="0" w:color="48684F"/>
        <w:right w:val="single" w:sz="6" w:space="0" w:color="48684F"/>
      </w:pBdr>
      <w:shd w:val="clear" w:color="auto" w:fill="83BE90"/>
      <w:spacing w:before="120" w:after="120"/>
      <w:jc w:val="center"/>
    </w:pPr>
    <w:rPr>
      <w:rFonts w:ascii="Open Sans" w:hAnsi="Open Sans" w:cs="Helvetica"/>
      <w:b/>
      <w:bCs/>
      <w:color w:val="2F3E46"/>
    </w:rPr>
  </w:style>
  <w:style w:type="paragraph" w:customStyle="1" w:styleId="ui-btn6">
    <w:name w:val="ui-btn6"/>
    <w:basedOn w:val="Normal"/>
    <w:pPr>
      <w:pBdr>
        <w:top w:val="single" w:sz="6" w:space="0" w:color="48684F"/>
        <w:left w:val="single" w:sz="6" w:space="0" w:color="48684F"/>
        <w:bottom w:val="single" w:sz="6" w:space="0" w:color="48684F"/>
        <w:right w:val="single" w:sz="6" w:space="0" w:color="48684F"/>
      </w:pBdr>
      <w:shd w:val="clear" w:color="auto" w:fill="83BE90"/>
      <w:spacing w:before="120" w:after="120"/>
      <w:jc w:val="center"/>
    </w:pPr>
    <w:rPr>
      <w:rFonts w:ascii="Open Sans" w:hAnsi="Open Sans" w:cs="Helvetica"/>
      <w:b/>
      <w:bCs/>
      <w:color w:val="2F3E46"/>
    </w:rPr>
  </w:style>
  <w:style w:type="paragraph" w:customStyle="1" w:styleId="ui-btn7">
    <w:name w:val="ui-btn7"/>
    <w:basedOn w:val="Normal"/>
    <w:pPr>
      <w:pBdr>
        <w:top w:val="single" w:sz="6" w:space="0" w:color="48684F"/>
        <w:left w:val="single" w:sz="6" w:space="0" w:color="48684F"/>
        <w:bottom w:val="single" w:sz="6" w:space="0" w:color="48684F"/>
        <w:right w:val="single" w:sz="6" w:space="0" w:color="48684F"/>
      </w:pBdr>
      <w:shd w:val="clear" w:color="auto" w:fill="83BE90"/>
      <w:spacing w:before="120" w:after="120"/>
      <w:jc w:val="center"/>
    </w:pPr>
    <w:rPr>
      <w:rFonts w:ascii="Open Sans" w:hAnsi="Open Sans" w:cs="Helvetica"/>
      <w:b/>
      <w:bCs/>
      <w:color w:val="2F3E46"/>
    </w:rPr>
  </w:style>
  <w:style w:type="paragraph" w:customStyle="1" w:styleId="ui-btn8">
    <w:name w:val="ui-btn8"/>
    <w:basedOn w:val="Normal"/>
    <w:pPr>
      <w:pBdr>
        <w:top w:val="single" w:sz="6" w:space="0" w:color="48684F"/>
        <w:left w:val="single" w:sz="6" w:space="0" w:color="48684F"/>
        <w:bottom w:val="single" w:sz="6" w:space="0" w:color="48684F"/>
        <w:right w:val="single" w:sz="6" w:space="0" w:color="48684F"/>
      </w:pBdr>
      <w:shd w:val="clear" w:color="auto" w:fill="83BE90"/>
      <w:spacing w:before="120" w:after="120"/>
      <w:jc w:val="center"/>
    </w:pPr>
    <w:rPr>
      <w:rFonts w:ascii="Open Sans" w:hAnsi="Open Sans" w:cs="Helvetica"/>
      <w:b/>
      <w:bCs/>
      <w:color w:val="2F3E46"/>
    </w:rPr>
  </w:style>
  <w:style w:type="paragraph" w:customStyle="1" w:styleId="ui-flipswitch-active1">
    <w:name w:val="ui-flipswitch-active1"/>
    <w:basedOn w:val="Normal"/>
    <w:pPr>
      <w:shd w:val="clear" w:color="auto" w:fill="2B674D"/>
      <w:spacing w:before="100" w:beforeAutospacing="1" w:after="100" w:afterAutospacing="1"/>
    </w:pPr>
    <w:rPr>
      <w:color w:val="FFFFFF"/>
    </w:rPr>
  </w:style>
  <w:style w:type="paragraph" w:customStyle="1" w:styleId="ui-flipswitch-active2">
    <w:name w:val="ui-flipswitch-active2"/>
    <w:basedOn w:val="Normal"/>
    <w:pPr>
      <w:shd w:val="clear" w:color="auto" w:fill="2B674D"/>
      <w:spacing w:before="100" w:beforeAutospacing="1" w:after="100" w:afterAutospacing="1"/>
    </w:pPr>
    <w:rPr>
      <w:color w:val="FFFFFF"/>
    </w:rPr>
  </w:style>
  <w:style w:type="paragraph" w:customStyle="1" w:styleId="ui-flipswitch-active3">
    <w:name w:val="ui-flipswitch-active3"/>
    <w:basedOn w:val="Normal"/>
    <w:pPr>
      <w:shd w:val="clear" w:color="auto" w:fill="2B674D"/>
      <w:spacing w:before="100" w:beforeAutospacing="1" w:after="100" w:afterAutospacing="1"/>
    </w:pPr>
    <w:rPr>
      <w:color w:val="FFFFFF"/>
    </w:rPr>
  </w:style>
  <w:style w:type="paragraph" w:customStyle="1" w:styleId="ui-flipswitch-active4">
    <w:name w:val="ui-flipswitch-active4"/>
    <w:basedOn w:val="Normal"/>
    <w:pPr>
      <w:shd w:val="clear" w:color="auto" w:fill="2B674D"/>
      <w:spacing w:before="100" w:beforeAutospacing="1" w:after="100" w:afterAutospacing="1"/>
    </w:pPr>
    <w:rPr>
      <w:color w:val="FFFFFF"/>
    </w:rPr>
  </w:style>
  <w:style w:type="paragraph" w:customStyle="1" w:styleId="ui-btn-active1">
    <w:name w:val="ui-btn-active1"/>
    <w:basedOn w:val="Normal"/>
    <w:pPr>
      <w:shd w:val="clear" w:color="auto" w:fill="2B674D"/>
      <w:spacing w:before="100" w:beforeAutospacing="1" w:after="100" w:afterAutospacing="1"/>
    </w:pPr>
    <w:rPr>
      <w:color w:val="FFFFFF"/>
    </w:rPr>
  </w:style>
  <w:style w:type="paragraph" w:customStyle="1" w:styleId="ui-btn-active2">
    <w:name w:val="ui-btn-active2"/>
    <w:basedOn w:val="Normal"/>
    <w:pPr>
      <w:shd w:val="clear" w:color="auto" w:fill="2B674D"/>
      <w:spacing w:before="100" w:beforeAutospacing="1" w:after="100" w:afterAutospacing="1"/>
    </w:pPr>
    <w:rPr>
      <w:color w:val="FFFFFF"/>
    </w:rPr>
  </w:style>
  <w:style w:type="paragraph" w:customStyle="1" w:styleId="ui-btn-active3">
    <w:name w:val="ui-btn-active3"/>
    <w:basedOn w:val="Normal"/>
    <w:pPr>
      <w:shd w:val="clear" w:color="auto" w:fill="2B674D"/>
      <w:spacing w:before="100" w:beforeAutospacing="1" w:after="100" w:afterAutospacing="1"/>
    </w:pPr>
    <w:rPr>
      <w:color w:val="FFFFFF"/>
    </w:rPr>
  </w:style>
  <w:style w:type="paragraph" w:customStyle="1" w:styleId="ui-btn-active4">
    <w:name w:val="ui-btn-active4"/>
    <w:basedOn w:val="Normal"/>
    <w:pPr>
      <w:shd w:val="clear" w:color="auto" w:fill="2B674D"/>
      <w:spacing w:before="100" w:beforeAutospacing="1" w:after="100" w:afterAutospacing="1"/>
    </w:pPr>
    <w:rPr>
      <w:color w:val="FFFFFF"/>
    </w:rPr>
  </w:style>
  <w:style w:type="paragraph" w:customStyle="1" w:styleId="ui-bar-inherit5">
    <w:name w:val="ui-bar-inherit5"/>
    <w:basedOn w:val="Normal"/>
    <w:pPr>
      <w:shd w:val="clear" w:color="auto" w:fill="2B674D"/>
      <w:spacing w:before="100" w:beforeAutospacing="1" w:after="100" w:afterAutospacing="1"/>
    </w:pPr>
    <w:rPr>
      <w:b/>
      <w:bCs/>
      <w:color w:val="FFFFFF"/>
    </w:rPr>
  </w:style>
  <w:style w:type="paragraph" w:customStyle="1" w:styleId="ui-bar-inherit6">
    <w:name w:val="ui-bar-inherit6"/>
    <w:basedOn w:val="Normal"/>
    <w:pPr>
      <w:shd w:val="clear" w:color="auto" w:fill="2B674D"/>
      <w:spacing w:before="100" w:beforeAutospacing="1" w:after="100" w:afterAutospacing="1"/>
    </w:pPr>
    <w:rPr>
      <w:b/>
      <w:bCs/>
      <w:color w:val="FFFFFF"/>
    </w:rPr>
  </w:style>
  <w:style w:type="paragraph" w:customStyle="1" w:styleId="ui-bar-inherit7">
    <w:name w:val="ui-bar-inherit7"/>
    <w:basedOn w:val="Normal"/>
    <w:pPr>
      <w:shd w:val="clear" w:color="auto" w:fill="2B674D"/>
      <w:spacing w:before="100" w:beforeAutospacing="1" w:after="100" w:afterAutospacing="1"/>
    </w:pPr>
    <w:rPr>
      <w:b/>
      <w:bCs/>
      <w:color w:val="FFFFFF"/>
    </w:rPr>
  </w:style>
  <w:style w:type="paragraph" w:customStyle="1" w:styleId="ui-bar-inherit8">
    <w:name w:val="ui-bar-inherit8"/>
    <w:basedOn w:val="Normal"/>
    <w:pPr>
      <w:shd w:val="clear" w:color="auto" w:fill="2B674D"/>
      <w:spacing w:before="100" w:beforeAutospacing="1" w:after="100" w:afterAutospacing="1"/>
    </w:pPr>
    <w:rPr>
      <w:b/>
      <w:bCs/>
      <w:color w:val="FFFFFF"/>
    </w:rPr>
  </w:style>
  <w:style w:type="paragraph" w:customStyle="1" w:styleId="ui-panel-wrapper2">
    <w:name w:val="ui-panel-wrapper2"/>
    <w:basedOn w:val="Normal"/>
    <w:pPr>
      <w:shd w:val="clear" w:color="auto" w:fill="FFFFFF"/>
      <w:spacing w:before="100" w:beforeAutospacing="1" w:after="100" w:afterAutospacing="1"/>
    </w:pPr>
    <w:rPr>
      <w:color w:val="000000"/>
    </w:rPr>
  </w:style>
  <w:style w:type="paragraph" w:customStyle="1" w:styleId="ui-body-inherit5">
    <w:name w:val="ui-body-inherit5"/>
    <w:basedOn w:val="Normal"/>
    <w:pPr>
      <w:shd w:val="clear" w:color="auto" w:fill="DBE6DB"/>
      <w:spacing w:before="100" w:beforeAutospacing="1" w:after="100" w:afterAutospacing="1"/>
    </w:pPr>
    <w:rPr>
      <w:color w:val="000000"/>
    </w:rPr>
  </w:style>
  <w:style w:type="paragraph" w:customStyle="1" w:styleId="ui-body-inherit6">
    <w:name w:val="ui-body-inherit6"/>
    <w:basedOn w:val="Normal"/>
    <w:pPr>
      <w:shd w:val="clear" w:color="auto" w:fill="DBE6DB"/>
      <w:spacing w:before="100" w:beforeAutospacing="1" w:after="100" w:afterAutospacing="1"/>
    </w:pPr>
    <w:rPr>
      <w:color w:val="000000"/>
    </w:rPr>
  </w:style>
  <w:style w:type="paragraph" w:customStyle="1" w:styleId="ui-body-inherit7">
    <w:name w:val="ui-body-inherit7"/>
    <w:basedOn w:val="Normal"/>
    <w:pPr>
      <w:shd w:val="clear" w:color="auto" w:fill="DBE6DB"/>
      <w:spacing w:before="100" w:beforeAutospacing="1" w:after="100" w:afterAutospacing="1"/>
    </w:pPr>
    <w:rPr>
      <w:color w:val="000000"/>
    </w:rPr>
  </w:style>
  <w:style w:type="paragraph" w:customStyle="1" w:styleId="ui-body-inherit8">
    <w:name w:val="ui-body-inherit8"/>
    <w:basedOn w:val="Normal"/>
    <w:pPr>
      <w:shd w:val="clear" w:color="auto" w:fill="DBE6DB"/>
      <w:spacing w:before="100" w:beforeAutospacing="1" w:after="100" w:afterAutospacing="1"/>
    </w:pPr>
    <w:rPr>
      <w:color w:val="000000"/>
    </w:rPr>
  </w:style>
  <w:style w:type="paragraph" w:customStyle="1" w:styleId="ui-panel-page-container-b1">
    <w:name w:val="ui-panel-page-container-b1"/>
    <w:basedOn w:val="Normal"/>
    <w:pPr>
      <w:shd w:val="clear" w:color="auto" w:fill="DBE6DB"/>
      <w:spacing w:before="100" w:beforeAutospacing="1" w:after="100" w:afterAutospacing="1"/>
    </w:pPr>
    <w:rPr>
      <w:color w:val="000000"/>
    </w:rPr>
  </w:style>
  <w:style w:type="paragraph" w:customStyle="1" w:styleId="ui-btn9">
    <w:name w:val="ui-btn9"/>
    <w:basedOn w:val="Normal"/>
    <w:pPr>
      <w:pBdr>
        <w:top w:val="single" w:sz="6" w:space="0" w:color="CCCCCC"/>
        <w:left w:val="single" w:sz="6" w:space="0" w:color="CCCCCC"/>
        <w:bottom w:val="single" w:sz="6" w:space="0" w:color="CCCCCC"/>
        <w:right w:val="single" w:sz="6" w:space="0" w:color="CCCCCC"/>
      </w:pBdr>
      <w:shd w:val="clear" w:color="auto" w:fill="DBE6DB"/>
      <w:spacing w:before="120" w:after="120"/>
      <w:jc w:val="center"/>
    </w:pPr>
    <w:rPr>
      <w:rFonts w:ascii="Open Sans" w:hAnsi="Open Sans" w:cs="Helvetica"/>
      <w:b/>
      <w:bCs/>
      <w:color w:val="2F3E46"/>
    </w:rPr>
  </w:style>
  <w:style w:type="paragraph" w:customStyle="1" w:styleId="ui-btn10">
    <w:name w:val="ui-btn10"/>
    <w:basedOn w:val="Normal"/>
    <w:pPr>
      <w:pBdr>
        <w:top w:val="single" w:sz="6" w:space="0" w:color="CCCCCC"/>
        <w:left w:val="single" w:sz="6" w:space="0" w:color="CCCCCC"/>
        <w:bottom w:val="single" w:sz="6" w:space="0" w:color="CCCCCC"/>
        <w:right w:val="single" w:sz="6" w:space="0" w:color="CCCCCC"/>
      </w:pBdr>
      <w:shd w:val="clear" w:color="auto" w:fill="DBE6DB"/>
      <w:spacing w:before="120" w:after="120"/>
      <w:jc w:val="center"/>
    </w:pPr>
    <w:rPr>
      <w:rFonts w:ascii="Open Sans" w:hAnsi="Open Sans" w:cs="Helvetica"/>
      <w:b/>
      <w:bCs/>
      <w:color w:val="2F3E46"/>
    </w:rPr>
  </w:style>
  <w:style w:type="paragraph" w:customStyle="1" w:styleId="ui-btn11">
    <w:name w:val="ui-btn11"/>
    <w:basedOn w:val="Normal"/>
    <w:pPr>
      <w:pBdr>
        <w:top w:val="single" w:sz="6" w:space="0" w:color="CCCCCC"/>
        <w:left w:val="single" w:sz="6" w:space="0" w:color="CCCCCC"/>
        <w:bottom w:val="single" w:sz="6" w:space="0" w:color="CCCCCC"/>
        <w:right w:val="single" w:sz="6" w:space="0" w:color="CCCCCC"/>
      </w:pBdr>
      <w:shd w:val="clear" w:color="auto" w:fill="DBE6DB"/>
      <w:spacing w:before="120" w:after="120"/>
      <w:jc w:val="center"/>
    </w:pPr>
    <w:rPr>
      <w:rFonts w:ascii="Open Sans" w:hAnsi="Open Sans" w:cs="Helvetica"/>
      <w:b/>
      <w:bCs/>
      <w:color w:val="2F3E46"/>
    </w:rPr>
  </w:style>
  <w:style w:type="paragraph" w:customStyle="1" w:styleId="ui-btn12">
    <w:name w:val="ui-btn12"/>
    <w:basedOn w:val="Normal"/>
    <w:pPr>
      <w:pBdr>
        <w:top w:val="single" w:sz="6" w:space="0" w:color="CCCCCC"/>
        <w:left w:val="single" w:sz="6" w:space="0" w:color="CCCCCC"/>
        <w:bottom w:val="single" w:sz="6" w:space="0" w:color="CCCCCC"/>
        <w:right w:val="single" w:sz="6" w:space="0" w:color="CCCCCC"/>
      </w:pBdr>
      <w:shd w:val="clear" w:color="auto" w:fill="DBE6DB"/>
      <w:spacing w:before="120" w:after="120"/>
      <w:jc w:val="center"/>
    </w:pPr>
    <w:rPr>
      <w:rFonts w:ascii="Open Sans" w:hAnsi="Open Sans" w:cs="Helvetica"/>
      <w:b/>
      <w:bCs/>
      <w:color w:val="2F3E46"/>
    </w:rPr>
  </w:style>
  <w:style w:type="paragraph" w:customStyle="1" w:styleId="ui-btn13">
    <w:name w:val="ui-btn13"/>
    <w:basedOn w:val="Normal"/>
    <w:pPr>
      <w:pBdr>
        <w:top w:val="single" w:sz="6" w:space="0" w:color="C0D3C0"/>
        <w:left w:val="single" w:sz="6" w:space="0" w:color="C0D3C0"/>
        <w:bottom w:val="single" w:sz="6" w:space="0" w:color="C0D3C0"/>
        <w:right w:val="single" w:sz="6" w:space="0" w:color="C0D3C0"/>
      </w:pBdr>
      <w:shd w:val="clear" w:color="auto" w:fill="C0D3C0"/>
      <w:spacing w:before="120" w:after="120"/>
      <w:jc w:val="center"/>
    </w:pPr>
    <w:rPr>
      <w:rFonts w:ascii="Open Sans" w:hAnsi="Open Sans" w:cs="Helvetica"/>
      <w:b/>
      <w:bCs/>
      <w:color w:val="2F3E46"/>
    </w:rPr>
  </w:style>
  <w:style w:type="paragraph" w:customStyle="1" w:styleId="ui-btn14">
    <w:name w:val="ui-btn14"/>
    <w:basedOn w:val="Normal"/>
    <w:pPr>
      <w:pBdr>
        <w:top w:val="single" w:sz="6" w:space="0" w:color="C0D3C0"/>
        <w:left w:val="single" w:sz="6" w:space="0" w:color="C0D3C0"/>
        <w:bottom w:val="single" w:sz="6" w:space="0" w:color="C0D3C0"/>
        <w:right w:val="single" w:sz="6" w:space="0" w:color="C0D3C0"/>
      </w:pBdr>
      <w:shd w:val="clear" w:color="auto" w:fill="C0D3C0"/>
      <w:spacing w:before="120" w:after="120"/>
      <w:jc w:val="center"/>
    </w:pPr>
    <w:rPr>
      <w:rFonts w:ascii="Open Sans" w:hAnsi="Open Sans" w:cs="Helvetica"/>
      <w:b/>
      <w:bCs/>
      <w:color w:val="2F3E46"/>
    </w:rPr>
  </w:style>
  <w:style w:type="paragraph" w:customStyle="1" w:styleId="ui-btn15">
    <w:name w:val="ui-btn15"/>
    <w:basedOn w:val="Normal"/>
    <w:pPr>
      <w:pBdr>
        <w:top w:val="single" w:sz="6" w:space="0" w:color="C0D3C0"/>
        <w:left w:val="single" w:sz="6" w:space="0" w:color="C0D3C0"/>
        <w:bottom w:val="single" w:sz="6" w:space="0" w:color="C0D3C0"/>
        <w:right w:val="single" w:sz="6" w:space="0" w:color="C0D3C0"/>
      </w:pBdr>
      <w:shd w:val="clear" w:color="auto" w:fill="C0D3C0"/>
      <w:spacing w:before="120" w:after="120"/>
      <w:jc w:val="center"/>
    </w:pPr>
    <w:rPr>
      <w:rFonts w:ascii="Open Sans" w:hAnsi="Open Sans" w:cs="Helvetica"/>
      <w:b/>
      <w:bCs/>
      <w:color w:val="2F3E46"/>
    </w:rPr>
  </w:style>
  <w:style w:type="paragraph" w:customStyle="1" w:styleId="ui-btn16">
    <w:name w:val="ui-btn16"/>
    <w:basedOn w:val="Normal"/>
    <w:pPr>
      <w:pBdr>
        <w:top w:val="single" w:sz="6" w:space="0" w:color="C0D3C0"/>
        <w:left w:val="single" w:sz="6" w:space="0" w:color="C0D3C0"/>
        <w:bottom w:val="single" w:sz="6" w:space="0" w:color="C0D3C0"/>
        <w:right w:val="single" w:sz="6" w:space="0" w:color="C0D3C0"/>
      </w:pBdr>
      <w:shd w:val="clear" w:color="auto" w:fill="C0D3C0"/>
      <w:spacing w:before="120" w:after="120"/>
      <w:jc w:val="center"/>
    </w:pPr>
    <w:rPr>
      <w:rFonts w:ascii="Open Sans" w:hAnsi="Open Sans" w:cs="Helvetica"/>
      <w:b/>
      <w:bCs/>
      <w:color w:val="2F3E46"/>
    </w:rPr>
  </w:style>
  <w:style w:type="paragraph" w:customStyle="1" w:styleId="ui-flipswitch-active5">
    <w:name w:val="ui-flipswitch-active5"/>
    <w:basedOn w:val="Normal"/>
    <w:pPr>
      <w:shd w:val="clear" w:color="auto" w:fill="2B674D"/>
      <w:spacing w:before="100" w:beforeAutospacing="1" w:after="100" w:afterAutospacing="1"/>
    </w:pPr>
    <w:rPr>
      <w:color w:val="FFFFFF"/>
    </w:rPr>
  </w:style>
  <w:style w:type="paragraph" w:customStyle="1" w:styleId="ui-flipswitch-active6">
    <w:name w:val="ui-flipswitch-active6"/>
    <w:basedOn w:val="Normal"/>
    <w:pPr>
      <w:shd w:val="clear" w:color="auto" w:fill="2B674D"/>
      <w:spacing w:before="100" w:beforeAutospacing="1" w:after="100" w:afterAutospacing="1"/>
    </w:pPr>
    <w:rPr>
      <w:color w:val="FFFFFF"/>
    </w:rPr>
  </w:style>
  <w:style w:type="paragraph" w:customStyle="1" w:styleId="ui-flipswitch-active7">
    <w:name w:val="ui-flipswitch-active7"/>
    <w:basedOn w:val="Normal"/>
    <w:pPr>
      <w:shd w:val="clear" w:color="auto" w:fill="2B674D"/>
      <w:spacing w:before="100" w:beforeAutospacing="1" w:after="100" w:afterAutospacing="1"/>
    </w:pPr>
    <w:rPr>
      <w:color w:val="FFFFFF"/>
    </w:rPr>
  </w:style>
  <w:style w:type="paragraph" w:customStyle="1" w:styleId="ui-flipswitch-active8">
    <w:name w:val="ui-flipswitch-active8"/>
    <w:basedOn w:val="Normal"/>
    <w:pPr>
      <w:shd w:val="clear" w:color="auto" w:fill="2B674D"/>
      <w:spacing w:before="100" w:beforeAutospacing="1" w:after="100" w:afterAutospacing="1"/>
    </w:pPr>
    <w:rPr>
      <w:color w:val="FFFFFF"/>
    </w:rPr>
  </w:style>
  <w:style w:type="paragraph" w:customStyle="1" w:styleId="ui-btn-active5">
    <w:name w:val="ui-btn-active5"/>
    <w:basedOn w:val="Normal"/>
    <w:pPr>
      <w:shd w:val="clear" w:color="auto" w:fill="2B674D"/>
      <w:spacing w:before="100" w:beforeAutospacing="1" w:after="100" w:afterAutospacing="1"/>
    </w:pPr>
    <w:rPr>
      <w:color w:val="FFFFFF"/>
    </w:rPr>
  </w:style>
  <w:style w:type="paragraph" w:customStyle="1" w:styleId="ui-btn-active6">
    <w:name w:val="ui-btn-active6"/>
    <w:basedOn w:val="Normal"/>
    <w:pPr>
      <w:shd w:val="clear" w:color="auto" w:fill="2B674D"/>
      <w:spacing w:before="100" w:beforeAutospacing="1" w:after="100" w:afterAutospacing="1"/>
    </w:pPr>
    <w:rPr>
      <w:color w:val="FFFFFF"/>
    </w:rPr>
  </w:style>
  <w:style w:type="paragraph" w:customStyle="1" w:styleId="ui-btn-active7">
    <w:name w:val="ui-btn-active7"/>
    <w:basedOn w:val="Normal"/>
    <w:pPr>
      <w:shd w:val="clear" w:color="auto" w:fill="2B674D"/>
      <w:spacing w:before="100" w:beforeAutospacing="1" w:after="100" w:afterAutospacing="1"/>
    </w:pPr>
    <w:rPr>
      <w:color w:val="FFFFFF"/>
    </w:rPr>
  </w:style>
  <w:style w:type="paragraph" w:customStyle="1" w:styleId="ui-btn-active8">
    <w:name w:val="ui-btn-active8"/>
    <w:basedOn w:val="Normal"/>
    <w:pPr>
      <w:shd w:val="clear" w:color="auto" w:fill="2B674D"/>
      <w:spacing w:before="100" w:beforeAutospacing="1" w:after="100" w:afterAutospacing="1"/>
    </w:pPr>
    <w:rPr>
      <w:color w:val="FFFFFF"/>
    </w:rPr>
  </w:style>
  <w:style w:type="paragraph" w:customStyle="1" w:styleId="ui-bar-inherit9">
    <w:name w:val="ui-bar-inherit9"/>
    <w:basedOn w:val="Normal"/>
    <w:pPr>
      <w:shd w:val="clear" w:color="auto" w:fill="AAC2B7"/>
      <w:spacing w:before="100" w:beforeAutospacing="1" w:after="100" w:afterAutospacing="1"/>
    </w:pPr>
    <w:rPr>
      <w:b/>
      <w:bCs/>
      <w:color w:val="255842"/>
    </w:rPr>
  </w:style>
  <w:style w:type="paragraph" w:customStyle="1" w:styleId="ui-bar-inherit10">
    <w:name w:val="ui-bar-inherit10"/>
    <w:basedOn w:val="Normal"/>
    <w:pPr>
      <w:shd w:val="clear" w:color="auto" w:fill="AAC2B7"/>
      <w:spacing w:before="100" w:beforeAutospacing="1" w:after="100" w:afterAutospacing="1"/>
    </w:pPr>
    <w:rPr>
      <w:b/>
      <w:bCs/>
      <w:color w:val="255842"/>
    </w:rPr>
  </w:style>
  <w:style w:type="paragraph" w:customStyle="1" w:styleId="ui-bar-inherit11">
    <w:name w:val="ui-bar-inherit11"/>
    <w:basedOn w:val="Normal"/>
    <w:pPr>
      <w:shd w:val="clear" w:color="auto" w:fill="AAC2B7"/>
      <w:spacing w:before="100" w:beforeAutospacing="1" w:after="100" w:afterAutospacing="1"/>
    </w:pPr>
    <w:rPr>
      <w:b/>
      <w:bCs/>
      <w:color w:val="255842"/>
    </w:rPr>
  </w:style>
  <w:style w:type="paragraph" w:customStyle="1" w:styleId="ui-bar-inherit12">
    <w:name w:val="ui-bar-inherit12"/>
    <w:basedOn w:val="Normal"/>
    <w:pPr>
      <w:shd w:val="clear" w:color="auto" w:fill="AAC2B7"/>
      <w:spacing w:before="100" w:beforeAutospacing="1" w:after="100" w:afterAutospacing="1"/>
    </w:pPr>
    <w:rPr>
      <w:b/>
      <w:bCs/>
      <w:color w:val="255842"/>
    </w:rPr>
  </w:style>
  <w:style w:type="paragraph" w:customStyle="1" w:styleId="ui-panel-wrapper3">
    <w:name w:val="ui-panel-wrapper3"/>
    <w:basedOn w:val="Normal"/>
    <w:pPr>
      <w:shd w:val="clear" w:color="auto" w:fill="FFFEE2"/>
      <w:spacing w:before="100" w:beforeAutospacing="1" w:after="100" w:afterAutospacing="1"/>
    </w:pPr>
    <w:rPr>
      <w:color w:val="000000"/>
    </w:rPr>
  </w:style>
  <w:style w:type="paragraph" w:customStyle="1" w:styleId="ui-body-inherit9">
    <w:name w:val="ui-body-inherit9"/>
    <w:basedOn w:val="Normal"/>
    <w:pPr>
      <w:shd w:val="clear" w:color="auto" w:fill="DBE6DB"/>
      <w:spacing w:before="100" w:beforeAutospacing="1" w:after="100" w:afterAutospacing="1"/>
    </w:pPr>
    <w:rPr>
      <w:color w:val="000000"/>
    </w:rPr>
  </w:style>
  <w:style w:type="paragraph" w:customStyle="1" w:styleId="ui-body-inherit10">
    <w:name w:val="ui-body-inherit10"/>
    <w:basedOn w:val="Normal"/>
    <w:pPr>
      <w:shd w:val="clear" w:color="auto" w:fill="DBE6DB"/>
      <w:spacing w:before="100" w:beforeAutospacing="1" w:after="100" w:afterAutospacing="1"/>
    </w:pPr>
    <w:rPr>
      <w:color w:val="000000"/>
    </w:rPr>
  </w:style>
  <w:style w:type="paragraph" w:customStyle="1" w:styleId="ui-body-inherit11">
    <w:name w:val="ui-body-inherit11"/>
    <w:basedOn w:val="Normal"/>
    <w:pPr>
      <w:shd w:val="clear" w:color="auto" w:fill="DBE6DB"/>
      <w:spacing w:before="100" w:beforeAutospacing="1" w:after="100" w:afterAutospacing="1"/>
    </w:pPr>
    <w:rPr>
      <w:color w:val="000000"/>
    </w:rPr>
  </w:style>
  <w:style w:type="paragraph" w:customStyle="1" w:styleId="ui-body-inherit12">
    <w:name w:val="ui-body-inherit12"/>
    <w:basedOn w:val="Normal"/>
    <w:pPr>
      <w:shd w:val="clear" w:color="auto" w:fill="DBE6DB"/>
      <w:spacing w:before="100" w:beforeAutospacing="1" w:after="100" w:afterAutospacing="1"/>
    </w:pPr>
    <w:rPr>
      <w:color w:val="000000"/>
    </w:rPr>
  </w:style>
  <w:style w:type="paragraph" w:customStyle="1" w:styleId="ui-panel-page-container-c1">
    <w:name w:val="ui-panel-page-container-c1"/>
    <w:basedOn w:val="Normal"/>
    <w:pPr>
      <w:shd w:val="clear" w:color="auto" w:fill="DBE6DB"/>
      <w:spacing w:before="100" w:beforeAutospacing="1" w:after="100" w:afterAutospacing="1"/>
    </w:pPr>
    <w:rPr>
      <w:color w:val="000000"/>
    </w:rPr>
  </w:style>
  <w:style w:type="paragraph" w:customStyle="1" w:styleId="ui-btn17">
    <w:name w:val="ui-btn17"/>
    <w:basedOn w:val="Normal"/>
    <w:pPr>
      <w:pBdr>
        <w:top w:val="single" w:sz="6" w:space="0" w:color="477B64"/>
        <w:left w:val="single" w:sz="6" w:space="0" w:color="477B64"/>
        <w:bottom w:val="single" w:sz="6" w:space="0" w:color="477B64"/>
        <w:right w:val="single" w:sz="6" w:space="0" w:color="477B64"/>
      </w:pBdr>
      <w:shd w:val="clear" w:color="auto" w:fill="93AC93"/>
      <w:spacing w:before="120" w:after="120"/>
      <w:jc w:val="center"/>
    </w:pPr>
    <w:rPr>
      <w:rFonts w:ascii="Open Sans" w:hAnsi="Open Sans" w:cs="Helvetica"/>
      <w:b/>
      <w:bCs/>
      <w:color w:val="FFFFFF"/>
    </w:rPr>
  </w:style>
  <w:style w:type="paragraph" w:customStyle="1" w:styleId="ui-btn18">
    <w:name w:val="ui-btn18"/>
    <w:basedOn w:val="Normal"/>
    <w:pPr>
      <w:pBdr>
        <w:top w:val="single" w:sz="6" w:space="0" w:color="477B64"/>
        <w:left w:val="single" w:sz="6" w:space="0" w:color="477B64"/>
        <w:bottom w:val="single" w:sz="6" w:space="0" w:color="477B64"/>
        <w:right w:val="single" w:sz="6" w:space="0" w:color="477B64"/>
      </w:pBdr>
      <w:shd w:val="clear" w:color="auto" w:fill="93AC93"/>
      <w:spacing w:before="120" w:after="120"/>
      <w:jc w:val="center"/>
    </w:pPr>
    <w:rPr>
      <w:rFonts w:ascii="Open Sans" w:hAnsi="Open Sans" w:cs="Helvetica"/>
      <w:b/>
      <w:bCs/>
      <w:color w:val="FFFFFF"/>
    </w:rPr>
  </w:style>
  <w:style w:type="paragraph" w:customStyle="1" w:styleId="ui-btn19">
    <w:name w:val="ui-btn19"/>
    <w:basedOn w:val="Normal"/>
    <w:pPr>
      <w:pBdr>
        <w:top w:val="single" w:sz="6" w:space="0" w:color="477B64"/>
        <w:left w:val="single" w:sz="6" w:space="0" w:color="477B64"/>
        <w:bottom w:val="single" w:sz="6" w:space="0" w:color="477B64"/>
        <w:right w:val="single" w:sz="6" w:space="0" w:color="477B64"/>
      </w:pBdr>
      <w:shd w:val="clear" w:color="auto" w:fill="93AC93"/>
      <w:spacing w:before="120" w:after="120"/>
      <w:jc w:val="center"/>
    </w:pPr>
    <w:rPr>
      <w:rFonts w:ascii="Open Sans" w:hAnsi="Open Sans" w:cs="Helvetica"/>
      <w:b/>
      <w:bCs/>
      <w:color w:val="FFFFFF"/>
    </w:rPr>
  </w:style>
  <w:style w:type="paragraph" w:customStyle="1" w:styleId="ui-btn20">
    <w:name w:val="ui-btn20"/>
    <w:basedOn w:val="Normal"/>
    <w:pPr>
      <w:pBdr>
        <w:top w:val="single" w:sz="6" w:space="0" w:color="477B64"/>
        <w:left w:val="single" w:sz="6" w:space="0" w:color="477B64"/>
        <w:bottom w:val="single" w:sz="6" w:space="0" w:color="477B64"/>
        <w:right w:val="single" w:sz="6" w:space="0" w:color="477B64"/>
      </w:pBdr>
      <w:shd w:val="clear" w:color="auto" w:fill="93AC93"/>
      <w:spacing w:before="120" w:after="120"/>
      <w:jc w:val="center"/>
    </w:pPr>
    <w:rPr>
      <w:rFonts w:ascii="Open Sans" w:hAnsi="Open Sans" w:cs="Helvetica"/>
      <w:b/>
      <w:bCs/>
      <w:color w:val="FFFFFF"/>
    </w:rPr>
  </w:style>
  <w:style w:type="paragraph" w:customStyle="1" w:styleId="ui-btn21">
    <w:name w:val="ui-btn21"/>
    <w:basedOn w:val="Normal"/>
    <w:pPr>
      <w:pBdr>
        <w:top w:val="single" w:sz="6" w:space="0" w:color="5F956B"/>
        <w:left w:val="single" w:sz="6" w:space="0" w:color="5F956B"/>
        <w:bottom w:val="single" w:sz="6" w:space="0" w:color="5F956B"/>
        <w:right w:val="single" w:sz="6" w:space="0" w:color="5F956B"/>
      </w:pBdr>
      <w:shd w:val="clear" w:color="auto" w:fill="51956B"/>
      <w:spacing w:before="120" w:after="120"/>
      <w:jc w:val="center"/>
    </w:pPr>
    <w:rPr>
      <w:rFonts w:ascii="Open Sans" w:hAnsi="Open Sans" w:cs="Helvetica"/>
      <w:b/>
      <w:bCs/>
      <w:color w:val="FFFFFF"/>
    </w:rPr>
  </w:style>
  <w:style w:type="paragraph" w:customStyle="1" w:styleId="ui-btn22">
    <w:name w:val="ui-btn22"/>
    <w:basedOn w:val="Normal"/>
    <w:pPr>
      <w:pBdr>
        <w:top w:val="single" w:sz="6" w:space="0" w:color="5F956B"/>
        <w:left w:val="single" w:sz="6" w:space="0" w:color="5F956B"/>
        <w:bottom w:val="single" w:sz="6" w:space="0" w:color="5F956B"/>
        <w:right w:val="single" w:sz="6" w:space="0" w:color="5F956B"/>
      </w:pBdr>
      <w:shd w:val="clear" w:color="auto" w:fill="51956B"/>
      <w:spacing w:before="120" w:after="120"/>
      <w:jc w:val="center"/>
    </w:pPr>
    <w:rPr>
      <w:rFonts w:ascii="Open Sans" w:hAnsi="Open Sans" w:cs="Helvetica"/>
      <w:b/>
      <w:bCs/>
      <w:color w:val="FFFFFF"/>
    </w:rPr>
  </w:style>
  <w:style w:type="paragraph" w:customStyle="1" w:styleId="ui-btn23">
    <w:name w:val="ui-btn23"/>
    <w:basedOn w:val="Normal"/>
    <w:pPr>
      <w:pBdr>
        <w:top w:val="single" w:sz="6" w:space="0" w:color="5F956B"/>
        <w:left w:val="single" w:sz="6" w:space="0" w:color="5F956B"/>
        <w:bottom w:val="single" w:sz="6" w:space="0" w:color="5F956B"/>
        <w:right w:val="single" w:sz="6" w:space="0" w:color="5F956B"/>
      </w:pBdr>
      <w:shd w:val="clear" w:color="auto" w:fill="51956B"/>
      <w:spacing w:before="120" w:after="120"/>
      <w:jc w:val="center"/>
    </w:pPr>
    <w:rPr>
      <w:rFonts w:ascii="Open Sans" w:hAnsi="Open Sans" w:cs="Helvetica"/>
      <w:b/>
      <w:bCs/>
      <w:color w:val="FFFFFF"/>
    </w:rPr>
  </w:style>
  <w:style w:type="paragraph" w:customStyle="1" w:styleId="ui-btn24">
    <w:name w:val="ui-btn24"/>
    <w:basedOn w:val="Normal"/>
    <w:pPr>
      <w:pBdr>
        <w:top w:val="single" w:sz="6" w:space="0" w:color="5F956B"/>
        <w:left w:val="single" w:sz="6" w:space="0" w:color="5F956B"/>
        <w:bottom w:val="single" w:sz="6" w:space="0" w:color="5F956B"/>
        <w:right w:val="single" w:sz="6" w:space="0" w:color="5F956B"/>
      </w:pBdr>
      <w:shd w:val="clear" w:color="auto" w:fill="51956B"/>
      <w:spacing w:before="120" w:after="120"/>
      <w:jc w:val="center"/>
    </w:pPr>
    <w:rPr>
      <w:rFonts w:ascii="Open Sans" w:hAnsi="Open Sans" w:cs="Helvetica"/>
      <w:b/>
      <w:bCs/>
      <w:color w:val="FFFFFF"/>
    </w:rPr>
  </w:style>
  <w:style w:type="paragraph" w:customStyle="1" w:styleId="ui-flipswitch-active9">
    <w:name w:val="ui-flipswitch-active9"/>
    <w:basedOn w:val="Normal"/>
    <w:pPr>
      <w:shd w:val="clear" w:color="auto" w:fill="2B674D"/>
      <w:spacing w:before="100" w:beforeAutospacing="1" w:after="100" w:afterAutospacing="1"/>
    </w:pPr>
    <w:rPr>
      <w:color w:val="FFFFFF"/>
    </w:rPr>
  </w:style>
  <w:style w:type="paragraph" w:customStyle="1" w:styleId="ui-flipswitch-active10">
    <w:name w:val="ui-flipswitch-active10"/>
    <w:basedOn w:val="Normal"/>
    <w:pPr>
      <w:shd w:val="clear" w:color="auto" w:fill="2B674D"/>
      <w:spacing w:before="100" w:beforeAutospacing="1" w:after="100" w:afterAutospacing="1"/>
    </w:pPr>
    <w:rPr>
      <w:color w:val="FFFFFF"/>
    </w:rPr>
  </w:style>
  <w:style w:type="paragraph" w:customStyle="1" w:styleId="ui-flipswitch-active11">
    <w:name w:val="ui-flipswitch-active11"/>
    <w:basedOn w:val="Normal"/>
    <w:pPr>
      <w:shd w:val="clear" w:color="auto" w:fill="2B674D"/>
      <w:spacing w:before="100" w:beforeAutospacing="1" w:after="100" w:afterAutospacing="1"/>
    </w:pPr>
    <w:rPr>
      <w:color w:val="FFFFFF"/>
    </w:rPr>
  </w:style>
  <w:style w:type="paragraph" w:customStyle="1" w:styleId="ui-flipswitch-active12">
    <w:name w:val="ui-flipswitch-active12"/>
    <w:basedOn w:val="Normal"/>
    <w:pPr>
      <w:shd w:val="clear" w:color="auto" w:fill="2B674D"/>
      <w:spacing w:before="100" w:beforeAutospacing="1" w:after="100" w:afterAutospacing="1"/>
    </w:pPr>
    <w:rPr>
      <w:color w:val="FFFFFF"/>
    </w:rPr>
  </w:style>
  <w:style w:type="paragraph" w:customStyle="1" w:styleId="ui-btn-active9">
    <w:name w:val="ui-btn-active9"/>
    <w:basedOn w:val="Normal"/>
    <w:pPr>
      <w:shd w:val="clear" w:color="auto" w:fill="2B674D"/>
      <w:spacing w:before="100" w:beforeAutospacing="1" w:after="100" w:afterAutospacing="1"/>
    </w:pPr>
    <w:rPr>
      <w:color w:val="FFFFFF"/>
    </w:rPr>
  </w:style>
  <w:style w:type="paragraph" w:customStyle="1" w:styleId="ui-btn-active10">
    <w:name w:val="ui-btn-active10"/>
    <w:basedOn w:val="Normal"/>
    <w:pPr>
      <w:shd w:val="clear" w:color="auto" w:fill="2B674D"/>
      <w:spacing w:before="100" w:beforeAutospacing="1" w:after="100" w:afterAutospacing="1"/>
    </w:pPr>
    <w:rPr>
      <w:color w:val="FFFFFF"/>
    </w:rPr>
  </w:style>
  <w:style w:type="paragraph" w:customStyle="1" w:styleId="ui-btn-active11">
    <w:name w:val="ui-btn-active11"/>
    <w:basedOn w:val="Normal"/>
    <w:pPr>
      <w:shd w:val="clear" w:color="auto" w:fill="2B674D"/>
      <w:spacing w:before="100" w:beforeAutospacing="1" w:after="100" w:afterAutospacing="1"/>
    </w:pPr>
    <w:rPr>
      <w:color w:val="FFFFFF"/>
    </w:rPr>
  </w:style>
  <w:style w:type="paragraph" w:customStyle="1" w:styleId="ui-btn-active12">
    <w:name w:val="ui-btn-active12"/>
    <w:basedOn w:val="Normal"/>
    <w:pPr>
      <w:shd w:val="clear" w:color="auto" w:fill="2B674D"/>
      <w:spacing w:before="100" w:beforeAutospacing="1" w:after="100" w:afterAutospacing="1"/>
    </w:pPr>
    <w:rPr>
      <w:color w:val="FFFFFF"/>
    </w:rPr>
  </w:style>
  <w:style w:type="paragraph" w:customStyle="1" w:styleId="ui-page-active1">
    <w:name w:val="ui-page-active1"/>
    <w:basedOn w:val="Normal"/>
    <w:pPr>
      <w:spacing w:before="100" w:beforeAutospacing="1" w:after="100" w:afterAutospacing="1"/>
    </w:pPr>
  </w:style>
  <w:style w:type="paragraph" w:customStyle="1" w:styleId="ui-loader1">
    <w:name w:val="ui-loader1"/>
    <w:basedOn w:val="Normal"/>
    <w:pPr>
      <w:spacing w:before="100" w:beforeAutospacing="1" w:after="100" w:afterAutospacing="1"/>
    </w:pPr>
  </w:style>
  <w:style w:type="paragraph" w:customStyle="1" w:styleId="ui-icon-loading1">
    <w:name w:val="ui-icon-loading1"/>
    <w:basedOn w:val="Normal"/>
    <w:pPr>
      <w:shd w:val="clear" w:color="auto" w:fill="000000"/>
    </w:pPr>
  </w:style>
  <w:style w:type="paragraph" w:customStyle="1" w:styleId="ui-icon-loading2">
    <w:name w:val="ui-icon-loading2"/>
    <w:basedOn w:val="Normal"/>
    <w:pPr>
      <w:spacing w:after="149"/>
    </w:pPr>
  </w:style>
  <w:style w:type="paragraph" w:customStyle="1" w:styleId="ui-icon-loading3">
    <w:name w:val="ui-icon-loading3"/>
    <w:basedOn w:val="Normal"/>
    <w:pPr>
      <w:spacing w:before="100" w:beforeAutospacing="1" w:after="100" w:afterAutospacing="1"/>
    </w:pPr>
    <w:rPr>
      <w:vanish/>
    </w:rPr>
  </w:style>
  <w:style w:type="paragraph" w:customStyle="1" w:styleId="ui-title1">
    <w:name w:val="ui-title1"/>
    <w:basedOn w:val="Normal"/>
    <w:pPr>
      <w:ind w:left="1224" w:right="1224"/>
      <w:jc w:val="center"/>
    </w:pPr>
  </w:style>
  <w:style w:type="paragraph" w:customStyle="1" w:styleId="ui-title2">
    <w:name w:val="ui-title2"/>
    <w:basedOn w:val="Normal"/>
    <w:pPr>
      <w:ind w:left="3912" w:right="3912"/>
      <w:jc w:val="center"/>
    </w:pPr>
  </w:style>
  <w:style w:type="paragraph" w:customStyle="1" w:styleId="ui-btn25">
    <w:name w:val="ui-btn25"/>
    <w:basedOn w:val="Normal"/>
    <w:pPr>
      <w:pBdr>
        <w:top w:val="single" w:sz="6" w:space="0" w:color="auto"/>
        <w:left w:val="single" w:sz="6" w:space="0" w:color="auto"/>
        <w:bottom w:val="single" w:sz="6" w:space="0" w:color="auto"/>
        <w:right w:val="single" w:sz="6" w:space="0" w:color="auto"/>
      </w:pBdr>
      <w:spacing w:before="120" w:after="120"/>
      <w:jc w:val="center"/>
      <w:textAlignment w:val="center"/>
    </w:pPr>
    <w:rPr>
      <w:rFonts w:ascii="Open Sans" w:hAnsi="Open Sans" w:cs="Helvetica"/>
      <w:b/>
      <w:bCs/>
      <w:sz w:val="19"/>
      <w:szCs w:val="19"/>
    </w:rPr>
  </w:style>
  <w:style w:type="paragraph" w:customStyle="1" w:styleId="ui-btn26">
    <w:name w:val="ui-btn26"/>
    <w:basedOn w:val="Normal"/>
    <w:pPr>
      <w:pBdr>
        <w:top w:val="single" w:sz="6" w:space="0" w:color="auto"/>
        <w:left w:val="single" w:sz="6" w:space="0" w:color="auto"/>
        <w:bottom w:val="single" w:sz="6" w:space="0" w:color="auto"/>
        <w:right w:val="single" w:sz="6" w:space="0" w:color="auto"/>
      </w:pBdr>
      <w:spacing w:before="120" w:after="120"/>
      <w:jc w:val="center"/>
      <w:textAlignment w:val="center"/>
    </w:pPr>
    <w:rPr>
      <w:rFonts w:ascii="Open Sans" w:hAnsi="Open Sans" w:cs="Helvetica"/>
      <w:b/>
      <w:bCs/>
      <w:sz w:val="19"/>
      <w:szCs w:val="19"/>
    </w:rPr>
  </w:style>
  <w:style w:type="paragraph" w:customStyle="1" w:styleId="ui-btn-left1">
    <w:name w:val="ui-btn-left1"/>
    <w:basedOn w:val="Normal"/>
    <w:rPr>
      <w:sz w:val="19"/>
      <w:szCs w:val="19"/>
    </w:rPr>
  </w:style>
  <w:style w:type="paragraph" w:customStyle="1" w:styleId="ui-btn-right1">
    <w:name w:val="ui-btn-right1"/>
    <w:basedOn w:val="Normal"/>
    <w:rPr>
      <w:sz w:val="19"/>
      <w:szCs w:val="19"/>
    </w:rPr>
  </w:style>
  <w:style w:type="paragraph" w:customStyle="1" w:styleId="ui-btn-icon-notext1">
    <w:name w:val="ui-btn-icon-notext1"/>
    <w:basedOn w:val="Normal"/>
    <w:pPr>
      <w:spacing w:before="100" w:beforeAutospacing="1" w:after="100" w:afterAutospacing="1"/>
      <w:ind w:hanging="18913"/>
    </w:pPr>
  </w:style>
  <w:style w:type="paragraph" w:customStyle="1" w:styleId="ui-btn-icon-notext2">
    <w:name w:val="ui-btn-icon-notext2"/>
    <w:basedOn w:val="Normal"/>
    <w:pPr>
      <w:spacing w:before="100" w:beforeAutospacing="1" w:after="100" w:afterAutospacing="1"/>
      <w:ind w:hanging="18913"/>
    </w:pPr>
  </w:style>
  <w:style w:type="paragraph" w:customStyle="1" w:styleId="ui-btn-icon-notext3">
    <w:name w:val="ui-btn-icon-notext3"/>
    <w:basedOn w:val="Normal"/>
    <w:pPr>
      <w:spacing w:before="100" w:beforeAutospacing="1" w:after="100" w:afterAutospacing="1"/>
      <w:ind w:hanging="18913"/>
    </w:pPr>
  </w:style>
  <w:style w:type="paragraph" w:customStyle="1" w:styleId="ui-btn-icon-top1">
    <w:name w:val="ui-btn-icon-top1"/>
    <w:basedOn w:val="Normal"/>
    <w:pPr>
      <w:spacing w:before="100" w:beforeAutospacing="1" w:after="100" w:afterAutospacing="1"/>
    </w:pPr>
  </w:style>
  <w:style w:type="paragraph" w:customStyle="1" w:styleId="ui-btn-icon-top2">
    <w:name w:val="ui-btn-icon-top2"/>
    <w:basedOn w:val="Normal"/>
    <w:pPr>
      <w:spacing w:before="100" w:beforeAutospacing="1" w:after="100" w:afterAutospacing="1"/>
    </w:pPr>
  </w:style>
  <w:style w:type="paragraph" w:customStyle="1" w:styleId="ui-btn-icon-bottom1">
    <w:name w:val="ui-btn-icon-bottom1"/>
    <w:basedOn w:val="Normal"/>
    <w:pPr>
      <w:spacing w:before="100" w:beforeAutospacing="1" w:after="100" w:afterAutospacing="1"/>
    </w:pPr>
  </w:style>
  <w:style w:type="paragraph" w:customStyle="1" w:styleId="ui-btn-icon-bottom2">
    <w:name w:val="ui-btn-icon-bottom2"/>
    <w:basedOn w:val="Normal"/>
    <w:pPr>
      <w:spacing w:before="100" w:beforeAutospacing="1" w:after="100" w:afterAutospacing="1"/>
    </w:pPr>
  </w:style>
  <w:style w:type="paragraph" w:customStyle="1" w:styleId="ui-controlgroup-label1">
    <w:name w:val="ui-controlgroup-label1"/>
    <w:basedOn w:val="Normal"/>
    <w:pPr>
      <w:spacing w:after="96"/>
    </w:pPr>
  </w:style>
  <w:style w:type="paragraph" w:customStyle="1" w:styleId="ui-page1">
    <w:name w:val="ui-page1"/>
    <w:basedOn w:val="Normal"/>
  </w:style>
  <w:style w:type="paragraph" w:customStyle="1" w:styleId="ui-controlgroup-controls1">
    <w:name w:val="ui-controlgroup-controls1"/>
    <w:basedOn w:val="Normal"/>
  </w:style>
  <w:style w:type="paragraph" w:customStyle="1" w:styleId="ui-btn-left2">
    <w:name w:val="ui-btn-left2"/>
    <w:basedOn w:val="Normal"/>
    <w:pPr>
      <w:spacing w:before="15" w:after="100" w:afterAutospacing="1"/>
    </w:pPr>
  </w:style>
  <w:style w:type="paragraph" w:customStyle="1" w:styleId="ui-btn-right2">
    <w:name w:val="ui-btn-right2"/>
    <w:basedOn w:val="Normal"/>
    <w:pPr>
      <w:spacing w:before="15" w:after="100" w:afterAutospacing="1"/>
    </w:pPr>
  </w:style>
  <w:style w:type="paragraph" w:customStyle="1" w:styleId="ui-fixed-hidden1">
    <w:name w:val="ui-fixed-hidden1"/>
    <w:basedOn w:val="Normal"/>
    <w:pPr>
      <w:spacing w:before="100" w:beforeAutospacing="1" w:after="100" w:afterAutospacing="1"/>
    </w:pPr>
  </w:style>
  <w:style w:type="paragraph" w:customStyle="1" w:styleId="ui-fixed-hidden2">
    <w:name w:val="ui-fixed-hidden2"/>
    <w:basedOn w:val="Normal"/>
    <w:pPr>
      <w:spacing w:before="100" w:beforeAutospacing="1" w:after="100" w:afterAutospacing="1"/>
    </w:pPr>
  </w:style>
  <w:style w:type="paragraph" w:customStyle="1" w:styleId="ui-btn27">
    <w:name w:val="ui-btn27"/>
    <w:basedOn w:val="Normal"/>
    <w:pPr>
      <w:pBdr>
        <w:top w:val="single" w:sz="6" w:space="0" w:color="auto"/>
        <w:left w:val="single" w:sz="6" w:space="0" w:color="auto"/>
        <w:bottom w:val="single" w:sz="6" w:space="0" w:color="auto"/>
        <w:right w:val="single" w:sz="2" w:space="0" w:color="auto"/>
      </w:pBdr>
      <w:jc w:val="center"/>
    </w:pPr>
    <w:rPr>
      <w:rFonts w:ascii="Open Sans" w:hAnsi="Open Sans" w:cs="Helvetica"/>
      <w:b/>
      <w:bCs/>
      <w:sz w:val="19"/>
      <w:szCs w:val="19"/>
    </w:rPr>
  </w:style>
  <w:style w:type="paragraph" w:customStyle="1" w:styleId="ui-btn28">
    <w:name w:val="ui-btn28"/>
    <w:basedOn w:val="Normal"/>
    <w:pPr>
      <w:pBdr>
        <w:top w:val="single" w:sz="2" w:space="0" w:color="auto"/>
        <w:left w:val="single" w:sz="6" w:space="0" w:color="auto"/>
        <w:bottom w:val="single" w:sz="6" w:space="0" w:color="auto"/>
        <w:right w:val="single" w:sz="6" w:space="0" w:color="auto"/>
      </w:pBdr>
      <w:spacing w:before="120" w:after="120"/>
      <w:jc w:val="center"/>
    </w:pPr>
    <w:rPr>
      <w:rFonts w:ascii="Open Sans" w:hAnsi="Open Sans" w:cs="Helvetica"/>
      <w:b/>
      <w:bCs/>
    </w:rPr>
  </w:style>
  <w:style w:type="paragraph" w:customStyle="1" w:styleId="ui-btn29">
    <w:name w:val="ui-btn29"/>
    <w:basedOn w:val="Normal"/>
    <w:pPr>
      <w:pBdr>
        <w:top w:val="single" w:sz="2" w:space="0" w:color="auto"/>
        <w:left w:val="single" w:sz="6" w:space="0" w:color="auto"/>
        <w:bottom w:val="single" w:sz="6" w:space="0" w:color="auto"/>
        <w:right w:val="single" w:sz="6" w:space="0" w:color="auto"/>
      </w:pBdr>
      <w:spacing w:before="120" w:after="120"/>
      <w:jc w:val="center"/>
    </w:pPr>
    <w:rPr>
      <w:rFonts w:ascii="Open Sans" w:hAnsi="Open Sans" w:cs="Helvetica"/>
      <w:b/>
      <w:bCs/>
    </w:rPr>
  </w:style>
  <w:style w:type="paragraph" w:customStyle="1" w:styleId="ui-btn30">
    <w:name w:val="ui-btn30"/>
    <w:basedOn w:val="Normal"/>
    <w:pPr>
      <w:pBdr>
        <w:top w:val="single" w:sz="2" w:space="0" w:color="auto"/>
        <w:left w:val="single" w:sz="6" w:space="0" w:color="auto"/>
        <w:bottom w:val="single" w:sz="2" w:space="0" w:color="auto"/>
        <w:right w:val="single" w:sz="6" w:space="0" w:color="auto"/>
      </w:pBdr>
      <w:spacing w:before="120" w:after="120"/>
      <w:jc w:val="center"/>
      <w:textAlignment w:val="center"/>
    </w:pPr>
    <w:rPr>
      <w:rFonts w:ascii="Open Sans" w:hAnsi="Open Sans" w:cs="Helvetica"/>
      <w:b/>
      <w:bCs/>
      <w:sz w:val="19"/>
      <w:szCs w:val="19"/>
    </w:rPr>
  </w:style>
  <w:style w:type="paragraph" w:customStyle="1" w:styleId="ui-btn31">
    <w:name w:val="ui-btn31"/>
    <w:basedOn w:val="Normal"/>
    <w:pPr>
      <w:pBdr>
        <w:top w:val="single" w:sz="2" w:space="0" w:color="auto"/>
        <w:left w:val="single" w:sz="6" w:space="0" w:color="auto"/>
        <w:bottom w:val="single" w:sz="2" w:space="0" w:color="auto"/>
        <w:right w:val="single" w:sz="6" w:space="0" w:color="auto"/>
      </w:pBdr>
      <w:spacing w:before="120" w:after="120"/>
      <w:jc w:val="center"/>
      <w:textAlignment w:val="center"/>
    </w:pPr>
    <w:rPr>
      <w:rFonts w:ascii="Open Sans" w:hAnsi="Open Sans" w:cs="Helvetica"/>
      <w:b/>
      <w:bCs/>
      <w:sz w:val="19"/>
      <w:szCs w:val="19"/>
    </w:rPr>
  </w:style>
  <w:style w:type="paragraph" w:customStyle="1" w:styleId="ui-btn32">
    <w:name w:val="ui-btn32"/>
    <w:basedOn w:val="Normal"/>
    <w:pPr>
      <w:pBdr>
        <w:top w:val="single" w:sz="6" w:space="0" w:color="auto"/>
        <w:left w:val="single" w:sz="6" w:space="0" w:color="auto"/>
        <w:bottom w:val="single" w:sz="2" w:space="0" w:color="auto"/>
        <w:right w:val="single" w:sz="6" w:space="0" w:color="auto"/>
      </w:pBdr>
      <w:spacing w:before="120" w:after="120"/>
      <w:jc w:val="center"/>
      <w:textAlignment w:val="center"/>
    </w:pPr>
    <w:rPr>
      <w:rFonts w:ascii="Open Sans" w:hAnsi="Open Sans" w:cs="Helvetica"/>
      <w:b/>
      <w:bCs/>
      <w:sz w:val="19"/>
      <w:szCs w:val="19"/>
    </w:rPr>
  </w:style>
  <w:style w:type="paragraph" w:customStyle="1" w:styleId="ui-btn33">
    <w:name w:val="ui-btn33"/>
    <w:basedOn w:val="Normal"/>
    <w:pPr>
      <w:pBdr>
        <w:top w:val="single" w:sz="6" w:space="0" w:color="auto"/>
        <w:left w:val="single" w:sz="6" w:space="0" w:color="auto"/>
        <w:bottom w:val="single" w:sz="2" w:space="0" w:color="auto"/>
        <w:right w:val="single" w:sz="6" w:space="0" w:color="auto"/>
      </w:pBdr>
      <w:spacing w:before="120" w:after="120"/>
      <w:jc w:val="center"/>
      <w:textAlignment w:val="center"/>
    </w:pPr>
    <w:rPr>
      <w:rFonts w:ascii="Open Sans" w:hAnsi="Open Sans" w:cs="Helvetica"/>
      <w:b/>
      <w:bCs/>
      <w:sz w:val="19"/>
      <w:szCs w:val="19"/>
    </w:rPr>
  </w:style>
  <w:style w:type="paragraph" w:customStyle="1" w:styleId="ui-btn34">
    <w:name w:val="ui-btn34"/>
    <w:basedOn w:val="Normal"/>
    <w:pPr>
      <w:pBdr>
        <w:top w:val="single" w:sz="6" w:space="0" w:color="auto"/>
        <w:left w:val="single" w:sz="2" w:space="0" w:color="auto"/>
        <w:bottom w:val="single" w:sz="6" w:space="0" w:color="auto"/>
        <w:right w:val="single" w:sz="2" w:space="0" w:color="auto"/>
      </w:pBdr>
    </w:pPr>
    <w:rPr>
      <w:rFonts w:ascii="Open Sans" w:hAnsi="Open Sans" w:cs="Helvetica"/>
      <w:b/>
      <w:bCs/>
    </w:rPr>
  </w:style>
  <w:style w:type="paragraph" w:customStyle="1" w:styleId="ui-btn-icon-top3">
    <w:name w:val="ui-btn-icon-top3"/>
    <w:basedOn w:val="Normal"/>
    <w:pPr>
      <w:spacing w:before="100" w:beforeAutospacing="1" w:after="100" w:afterAutospacing="1"/>
      <w:jc w:val="center"/>
    </w:pPr>
  </w:style>
  <w:style w:type="paragraph" w:customStyle="1" w:styleId="ui-btn-icon-bottom3">
    <w:name w:val="ui-btn-icon-bottom3"/>
    <w:basedOn w:val="Normal"/>
    <w:pPr>
      <w:spacing w:before="100" w:beforeAutospacing="1" w:after="100" w:afterAutospacing="1"/>
      <w:jc w:val="center"/>
    </w:pPr>
  </w:style>
  <w:style w:type="paragraph" w:customStyle="1" w:styleId="ui-btn35">
    <w:name w:val="ui-btn35"/>
    <w:basedOn w:val="Normal"/>
    <w:pPr>
      <w:pBdr>
        <w:top w:val="single" w:sz="6" w:space="0" w:color="auto"/>
        <w:left w:val="single" w:sz="6" w:space="0" w:color="auto"/>
        <w:bottom w:val="single" w:sz="6" w:space="0" w:color="auto"/>
        <w:right w:val="single" w:sz="6" w:space="0" w:color="auto"/>
      </w:pBdr>
    </w:pPr>
    <w:rPr>
      <w:rFonts w:ascii="Open Sans" w:hAnsi="Open Sans" w:cs="Helvetica"/>
      <w:b/>
      <w:bCs/>
    </w:rPr>
  </w:style>
  <w:style w:type="paragraph" w:customStyle="1" w:styleId="ui-collapsible-content1">
    <w:name w:val="ui-collapsible-content1"/>
    <w:basedOn w:val="Normal"/>
    <w:pPr>
      <w:pBdr>
        <w:top w:val="single" w:sz="2" w:space="0" w:color="auto"/>
        <w:left w:val="single" w:sz="2" w:space="0" w:color="auto"/>
        <w:bottom w:val="single" w:sz="6" w:space="0" w:color="auto"/>
        <w:right w:val="single" w:sz="2" w:space="0" w:color="auto"/>
      </w:pBdr>
    </w:pPr>
  </w:style>
  <w:style w:type="paragraph" w:customStyle="1" w:styleId="ui-collapsible-content2">
    <w:name w:val="ui-collapsible-content2"/>
    <w:basedOn w:val="Normal"/>
  </w:style>
  <w:style w:type="paragraph" w:customStyle="1" w:styleId="ui-collapsible1">
    <w:name w:val="ui-collapsible1"/>
    <w:basedOn w:val="Normal"/>
    <w:pPr>
      <w:ind w:left="-240" w:right="-240"/>
    </w:pPr>
  </w:style>
  <w:style w:type="paragraph" w:customStyle="1" w:styleId="ui-collapsible-inset1">
    <w:name w:val="ui-collapsible-inset1"/>
    <w:basedOn w:val="Normal"/>
  </w:style>
  <w:style w:type="paragraph" w:customStyle="1" w:styleId="ui-controlgroup1">
    <w:name w:val="ui-controlgroup1"/>
    <w:basedOn w:val="Normal"/>
  </w:style>
  <w:style w:type="paragraph" w:customStyle="1" w:styleId="ui-controlgroup-label2">
    <w:name w:val="ui-controlgroup-label2"/>
    <w:basedOn w:val="Normal"/>
    <w:pPr>
      <w:spacing w:after="96"/>
    </w:pPr>
  </w:style>
  <w:style w:type="paragraph" w:customStyle="1" w:styleId="ui-btn36">
    <w:name w:val="ui-btn36"/>
    <w:basedOn w:val="Normal"/>
    <w:pPr>
      <w:pBdr>
        <w:top w:val="single" w:sz="6" w:space="0" w:color="auto"/>
        <w:left w:val="single" w:sz="6" w:space="0" w:color="auto"/>
        <w:bottom w:val="single" w:sz="6" w:space="0" w:color="auto"/>
        <w:right w:val="single" w:sz="6" w:space="0" w:color="auto"/>
      </w:pBdr>
      <w:jc w:val="center"/>
    </w:pPr>
    <w:rPr>
      <w:rFonts w:ascii="Open Sans" w:hAnsi="Open Sans" w:cs="Helvetica"/>
      <w:b/>
      <w:bCs/>
    </w:rPr>
  </w:style>
  <w:style w:type="paragraph" w:customStyle="1" w:styleId="ui-checkbox1">
    <w:name w:val="ui-checkbox1"/>
    <w:basedOn w:val="Normal"/>
  </w:style>
  <w:style w:type="paragraph" w:customStyle="1" w:styleId="ui-radio1">
    <w:name w:val="ui-radio1"/>
    <w:basedOn w:val="Normal"/>
  </w:style>
  <w:style w:type="paragraph" w:customStyle="1" w:styleId="ui-select1">
    <w:name w:val="ui-select1"/>
    <w:basedOn w:val="Normal"/>
  </w:style>
  <w:style w:type="paragraph" w:customStyle="1" w:styleId="ui-controlgroup-controls2">
    <w:name w:val="ui-controlgroup-controls2"/>
    <w:basedOn w:val="Normal"/>
    <w:pPr>
      <w:spacing w:before="100" w:beforeAutospacing="1" w:after="100" w:afterAutospacing="1"/>
      <w:textAlignment w:val="center"/>
    </w:pPr>
  </w:style>
  <w:style w:type="paragraph" w:customStyle="1" w:styleId="ui-checkbox2">
    <w:name w:val="ui-checkbox2"/>
    <w:basedOn w:val="Normal"/>
  </w:style>
  <w:style w:type="paragraph" w:customStyle="1" w:styleId="ui-radio2">
    <w:name w:val="ui-radio2"/>
    <w:basedOn w:val="Normal"/>
  </w:style>
  <w:style w:type="paragraph" w:customStyle="1" w:styleId="ui-select2">
    <w:name w:val="ui-select2"/>
    <w:basedOn w:val="Normal"/>
  </w:style>
  <w:style w:type="paragraph" w:customStyle="1" w:styleId="ui-btn-icon-notext4">
    <w:name w:val="ui-btn-icon-notext4"/>
    <w:basedOn w:val="Normal"/>
    <w:pPr>
      <w:spacing w:before="100" w:beforeAutospacing="1" w:after="100" w:afterAutospacing="1"/>
      <w:ind w:hanging="18913"/>
    </w:pPr>
  </w:style>
  <w:style w:type="paragraph" w:customStyle="1" w:styleId="ui-btn-icon-notext5">
    <w:name w:val="ui-btn-icon-notext5"/>
    <w:basedOn w:val="Normal"/>
    <w:pPr>
      <w:spacing w:before="100" w:beforeAutospacing="1" w:after="100" w:afterAutospacing="1"/>
      <w:ind w:hanging="18913"/>
    </w:pPr>
  </w:style>
  <w:style w:type="paragraph" w:customStyle="1" w:styleId="ui-btn37">
    <w:name w:val="ui-btn37"/>
    <w:basedOn w:val="Normal"/>
    <w:pPr>
      <w:pBdr>
        <w:top w:val="single" w:sz="6" w:space="0" w:color="auto"/>
        <w:left w:val="single" w:sz="6" w:space="0" w:color="auto"/>
        <w:bottom w:val="single" w:sz="2" w:space="0" w:color="auto"/>
        <w:right w:val="single" w:sz="6" w:space="0" w:color="auto"/>
      </w:pBdr>
      <w:jc w:val="center"/>
    </w:pPr>
    <w:rPr>
      <w:rFonts w:ascii="Open Sans" w:hAnsi="Open Sans" w:cs="Helvetica"/>
      <w:b/>
      <w:bCs/>
    </w:rPr>
  </w:style>
  <w:style w:type="paragraph" w:customStyle="1" w:styleId="ui-btn38">
    <w:name w:val="ui-btn38"/>
    <w:basedOn w:val="Normal"/>
    <w:pPr>
      <w:pBdr>
        <w:top w:val="single" w:sz="6" w:space="0" w:color="auto"/>
        <w:left w:val="single" w:sz="6" w:space="0" w:color="auto"/>
        <w:bottom w:val="single" w:sz="6" w:space="0" w:color="auto"/>
        <w:right w:val="single" w:sz="2" w:space="0" w:color="auto"/>
      </w:pBdr>
      <w:jc w:val="center"/>
    </w:pPr>
    <w:rPr>
      <w:rFonts w:ascii="Open Sans" w:hAnsi="Open Sans" w:cs="Helvetica"/>
      <w:b/>
      <w:bCs/>
    </w:rPr>
  </w:style>
  <w:style w:type="paragraph" w:customStyle="1" w:styleId="ui-popup-arrow1">
    <w:name w:val="ui-popup-arrow1"/>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ui-btn39">
    <w:name w:val="ui-btn39"/>
    <w:basedOn w:val="Normal"/>
    <w:pPr>
      <w:pBdr>
        <w:top w:val="single" w:sz="6" w:space="0" w:color="auto"/>
        <w:left w:val="single" w:sz="6" w:space="0" w:color="auto"/>
        <w:bottom w:val="single" w:sz="6" w:space="0" w:color="auto"/>
        <w:right w:val="single" w:sz="6" w:space="0" w:color="auto"/>
      </w:pBdr>
    </w:pPr>
    <w:rPr>
      <w:rFonts w:ascii="Open Sans" w:hAnsi="Open Sans" w:cs="Helvetica"/>
      <w:b/>
      <w:bCs/>
    </w:rPr>
  </w:style>
  <w:style w:type="paragraph" w:customStyle="1" w:styleId="ui-btn40">
    <w:name w:val="ui-btn40"/>
    <w:basedOn w:val="Normal"/>
    <w:pPr>
      <w:pBdr>
        <w:top w:val="single" w:sz="6" w:space="0" w:color="auto"/>
        <w:left w:val="single" w:sz="6" w:space="0" w:color="auto"/>
        <w:bottom w:val="single" w:sz="6" w:space="0" w:color="auto"/>
        <w:right w:val="single" w:sz="6" w:space="0" w:color="auto"/>
      </w:pBdr>
    </w:pPr>
    <w:rPr>
      <w:rFonts w:ascii="Open Sans" w:hAnsi="Open Sans" w:cs="Helvetica"/>
      <w:b/>
      <w:bCs/>
    </w:rPr>
  </w:style>
  <w:style w:type="paragraph" w:customStyle="1" w:styleId="ui-btn-icon-top4">
    <w:name w:val="ui-btn-icon-top4"/>
    <w:basedOn w:val="Normal"/>
    <w:pPr>
      <w:spacing w:before="100" w:beforeAutospacing="1" w:after="100" w:afterAutospacing="1"/>
      <w:jc w:val="center"/>
    </w:pPr>
  </w:style>
  <w:style w:type="paragraph" w:customStyle="1" w:styleId="ui-btn-icon-top5">
    <w:name w:val="ui-btn-icon-top5"/>
    <w:basedOn w:val="Normal"/>
    <w:pPr>
      <w:spacing w:before="100" w:beforeAutospacing="1" w:after="100" w:afterAutospacing="1"/>
      <w:jc w:val="center"/>
    </w:pPr>
  </w:style>
  <w:style w:type="paragraph" w:customStyle="1" w:styleId="ui-btn-icon-bottom4">
    <w:name w:val="ui-btn-icon-bottom4"/>
    <w:basedOn w:val="Normal"/>
    <w:pPr>
      <w:spacing w:before="100" w:beforeAutospacing="1" w:after="100" w:afterAutospacing="1"/>
      <w:jc w:val="center"/>
    </w:pPr>
  </w:style>
  <w:style w:type="paragraph" w:customStyle="1" w:styleId="ui-btn-icon-bottom5">
    <w:name w:val="ui-btn-icon-bottom5"/>
    <w:basedOn w:val="Normal"/>
    <w:pPr>
      <w:spacing w:before="100" w:beforeAutospacing="1" w:after="100" w:afterAutospacing="1"/>
      <w:jc w:val="center"/>
    </w:pPr>
  </w:style>
  <w:style w:type="paragraph" w:customStyle="1" w:styleId="ui-btn41">
    <w:name w:val="ui-btn41"/>
    <w:basedOn w:val="Normal"/>
    <w:pPr>
      <w:pBdr>
        <w:top w:val="single" w:sz="6" w:space="0" w:color="auto"/>
        <w:left w:val="single" w:sz="6" w:space="0" w:color="auto"/>
        <w:bottom w:val="single" w:sz="6" w:space="0" w:color="auto"/>
        <w:right w:val="single" w:sz="6" w:space="0" w:color="auto"/>
      </w:pBdr>
      <w:jc w:val="center"/>
    </w:pPr>
    <w:rPr>
      <w:rFonts w:ascii="Open Sans" w:hAnsi="Open Sans" w:cs="Helvetica"/>
      <w:b/>
      <w:bCs/>
    </w:rPr>
  </w:style>
  <w:style w:type="paragraph" w:customStyle="1" w:styleId="ui-header1">
    <w:name w:val="ui-header1"/>
    <w:basedOn w:val="Normal"/>
    <w:pPr>
      <w:pBdr>
        <w:top w:val="single" w:sz="2" w:space="0" w:color="auto"/>
        <w:left w:val="single" w:sz="2" w:space="0" w:color="auto"/>
        <w:bottom w:val="single" w:sz="2" w:space="0" w:color="auto"/>
        <w:right w:val="single" w:sz="2" w:space="0" w:color="auto"/>
      </w:pBdr>
    </w:pPr>
  </w:style>
  <w:style w:type="paragraph" w:customStyle="1" w:styleId="ui-title3">
    <w:name w:val="ui-title3"/>
    <w:basedOn w:val="Normal"/>
    <w:pPr>
      <w:ind w:left="1913" w:right="1913"/>
      <w:jc w:val="center"/>
    </w:pPr>
  </w:style>
  <w:style w:type="paragraph" w:customStyle="1" w:styleId="ui-selectmenu-list1">
    <w:name w:val="ui-selectmenu-list1"/>
    <w:basedOn w:val="Normal"/>
  </w:style>
  <w:style w:type="paragraph" w:customStyle="1" w:styleId="ui-btn42">
    <w:name w:val="ui-btn42"/>
    <w:basedOn w:val="Normal"/>
    <w:pPr>
      <w:pBdr>
        <w:top w:val="single" w:sz="6" w:space="0" w:color="auto"/>
        <w:left w:val="single" w:sz="6" w:space="0" w:color="auto"/>
        <w:bottom w:val="single" w:sz="2" w:space="0" w:color="auto"/>
        <w:right w:val="single" w:sz="6" w:space="0" w:color="auto"/>
      </w:pBdr>
      <w:spacing w:before="120" w:after="120"/>
      <w:jc w:val="center"/>
    </w:pPr>
    <w:rPr>
      <w:rFonts w:ascii="Open Sans" w:hAnsi="Open Sans" w:cs="Helvetica"/>
      <w:b/>
      <w:bCs/>
    </w:rPr>
  </w:style>
  <w:style w:type="paragraph" w:customStyle="1" w:styleId="ui-selectmenu-placeholder1">
    <w:name w:val="ui-selectmenu-placeholder1"/>
    <w:basedOn w:val="Normal"/>
    <w:pPr>
      <w:spacing w:before="100" w:beforeAutospacing="1" w:after="100" w:afterAutospacing="1"/>
    </w:pPr>
    <w:rPr>
      <w:vanish/>
    </w:rPr>
  </w:style>
  <w:style w:type="paragraph" w:customStyle="1" w:styleId="ui-listview1">
    <w:name w:val="ui-listview1"/>
    <w:basedOn w:val="Normal"/>
  </w:style>
  <w:style w:type="paragraph" w:customStyle="1" w:styleId="ui-listview-inset1">
    <w:name w:val="ui-listview-inset1"/>
    <w:basedOn w:val="Normal"/>
    <w:pPr>
      <w:spacing w:before="240" w:after="240"/>
    </w:pPr>
  </w:style>
  <w:style w:type="paragraph" w:customStyle="1" w:styleId="ui-li-aside1">
    <w:name w:val="ui-li-aside1"/>
    <w:basedOn w:val="Normal"/>
    <w:pPr>
      <w:jc w:val="right"/>
    </w:pPr>
  </w:style>
  <w:style w:type="paragraph" w:customStyle="1" w:styleId="ui-slider-label1">
    <w:name w:val="ui-slider-label1"/>
    <w:basedOn w:val="Normal"/>
    <w:pPr>
      <w:spacing w:before="100" w:beforeAutospacing="1" w:after="100" w:afterAutospacing="1" w:line="480" w:lineRule="auto"/>
      <w:jc w:val="center"/>
    </w:pPr>
  </w:style>
  <w:style w:type="paragraph" w:customStyle="1" w:styleId="ui-slider-label-a1">
    <w:name w:val="ui-slider-label-a1"/>
    <w:basedOn w:val="Normal"/>
    <w:pPr>
      <w:spacing w:before="100" w:beforeAutospacing="1" w:after="100" w:afterAutospacing="1"/>
      <w:ind w:hanging="360"/>
    </w:pPr>
  </w:style>
  <w:style w:type="paragraph" w:customStyle="1" w:styleId="ui-slider-label-b1">
    <w:name w:val="ui-slider-label-b1"/>
    <w:basedOn w:val="Normal"/>
    <w:pPr>
      <w:spacing w:before="100" w:beforeAutospacing="1" w:after="100" w:afterAutospacing="1"/>
      <w:ind w:firstLine="360"/>
    </w:pPr>
  </w:style>
  <w:style w:type="paragraph" w:customStyle="1" w:styleId="ui-rangeslider-sliders1">
    <w:name w:val="ui-rangeslider-sliders1"/>
    <w:basedOn w:val="Normal"/>
    <w:pPr>
      <w:ind w:left="1020" w:right="1020"/>
    </w:pPr>
  </w:style>
  <w:style w:type="paragraph" w:customStyle="1" w:styleId="ui-slider-track1">
    <w:name w:val="ui-slider-track1"/>
    <w:basedOn w:val="Normal"/>
    <w:pPr>
      <w:pBdr>
        <w:top w:val="single" w:sz="6" w:space="0" w:color="auto"/>
        <w:left w:val="single" w:sz="6" w:space="0" w:color="auto"/>
        <w:bottom w:val="single" w:sz="6" w:space="0" w:color="auto"/>
        <w:right w:val="single" w:sz="6" w:space="0" w:color="auto"/>
      </w:pBdr>
    </w:pPr>
  </w:style>
  <w:style w:type="paragraph" w:customStyle="1" w:styleId="ui-rangeslider-sliders2">
    <w:name w:val="ui-rangeslider-sliders2"/>
    <w:basedOn w:val="Normal"/>
    <w:pPr>
      <w:ind w:left="1020" w:right="1020"/>
    </w:pPr>
  </w:style>
  <w:style w:type="paragraph" w:customStyle="1" w:styleId="ui-input-clear-hidden1">
    <w:name w:val="ui-input-clear-hidden1"/>
    <w:basedOn w:val="Normal"/>
    <w:pPr>
      <w:spacing w:before="100" w:beforeAutospacing="1" w:after="100" w:afterAutospacing="1"/>
    </w:pPr>
    <w:rPr>
      <w:vanish/>
    </w:rPr>
  </w:style>
  <w:style w:type="paragraph" w:customStyle="1" w:styleId="ui-input-clear-hidden2">
    <w:name w:val="ui-input-clear-hidden2"/>
    <w:basedOn w:val="Normal"/>
    <w:pPr>
      <w:spacing w:before="100" w:beforeAutospacing="1" w:after="100" w:afterAutospacing="1"/>
    </w:pPr>
    <w:rPr>
      <w:vanish/>
    </w:rPr>
  </w:style>
  <w:style w:type="paragraph" w:customStyle="1" w:styleId="ui-flipswitch-off1">
    <w:name w:val="ui-flipswitch-off1"/>
    <w:basedOn w:val="Normal"/>
    <w:pPr>
      <w:spacing w:before="14" w:after="14" w:line="396" w:lineRule="atLeast"/>
      <w:ind w:left="14" w:right="14" w:firstLine="240"/>
    </w:pPr>
  </w:style>
  <w:style w:type="paragraph" w:customStyle="1" w:styleId="ui-btn43">
    <w:name w:val="ui-btn43"/>
    <w:basedOn w:val="Normal"/>
    <w:pPr>
      <w:pBdr>
        <w:top w:val="single" w:sz="6" w:space="0" w:color="auto"/>
        <w:left w:val="single" w:sz="6" w:space="0" w:color="auto"/>
        <w:bottom w:val="single" w:sz="6" w:space="0" w:color="auto"/>
        <w:right w:val="single" w:sz="6" w:space="0" w:color="auto"/>
      </w:pBdr>
      <w:spacing w:before="120" w:after="120"/>
      <w:jc w:val="center"/>
    </w:pPr>
    <w:rPr>
      <w:rFonts w:ascii="Open Sans" w:hAnsi="Open Sans" w:cs="Helvetica"/>
      <w:b/>
      <w:bCs/>
    </w:rPr>
  </w:style>
  <w:style w:type="paragraph" w:customStyle="1" w:styleId="ui-btn44">
    <w:name w:val="ui-btn44"/>
    <w:basedOn w:val="Normal"/>
    <w:pPr>
      <w:pBdr>
        <w:top w:val="single" w:sz="6" w:space="0" w:color="auto"/>
        <w:left w:val="single" w:sz="6" w:space="0" w:color="auto"/>
        <w:bottom w:val="single" w:sz="6" w:space="0" w:color="auto"/>
        <w:right w:val="single" w:sz="6" w:space="0" w:color="auto"/>
      </w:pBdr>
      <w:spacing w:before="120" w:after="120"/>
      <w:jc w:val="center"/>
    </w:pPr>
    <w:rPr>
      <w:rFonts w:ascii="Open Sans" w:hAnsi="Open Sans" w:cs="Helvetica"/>
      <w:b/>
      <w:bCs/>
    </w:rPr>
  </w:style>
  <w:style w:type="paragraph" w:customStyle="1" w:styleId="ui-table-cell-label1">
    <w:name w:val="ui-table-cell-label1"/>
    <w:basedOn w:val="Normal"/>
    <w:pPr>
      <w:spacing w:before="100" w:beforeAutospacing="1" w:after="100" w:afterAutospacing="1"/>
    </w:pPr>
    <w:rPr>
      <w:vanish/>
    </w:rPr>
  </w:style>
  <w:style w:type="paragraph" w:customStyle="1" w:styleId="ui-table-cell-label2">
    <w:name w:val="ui-table-cell-label2"/>
    <w:basedOn w:val="Normal"/>
    <w:pPr>
      <w:spacing w:before="100" w:beforeAutospacing="1" w:after="100" w:afterAutospacing="1"/>
    </w:pPr>
    <w:rPr>
      <w:vanish/>
    </w:rPr>
  </w:style>
  <w:style w:type="paragraph" w:customStyle="1" w:styleId="ui-btn45">
    <w:name w:val="ui-btn45"/>
    <w:basedOn w:val="Normal"/>
    <w:pPr>
      <w:pBdr>
        <w:top w:val="single" w:sz="6" w:space="0" w:color="auto"/>
        <w:left w:val="single" w:sz="6" w:space="0" w:color="auto"/>
        <w:bottom w:val="single" w:sz="6" w:space="0" w:color="auto"/>
        <w:right w:val="single" w:sz="6" w:space="0" w:color="auto"/>
      </w:pBdr>
      <w:spacing w:before="108" w:after="108"/>
      <w:ind w:left="108" w:right="108"/>
      <w:jc w:val="center"/>
    </w:pPr>
    <w:rPr>
      <w:rFonts w:ascii="Open Sans" w:hAnsi="Open Sans" w:cs="Helvetica"/>
      <w:b/>
      <w:bCs/>
    </w:rPr>
  </w:style>
  <w:style w:type="paragraph" w:customStyle="1" w:styleId="ui-input-text1">
    <w:name w:val="ui-input-text1"/>
    <w:basedOn w:val="Normal"/>
    <w:pPr>
      <w:pBdr>
        <w:top w:val="single" w:sz="6" w:space="0" w:color="auto"/>
        <w:left w:val="single" w:sz="6" w:space="0" w:color="auto"/>
        <w:bottom w:val="single" w:sz="6" w:space="0" w:color="auto"/>
        <w:right w:val="single" w:sz="6" w:space="0" w:color="auto"/>
      </w:pBdr>
      <w:spacing w:before="96" w:after="96"/>
    </w:pPr>
  </w:style>
  <w:style w:type="paragraph" w:customStyle="1" w:styleId="ui-btn46">
    <w:name w:val="ui-btn46"/>
    <w:basedOn w:val="Normal"/>
    <w:pPr>
      <w:pBdr>
        <w:top w:val="single" w:sz="6" w:space="0" w:color="auto"/>
        <w:left w:val="single" w:sz="6" w:space="0" w:color="auto"/>
        <w:bottom w:val="single" w:sz="6" w:space="0" w:color="auto"/>
        <w:right w:val="single" w:sz="6" w:space="0" w:color="auto"/>
      </w:pBdr>
      <w:spacing w:before="120" w:after="120"/>
      <w:jc w:val="center"/>
    </w:pPr>
    <w:rPr>
      <w:rFonts w:ascii="Helvetica" w:hAnsi="Helvetica" w:cs="Helvetica"/>
    </w:rPr>
  </w:style>
  <w:style w:type="paragraph" w:customStyle="1" w:styleId="footerhead1">
    <w:name w:val="footerhead1"/>
    <w:basedOn w:val="Normal"/>
    <w:pPr>
      <w:spacing w:before="100" w:beforeAutospacing="1" w:after="100" w:afterAutospacing="1" w:line="240" w:lineRule="atLeast"/>
    </w:pPr>
    <w:rPr>
      <w:b/>
      <w:bCs/>
    </w:rPr>
  </w:style>
  <w:style w:type="paragraph" w:customStyle="1" w:styleId="ui-link1">
    <w:name w:val="ui-link1"/>
    <w:basedOn w:val="Normal"/>
    <w:pPr>
      <w:spacing w:before="100" w:beforeAutospacing="1" w:after="100" w:afterAutospacing="1"/>
    </w:pPr>
  </w:style>
  <w:style w:type="paragraph" w:customStyle="1" w:styleId="row1">
    <w:name w:val="row1"/>
    <w:basedOn w:val="Normal"/>
  </w:style>
  <w:style w:type="paragraph" w:customStyle="1" w:styleId="ui-input-text2">
    <w:name w:val="ui-input-text2"/>
    <w:basedOn w:val="Normal"/>
    <w:pPr>
      <w:pBdr>
        <w:top w:val="single" w:sz="6" w:space="0" w:color="auto"/>
        <w:left w:val="single" w:sz="6" w:space="0" w:color="auto"/>
        <w:bottom w:val="single" w:sz="6" w:space="0" w:color="auto"/>
        <w:right w:val="single" w:sz="6" w:space="0" w:color="auto"/>
      </w:pBdr>
      <w:spacing w:before="120" w:after="120"/>
    </w:pPr>
  </w:style>
  <w:style w:type="paragraph" w:customStyle="1" w:styleId="ui-input-text3">
    <w:name w:val="ui-input-text3"/>
    <w:basedOn w:val="Normal"/>
    <w:pPr>
      <w:pBdr>
        <w:top w:val="single" w:sz="6" w:space="0" w:color="auto"/>
        <w:left w:val="single" w:sz="6" w:space="0" w:color="auto"/>
        <w:bottom w:val="single" w:sz="6" w:space="0" w:color="auto"/>
        <w:right w:val="single" w:sz="6" w:space="0" w:color="auto"/>
      </w:pBdr>
      <w:spacing w:before="120" w:after="120"/>
    </w:pPr>
  </w:style>
  <w:style w:type="paragraph" w:customStyle="1" w:styleId="ui-btn-inline1">
    <w:name w:val="ui-btn-inline1"/>
    <w:basedOn w:val="Normal"/>
    <w:pPr>
      <w:spacing w:before="100" w:beforeAutospacing="1" w:after="100" w:afterAutospacing="1"/>
      <w:ind w:right="149"/>
      <w:textAlignment w:val="top"/>
    </w:pPr>
  </w:style>
  <w:style w:type="paragraph" w:customStyle="1" w:styleId="ui-btn47">
    <w:name w:val="ui-btn47"/>
    <w:basedOn w:val="Normal"/>
    <w:pPr>
      <w:pBdr>
        <w:top w:val="single" w:sz="6" w:space="0" w:color="auto"/>
        <w:left w:val="single" w:sz="6" w:space="0" w:color="auto"/>
        <w:bottom w:val="single" w:sz="6" w:space="0" w:color="auto"/>
        <w:right w:val="single" w:sz="6" w:space="0" w:color="auto"/>
      </w:pBdr>
      <w:spacing w:before="120" w:after="120"/>
      <w:jc w:val="center"/>
    </w:pPr>
    <w:rPr>
      <w:rFonts w:ascii="Open Sans" w:hAnsi="Open Sans" w:cs="Helvetica"/>
      <w:b/>
      <w:bCs/>
    </w:rPr>
  </w:style>
  <w:style w:type="character" w:customStyle="1" w:styleId="additional-background">
    <w:name w:val="additional-background"/>
    <w:basedOn w:val="DefaultParagraphFont"/>
  </w:style>
  <w:style w:type="character" w:customStyle="1" w:styleId="menu-item-text">
    <w:name w:val="menu-item-text"/>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breadcrumbclass">
    <w:name w:val="breadcrumbclass"/>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8258AC"/>
    <w:pPr>
      <w:tabs>
        <w:tab w:val="center" w:pos="4680"/>
        <w:tab w:val="right" w:pos="9360"/>
      </w:tabs>
    </w:pPr>
  </w:style>
  <w:style w:type="character" w:customStyle="1" w:styleId="HeaderChar">
    <w:name w:val="Header Char"/>
    <w:basedOn w:val="DefaultParagraphFont"/>
    <w:link w:val="Header"/>
    <w:uiPriority w:val="99"/>
    <w:rsid w:val="008258AC"/>
    <w:rPr>
      <w:rFonts w:eastAsiaTheme="minorEastAsia"/>
      <w:sz w:val="24"/>
      <w:szCs w:val="24"/>
    </w:rPr>
  </w:style>
  <w:style w:type="paragraph" w:styleId="Footer">
    <w:name w:val="footer"/>
    <w:basedOn w:val="Normal"/>
    <w:link w:val="FooterChar"/>
    <w:uiPriority w:val="99"/>
    <w:unhideWhenUsed/>
    <w:rsid w:val="008258AC"/>
    <w:pPr>
      <w:tabs>
        <w:tab w:val="center" w:pos="4680"/>
        <w:tab w:val="right" w:pos="9360"/>
      </w:tabs>
    </w:pPr>
  </w:style>
  <w:style w:type="character" w:customStyle="1" w:styleId="FooterChar">
    <w:name w:val="Footer Char"/>
    <w:basedOn w:val="DefaultParagraphFont"/>
    <w:link w:val="Footer"/>
    <w:uiPriority w:val="99"/>
    <w:rsid w:val="008258AC"/>
    <w:rPr>
      <w:rFonts w:eastAsiaTheme="minorEastAsia"/>
      <w:sz w:val="24"/>
      <w:szCs w:val="24"/>
    </w:rPr>
  </w:style>
  <w:style w:type="paragraph" w:styleId="BalloonText">
    <w:name w:val="Balloon Text"/>
    <w:basedOn w:val="Normal"/>
    <w:link w:val="BalloonTextChar"/>
    <w:uiPriority w:val="99"/>
    <w:semiHidden/>
    <w:unhideWhenUsed/>
    <w:rsid w:val="00B85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A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4599">
      <w:marLeft w:val="0"/>
      <w:marRight w:val="0"/>
      <w:marTop w:val="0"/>
      <w:marBottom w:val="0"/>
      <w:divBdr>
        <w:top w:val="none" w:sz="0" w:space="0" w:color="auto"/>
        <w:left w:val="none" w:sz="0" w:space="0" w:color="auto"/>
        <w:bottom w:val="none" w:sz="0" w:space="0" w:color="auto"/>
        <w:right w:val="none" w:sz="0" w:space="0" w:color="auto"/>
      </w:divBdr>
    </w:div>
    <w:div w:id="289359304">
      <w:marLeft w:val="0"/>
      <w:marRight w:val="0"/>
      <w:marTop w:val="0"/>
      <w:marBottom w:val="0"/>
      <w:divBdr>
        <w:top w:val="none" w:sz="0" w:space="12" w:color="auto"/>
        <w:left w:val="none" w:sz="0" w:space="12" w:color="auto"/>
        <w:bottom w:val="none" w:sz="0" w:space="12" w:color="auto"/>
        <w:right w:val="none" w:sz="0" w:space="12" w:color="auto"/>
      </w:divBdr>
      <w:divsChild>
        <w:div w:id="1564293865">
          <w:marLeft w:val="0"/>
          <w:marRight w:val="0"/>
          <w:marTop w:val="0"/>
          <w:marBottom w:val="0"/>
          <w:divBdr>
            <w:top w:val="none" w:sz="0" w:space="12" w:color="auto"/>
            <w:left w:val="none" w:sz="0" w:space="12" w:color="auto"/>
            <w:bottom w:val="none" w:sz="0" w:space="12" w:color="auto"/>
            <w:right w:val="none" w:sz="0" w:space="12" w:color="auto"/>
          </w:divBdr>
          <w:divsChild>
            <w:div w:id="2009209707">
              <w:marLeft w:val="0"/>
              <w:marRight w:val="0"/>
              <w:marTop w:val="0"/>
              <w:marBottom w:val="0"/>
              <w:divBdr>
                <w:top w:val="none" w:sz="0" w:space="0" w:color="auto"/>
                <w:left w:val="none" w:sz="0" w:space="0" w:color="auto"/>
                <w:bottom w:val="none" w:sz="0" w:space="0" w:color="auto"/>
                <w:right w:val="none" w:sz="0" w:space="0" w:color="auto"/>
              </w:divBdr>
              <w:divsChild>
                <w:div w:id="1469394497">
                  <w:marLeft w:val="-225"/>
                  <w:marRight w:val="-225"/>
                  <w:marTop w:val="0"/>
                  <w:marBottom w:val="0"/>
                  <w:divBdr>
                    <w:top w:val="none" w:sz="0" w:space="0" w:color="auto"/>
                    <w:left w:val="none" w:sz="0" w:space="0" w:color="auto"/>
                    <w:bottom w:val="none" w:sz="0" w:space="0" w:color="auto"/>
                    <w:right w:val="none" w:sz="0" w:space="0" w:color="auto"/>
                  </w:divBdr>
                  <w:divsChild>
                    <w:div w:id="1728068758">
                      <w:marLeft w:val="0"/>
                      <w:marRight w:val="0"/>
                      <w:marTop w:val="0"/>
                      <w:marBottom w:val="0"/>
                      <w:divBdr>
                        <w:top w:val="none" w:sz="0" w:space="0" w:color="auto"/>
                        <w:left w:val="none" w:sz="0" w:space="0" w:color="auto"/>
                        <w:bottom w:val="none" w:sz="0" w:space="0" w:color="auto"/>
                        <w:right w:val="none" w:sz="0" w:space="0" w:color="auto"/>
                      </w:divBdr>
                      <w:divsChild>
                        <w:div w:id="223760602">
                          <w:marLeft w:val="0"/>
                          <w:marRight w:val="0"/>
                          <w:marTop w:val="0"/>
                          <w:marBottom w:val="0"/>
                          <w:divBdr>
                            <w:top w:val="none" w:sz="0" w:space="0" w:color="auto"/>
                            <w:left w:val="none" w:sz="0" w:space="0" w:color="auto"/>
                            <w:bottom w:val="none" w:sz="0" w:space="0" w:color="auto"/>
                            <w:right w:val="none" w:sz="0" w:space="0" w:color="auto"/>
                          </w:divBdr>
                          <w:divsChild>
                            <w:div w:id="1920820215">
                              <w:marLeft w:val="-225"/>
                              <w:marRight w:val="-225"/>
                              <w:marTop w:val="0"/>
                              <w:marBottom w:val="0"/>
                              <w:divBdr>
                                <w:top w:val="none" w:sz="0" w:space="0" w:color="auto"/>
                                <w:left w:val="none" w:sz="0" w:space="0" w:color="auto"/>
                                <w:bottom w:val="none" w:sz="0" w:space="0" w:color="auto"/>
                                <w:right w:val="none" w:sz="0" w:space="0" w:color="auto"/>
                              </w:divBdr>
                              <w:divsChild>
                                <w:div w:id="637731383">
                                  <w:marLeft w:val="0"/>
                                  <w:marRight w:val="0"/>
                                  <w:marTop w:val="0"/>
                                  <w:marBottom w:val="0"/>
                                  <w:divBdr>
                                    <w:top w:val="none" w:sz="0" w:space="0" w:color="auto"/>
                                    <w:left w:val="none" w:sz="0" w:space="0" w:color="auto"/>
                                    <w:bottom w:val="none" w:sz="0" w:space="0" w:color="auto"/>
                                    <w:right w:val="none" w:sz="0" w:space="0" w:color="auto"/>
                                  </w:divBdr>
                                </w:div>
                              </w:divsChild>
                            </w:div>
                            <w:div w:id="2134129446">
                              <w:marLeft w:val="-225"/>
                              <w:marRight w:val="-225"/>
                              <w:marTop w:val="0"/>
                              <w:marBottom w:val="0"/>
                              <w:divBdr>
                                <w:top w:val="none" w:sz="0" w:space="0" w:color="auto"/>
                                <w:left w:val="none" w:sz="0" w:space="0" w:color="auto"/>
                                <w:bottom w:val="none" w:sz="0" w:space="0" w:color="auto"/>
                                <w:right w:val="none" w:sz="0" w:space="0" w:color="auto"/>
                              </w:divBdr>
                              <w:divsChild>
                                <w:div w:id="501512647">
                                  <w:marLeft w:val="0"/>
                                  <w:marRight w:val="0"/>
                                  <w:marTop w:val="0"/>
                                  <w:marBottom w:val="0"/>
                                  <w:divBdr>
                                    <w:top w:val="none" w:sz="0" w:space="0" w:color="auto"/>
                                    <w:left w:val="none" w:sz="0" w:space="0" w:color="auto"/>
                                    <w:bottom w:val="none" w:sz="0" w:space="0" w:color="auto"/>
                                    <w:right w:val="none" w:sz="0" w:space="0" w:color="auto"/>
                                  </w:divBdr>
                                </w:div>
                              </w:divsChild>
                            </w:div>
                            <w:div w:id="1343119268">
                              <w:marLeft w:val="-225"/>
                              <w:marRight w:val="-225"/>
                              <w:marTop w:val="0"/>
                              <w:marBottom w:val="0"/>
                              <w:divBdr>
                                <w:top w:val="none" w:sz="0" w:space="0" w:color="auto"/>
                                <w:left w:val="none" w:sz="0" w:space="0" w:color="auto"/>
                                <w:bottom w:val="none" w:sz="0" w:space="0" w:color="auto"/>
                                <w:right w:val="none" w:sz="0" w:space="0" w:color="auto"/>
                              </w:divBdr>
                              <w:divsChild>
                                <w:div w:id="1267080686">
                                  <w:marLeft w:val="0"/>
                                  <w:marRight w:val="0"/>
                                  <w:marTop w:val="0"/>
                                  <w:marBottom w:val="0"/>
                                  <w:divBdr>
                                    <w:top w:val="none" w:sz="0" w:space="0" w:color="auto"/>
                                    <w:left w:val="none" w:sz="0" w:space="0" w:color="auto"/>
                                    <w:bottom w:val="none" w:sz="0" w:space="0" w:color="auto"/>
                                    <w:right w:val="none" w:sz="0" w:space="0" w:color="auto"/>
                                  </w:divBdr>
                                  <w:divsChild>
                                    <w:div w:id="8117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984">
                              <w:marLeft w:val="0"/>
                              <w:marRight w:val="0"/>
                              <w:marTop w:val="0"/>
                              <w:marBottom w:val="0"/>
                              <w:divBdr>
                                <w:top w:val="none" w:sz="0" w:space="0" w:color="auto"/>
                                <w:left w:val="none" w:sz="0" w:space="0" w:color="auto"/>
                                <w:bottom w:val="none" w:sz="0" w:space="0" w:color="auto"/>
                                <w:right w:val="none" w:sz="0" w:space="0" w:color="auto"/>
                              </w:divBdr>
                            </w:div>
                            <w:div w:id="710687423">
                              <w:marLeft w:val="0"/>
                              <w:marRight w:val="0"/>
                              <w:marTop w:val="0"/>
                              <w:marBottom w:val="0"/>
                              <w:divBdr>
                                <w:top w:val="none" w:sz="0" w:space="0" w:color="auto"/>
                                <w:left w:val="none" w:sz="0" w:space="0" w:color="auto"/>
                                <w:bottom w:val="none" w:sz="0" w:space="0" w:color="auto"/>
                                <w:right w:val="none" w:sz="0" w:space="0" w:color="auto"/>
                              </w:divBdr>
                            </w:div>
                            <w:div w:id="1160461151">
                              <w:marLeft w:val="0"/>
                              <w:marRight w:val="0"/>
                              <w:marTop w:val="0"/>
                              <w:marBottom w:val="0"/>
                              <w:divBdr>
                                <w:top w:val="none" w:sz="0" w:space="0" w:color="auto"/>
                                <w:left w:val="none" w:sz="0" w:space="0" w:color="auto"/>
                                <w:bottom w:val="none" w:sz="0" w:space="0" w:color="auto"/>
                                <w:right w:val="none" w:sz="0" w:space="0" w:color="auto"/>
                              </w:divBdr>
                            </w:div>
                            <w:div w:id="1009406583">
                              <w:marLeft w:val="0"/>
                              <w:marRight w:val="0"/>
                              <w:marTop w:val="0"/>
                              <w:marBottom w:val="0"/>
                              <w:divBdr>
                                <w:top w:val="none" w:sz="0" w:space="0" w:color="auto"/>
                                <w:left w:val="none" w:sz="0" w:space="0" w:color="auto"/>
                                <w:bottom w:val="none" w:sz="0" w:space="0" w:color="auto"/>
                                <w:right w:val="none" w:sz="0" w:space="0" w:color="auto"/>
                              </w:divBdr>
                            </w:div>
                            <w:div w:id="907419210">
                              <w:marLeft w:val="0"/>
                              <w:marRight w:val="0"/>
                              <w:marTop w:val="0"/>
                              <w:marBottom w:val="0"/>
                              <w:divBdr>
                                <w:top w:val="none" w:sz="0" w:space="0" w:color="auto"/>
                                <w:left w:val="none" w:sz="0" w:space="0" w:color="auto"/>
                                <w:bottom w:val="none" w:sz="0" w:space="0" w:color="auto"/>
                                <w:right w:val="none" w:sz="0" w:space="0" w:color="auto"/>
                              </w:divBdr>
                            </w:div>
                            <w:div w:id="447236290">
                              <w:marLeft w:val="0"/>
                              <w:marRight w:val="0"/>
                              <w:marTop w:val="0"/>
                              <w:marBottom w:val="0"/>
                              <w:divBdr>
                                <w:top w:val="none" w:sz="0" w:space="0" w:color="auto"/>
                                <w:left w:val="none" w:sz="0" w:space="0" w:color="auto"/>
                                <w:bottom w:val="none" w:sz="0" w:space="0" w:color="auto"/>
                                <w:right w:val="none" w:sz="0" w:space="0" w:color="auto"/>
                              </w:divBdr>
                            </w:div>
                            <w:div w:id="53286463">
                              <w:marLeft w:val="0"/>
                              <w:marRight w:val="0"/>
                              <w:marTop w:val="0"/>
                              <w:marBottom w:val="0"/>
                              <w:divBdr>
                                <w:top w:val="none" w:sz="0" w:space="0" w:color="auto"/>
                                <w:left w:val="none" w:sz="0" w:space="0" w:color="auto"/>
                                <w:bottom w:val="none" w:sz="0" w:space="0" w:color="auto"/>
                                <w:right w:val="none" w:sz="0" w:space="0" w:color="auto"/>
                              </w:divBdr>
                              <w:divsChild>
                                <w:div w:id="2033532086">
                                  <w:marLeft w:val="0"/>
                                  <w:marRight w:val="0"/>
                                  <w:marTop w:val="0"/>
                                  <w:marBottom w:val="0"/>
                                  <w:divBdr>
                                    <w:top w:val="none" w:sz="0" w:space="0" w:color="auto"/>
                                    <w:left w:val="none" w:sz="0" w:space="0" w:color="auto"/>
                                    <w:bottom w:val="none" w:sz="0" w:space="0" w:color="auto"/>
                                    <w:right w:val="none" w:sz="0" w:space="0" w:color="auto"/>
                                  </w:divBdr>
                                </w:div>
                                <w:div w:id="891309709">
                                  <w:marLeft w:val="0"/>
                                  <w:marRight w:val="0"/>
                                  <w:marTop w:val="0"/>
                                  <w:marBottom w:val="0"/>
                                  <w:divBdr>
                                    <w:top w:val="none" w:sz="0" w:space="0" w:color="auto"/>
                                    <w:left w:val="none" w:sz="0" w:space="0" w:color="auto"/>
                                    <w:bottom w:val="none" w:sz="0" w:space="0" w:color="auto"/>
                                    <w:right w:val="none" w:sz="0" w:space="0" w:color="auto"/>
                                  </w:divBdr>
                                </w:div>
                                <w:div w:id="448430050">
                                  <w:marLeft w:val="0"/>
                                  <w:marRight w:val="0"/>
                                  <w:marTop w:val="0"/>
                                  <w:marBottom w:val="0"/>
                                  <w:divBdr>
                                    <w:top w:val="none" w:sz="0" w:space="0" w:color="auto"/>
                                    <w:left w:val="none" w:sz="0" w:space="0" w:color="auto"/>
                                    <w:bottom w:val="none" w:sz="0" w:space="0" w:color="auto"/>
                                    <w:right w:val="none" w:sz="0" w:space="0" w:color="auto"/>
                                  </w:divBdr>
                                </w:div>
                                <w:div w:id="596133764">
                                  <w:marLeft w:val="0"/>
                                  <w:marRight w:val="0"/>
                                  <w:marTop w:val="0"/>
                                  <w:marBottom w:val="0"/>
                                  <w:divBdr>
                                    <w:top w:val="none" w:sz="0" w:space="0" w:color="auto"/>
                                    <w:left w:val="none" w:sz="0" w:space="0" w:color="auto"/>
                                    <w:bottom w:val="none" w:sz="0" w:space="0" w:color="auto"/>
                                    <w:right w:val="none" w:sz="0" w:space="0" w:color="auto"/>
                                  </w:divBdr>
                                </w:div>
                                <w:div w:id="1129283367">
                                  <w:marLeft w:val="0"/>
                                  <w:marRight w:val="0"/>
                                  <w:marTop w:val="0"/>
                                  <w:marBottom w:val="0"/>
                                  <w:divBdr>
                                    <w:top w:val="none" w:sz="0" w:space="0" w:color="auto"/>
                                    <w:left w:val="none" w:sz="0" w:space="0" w:color="auto"/>
                                    <w:bottom w:val="none" w:sz="0" w:space="0" w:color="auto"/>
                                    <w:right w:val="none" w:sz="0" w:space="0" w:color="auto"/>
                                  </w:divBdr>
                                </w:div>
                                <w:div w:id="991711239">
                                  <w:marLeft w:val="0"/>
                                  <w:marRight w:val="0"/>
                                  <w:marTop w:val="0"/>
                                  <w:marBottom w:val="0"/>
                                  <w:divBdr>
                                    <w:top w:val="none" w:sz="0" w:space="0" w:color="auto"/>
                                    <w:left w:val="none" w:sz="0" w:space="0" w:color="auto"/>
                                    <w:bottom w:val="none" w:sz="0" w:space="0" w:color="auto"/>
                                    <w:right w:val="none" w:sz="0" w:space="0" w:color="auto"/>
                                  </w:divBdr>
                                </w:div>
                                <w:div w:id="1285113361">
                                  <w:marLeft w:val="0"/>
                                  <w:marRight w:val="0"/>
                                  <w:marTop w:val="0"/>
                                  <w:marBottom w:val="0"/>
                                  <w:divBdr>
                                    <w:top w:val="none" w:sz="0" w:space="0" w:color="auto"/>
                                    <w:left w:val="none" w:sz="0" w:space="0" w:color="auto"/>
                                    <w:bottom w:val="none" w:sz="0" w:space="0" w:color="auto"/>
                                    <w:right w:val="none" w:sz="0" w:space="0" w:color="auto"/>
                                  </w:divBdr>
                                </w:div>
                                <w:div w:id="392699365">
                                  <w:marLeft w:val="0"/>
                                  <w:marRight w:val="0"/>
                                  <w:marTop w:val="0"/>
                                  <w:marBottom w:val="0"/>
                                  <w:divBdr>
                                    <w:top w:val="none" w:sz="0" w:space="0" w:color="auto"/>
                                    <w:left w:val="none" w:sz="0" w:space="0" w:color="auto"/>
                                    <w:bottom w:val="none" w:sz="0" w:space="0" w:color="auto"/>
                                    <w:right w:val="none" w:sz="0" w:space="0" w:color="auto"/>
                                  </w:divBdr>
                                </w:div>
                                <w:div w:id="2011902823">
                                  <w:marLeft w:val="0"/>
                                  <w:marRight w:val="0"/>
                                  <w:marTop w:val="0"/>
                                  <w:marBottom w:val="0"/>
                                  <w:divBdr>
                                    <w:top w:val="none" w:sz="0" w:space="0" w:color="auto"/>
                                    <w:left w:val="none" w:sz="0" w:space="0" w:color="auto"/>
                                    <w:bottom w:val="none" w:sz="0" w:space="0" w:color="auto"/>
                                    <w:right w:val="none" w:sz="0" w:space="0" w:color="auto"/>
                                  </w:divBdr>
                                </w:div>
                                <w:div w:id="114372037">
                                  <w:marLeft w:val="0"/>
                                  <w:marRight w:val="0"/>
                                  <w:marTop w:val="0"/>
                                  <w:marBottom w:val="0"/>
                                  <w:divBdr>
                                    <w:top w:val="none" w:sz="0" w:space="0" w:color="auto"/>
                                    <w:left w:val="none" w:sz="0" w:space="0" w:color="auto"/>
                                    <w:bottom w:val="none" w:sz="0" w:space="0" w:color="auto"/>
                                    <w:right w:val="none" w:sz="0" w:space="0" w:color="auto"/>
                                  </w:divBdr>
                                </w:div>
                                <w:div w:id="90204569">
                                  <w:marLeft w:val="0"/>
                                  <w:marRight w:val="0"/>
                                  <w:marTop w:val="0"/>
                                  <w:marBottom w:val="0"/>
                                  <w:divBdr>
                                    <w:top w:val="none" w:sz="0" w:space="0" w:color="auto"/>
                                    <w:left w:val="none" w:sz="0" w:space="0" w:color="auto"/>
                                    <w:bottom w:val="none" w:sz="0" w:space="0" w:color="auto"/>
                                    <w:right w:val="none" w:sz="0" w:space="0" w:color="auto"/>
                                  </w:divBdr>
                                </w:div>
                                <w:div w:id="1194735325">
                                  <w:marLeft w:val="0"/>
                                  <w:marRight w:val="0"/>
                                  <w:marTop w:val="0"/>
                                  <w:marBottom w:val="0"/>
                                  <w:divBdr>
                                    <w:top w:val="none" w:sz="0" w:space="0" w:color="auto"/>
                                    <w:left w:val="none" w:sz="0" w:space="0" w:color="auto"/>
                                    <w:bottom w:val="none" w:sz="0" w:space="0" w:color="auto"/>
                                    <w:right w:val="none" w:sz="0" w:space="0" w:color="auto"/>
                                  </w:divBdr>
                                </w:div>
                                <w:div w:id="1125587241">
                                  <w:marLeft w:val="0"/>
                                  <w:marRight w:val="0"/>
                                  <w:marTop w:val="0"/>
                                  <w:marBottom w:val="0"/>
                                  <w:divBdr>
                                    <w:top w:val="none" w:sz="0" w:space="0" w:color="auto"/>
                                    <w:left w:val="none" w:sz="0" w:space="0" w:color="auto"/>
                                    <w:bottom w:val="none" w:sz="0" w:space="0" w:color="auto"/>
                                    <w:right w:val="none" w:sz="0" w:space="0" w:color="auto"/>
                                  </w:divBdr>
                                </w:div>
                                <w:div w:id="1472139445">
                                  <w:marLeft w:val="0"/>
                                  <w:marRight w:val="0"/>
                                  <w:marTop w:val="0"/>
                                  <w:marBottom w:val="0"/>
                                  <w:divBdr>
                                    <w:top w:val="none" w:sz="0" w:space="0" w:color="auto"/>
                                    <w:left w:val="none" w:sz="0" w:space="0" w:color="auto"/>
                                    <w:bottom w:val="none" w:sz="0" w:space="0" w:color="auto"/>
                                    <w:right w:val="none" w:sz="0" w:space="0" w:color="auto"/>
                                  </w:divBdr>
                                </w:div>
                                <w:div w:id="1786651113">
                                  <w:marLeft w:val="0"/>
                                  <w:marRight w:val="0"/>
                                  <w:marTop w:val="0"/>
                                  <w:marBottom w:val="0"/>
                                  <w:divBdr>
                                    <w:top w:val="none" w:sz="0" w:space="0" w:color="auto"/>
                                    <w:left w:val="none" w:sz="0" w:space="0" w:color="auto"/>
                                    <w:bottom w:val="none" w:sz="0" w:space="0" w:color="auto"/>
                                    <w:right w:val="none" w:sz="0" w:space="0" w:color="auto"/>
                                  </w:divBdr>
                                </w:div>
                                <w:div w:id="24336001">
                                  <w:marLeft w:val="0"/>
                                  <w:marRight w:val="0"/>
                                  <w:marTop w:val="0"/>
                                  <w:marBottom w:val="0"/>
                                  <w:divBdr>
                                    <w:top w:val="none" w:sz="0" w:space="0" w:color="auto"/>
                                    <w:left w:val="none" w:sz="0" w:space="0" w:color="auto"/>
                                    <w:bottom w:val="none" w:sz="0" w:space="0" w:color="auto"/>
                                    <w:right w:val="none" w:sz="0" w:space="0" w:color="auto"/>
                                  </w:divBdr>
                                </w:div>
                                <w:div w:id="702904299">
                                  <w:marLeft w:val="0"/>
                                  <w:marRight w:val="0"/>
                                  <w:marTop w:val="0"/>
                                  <w:marBottom w:val="0"/>
                                  <w:divBdr>
                                    <w:top w:val="none" w:sz="0" w:space="0" w:color="auto"/>
                                    <w:left w:val="none" w:sz="0" w:space="0" w:color="auto"/>
                                    <w:bottom w:val="none" w:sz="0" w:space="0" w:color="auto"/>
                                    <w:right w:val="none" w:sz="0" w:space="0" w:color="auto"/>
                                  </w:divBdr>
                                </w:div>
                                <w:div w:id="2059745320">
                                  <w:marLeft w:val="0"/>
                                  <w:marRight w:val="0"/>
                                  <w:marTop w:val="0"/>
                                  <w:marBottom w:val="0"/>
                                  <w:divBdr>
                                    <w:top w:val="none" w:sz="0" w:space="0" w:color="auto"/>
                                    <w:left w:val="none" w:sz="0" w:space="0" w:color="auto"/>
                                    <w:bottom w:val="none" w:sz="0" w:space="0" w:color="auto"/>
                                    <w:right w:val="none" w:sz="0" w:space="0" w:color="auto"/>
                                  </w:divBdr>
                                </w:div>
                                <w:div w:id="1793862274">
                                  <w:marLeft w:val="0"/>
                                  <w:marRight w:val="0"/>
                                  <w:marTop w:val="0"/>
                                  <w:marBottom w:val="0"/>
                                  <w:divBdr>
                                    <w:top w:val="none" w:sz="0" w:space="0" w:color="auto"/>
                                    <w:left w:val="none" w:sz="0" w:space="0" w:color="auto"/>
                                    <w:bottom w:val="none" w:sz="0" w:space="0" w:color="auto"/>
                                    <w:right w:val="none" w:sz="0" w:space="0" w:color="auto"/>
                                  </w:divBdr>
                                </w:div>
                                <w:div w:id="1666203478">
                                  <w:marLeft w:val="0"/>
                                  <w:marRight w:val="0"/>
                                  <w:marTop w:val="0"/>
                                  <w:marBottom w:val="0"/>
                                  <w:divBdr>
                                    <w:top w:val="none" w:sz="0" w:space="0" w:color="auto"/>
                                    <w:left w:val="none" w:sz="0" w:space="0" w:color="auto"/>
                                    <w:bottom w:val="none" w:sz="0" w:space="0" w:color="auto"/>
                                    <w:right w:val="none" w:sz="0" w:space="0" w:color="auto"/>
                                  </w:divBdr>
                                </w:div>
                                <w:div w:id="1312247834">
                                  <w:marLeft w:val="0"/>
                                  <w:marRight w:val="0"/>
                                  <w:marTop w:val="0"/>
                                  <w:marBottom w:val="0"/>
                                  <w:divBdr>
                                    <w:top w:val="none" w:sz="0" w:space="0" w:color="auto"/>
                                    <w:left w:val="none" w:sz="0" w:space="0" w:color="auto"/>
                                    <w:bottom w:val="none" w:sz="0" w:space="0" w:color="auto"/>
                                    <w:right w:val="none" w:sz="0" w:space="0" w:color="auto"/>
                                  </w:divBdr>
                                </w:div>
                                <w:div w:id="1666203478">
                                  <w:marLeft w:val="0"/>
                                  <w:marRight w:val="0"/>
                                  <w:marTop w:val="0"/>
                                  <w:marBottom w:val="0"/>
                                  <w:divBdr>
                                    <w:top w:val="none" w:sz="0" w:space="0" w:color="auto"/>
                                    <w:left w:val="none" w:sz="0" w:space="0" w:color="auto"/>
                                    <w:bottom w:val="none" w:sz="0" w:space="0" w:color="auto"/>
                                    <w:right w:val="none" w:sz="0" w:space="0" w:color="auto"/>
                                  </w:divBdr>
                                </w:div>
                                <w:div w:id="206645500">
                                  <w:marLeft w:val="0"/>
                                  <w:marRight w:val="0"/>
                                  <w:marTop w:val="0"/>
                                  <w:marBottom w:val="0"/>
                                  <w:divBdr>
                                    <w:top w:val="none" w:sz="0" w:space="0" w:color="auto"/>
                                    <w:left w:val="none" w:sz="0" w:space="0" w:color="auto"/>
                                    <w:bottom w:val="none" w:sz="0" w:space="0" w:color="auto"/>
                                    <w:right w:val="none" w:sz="0" w:space="0" w:color="auto"/>
                                  </w:divBdr>
                                </w:div>
                                <w:div w:id="1306012735">
                                  <w:marLeft w:val="0"/>
                                  <w:marRight w:val="0"/>
                                  <w:marTop w:val="0"/>
                                  <w:marBottom w:val="0"/>
                                  <w:divBdr>
                                    <w:top w:val="none" w:sz="0" w:space="0" w:color="auto"/>
                                    <w:left w:val="none" w:sz="0" w:space="0" w:color="auto"/>
                                    <w:bottom w:val="none" w:sz="0" w:space="0" w:color="auto"/>
                                    <w:right w:val="none" w:sz="0" w:space="0" w:color="auto"/>
                                  </w:divBdr>
                                </w:div>
                                <w:div w:id="1936597108">
                                  <w:marLeft w:val="0"/>
                                  <w:marRight w:val="0"/>
                                  <w:marTop w:val="0"/>
                                  <w:marBottom w:val="0"/>
                                  <w:divBdr>
                                    <w:top w:val="none" w:sz="0" w:space="0" w:color="auto"/>
                                    <w:left w:val="none" w:sz="0" w:space="0" w:color="auto"/>
                                    <w:bottom w:val="none" w:sz="0" w:space="0" w:color="auto"/>
                                    <w:right w:val="none" w:sz="0" w:space="0" w:color="auto"/>
                                  </w:divBdr>
                                </w:div>
                                <w:div w:id="11272413">
                                  <w:marLeft w:val="0"/>
                                  <w:marRight w:val="0"/>
                                  <w:marTop w:val="0"/>
                                  <w:marBottom w:val="0"/>
                                  <w:divBdr>
                                    <w:top w:val="none" w:sz="0" w:space="0" w:color="auto"/>
                                    <w:left w:val="none" w:sz="0" w:space="0" w:color="auto"/>
                                    <w:bottom w:val="none" w:sz="0" w:space="0" w:color="auto"/>
                                    <w:right w:val="none" w:sz="0" w:space="0" w:color="auto"/>
                                  </w:divBdr>
                                </w:div>
                                <w:div w:id="815489637">
                                  <w:marLeft w:val="0"/>
                                  <w:marRight w:val="0"/>
                                  <w:marTop w:val="0"/>
                                  <w:marBottom w:val="0"/>
                                  <w:divBdr>
                                    <w:top w:val="none" w:sz="0" w:space="0" w:color="auto"/>
                                    <w:left w:val="none" w:sz="0" w:space="0" w:color="auto"/>
                                    <w:bottom w:val="none" w:sz="0" w:space="0" w:color="auto"/>
                                    <w:right w:val="none" w:sz="0" w:space="0" w:color="auto"/>
                                  </w:divBdr>
                                </w:div>
                                <w:div w:id="1393311332">
                                  <w:marLeft w:val="0"/>
                                  <w:marRight w:val="0"/>
                                  <w:marTop w:val="0"/>
                                  <w:marBottom w:val="0"/>
                                  <w:divBdr>
                                    <w:top w:val="none" w:sz="0" w:space="0" w:color="auto"/>
                                    <w:left w:val="none" w:sz="0" w:space="0" w:color="auto"/>
                                    <w:bottom w:val="none" w:sz="0" w:space="0" w:color="auto"/>
                                    <w:right w:val="none" w:sz="0" w:space="0" w:color="auto"/>
                                  </w:divBdr>
                                </w:div>
                                <w:div w:id="798916008">
                                  <w:marLeft w:val="0"/>
                                  <w:marRight w:val="0"/>
                                  <w:marTop w:val="0"/>
                                  <w:marBottom w:val="0"/>
                                  <w:divBdr>
                                    <w:top w:val="none" w:sz="0" w:space="0" w:color="auto"/>
                                    <w:left w:val="none" w:sz="0" w:space="0" w:color="auto"/>
                                    <w:bottom w:val="none" w:sz="0" w:space="0" w:color="auto"/>
                                    <w:right w:val="none" w:sz="0" w:space="0" w:color="auto"/>
                                  </w:divBdr>
                                </w:div>
                                <w:div w:id="1162357865">
                                  <w:marLeft w:val="0"/>
                                  <w:marRight w:val="0"/>
                                  <w:marTop w:val="0"/>
                                  <w:marBottom w:val="0"/>
                                  <w:divBdr>
                                    <w:top w:val="none" w:sz="0" w:space="0" w:color="auto"/>
                                    <w:left w:val="none" w:sz="0" w:space="0" w:color="auto"/>
                                    <w:bottom w:val="none" w:sz="0" w:space="0" w:color="auto"/>
                                    <w:right w:val="none" w:sz="0" w:space="0" w:color="auto"/>
                                  </w:divBdr>
                                </w:div>
                                <w:div w:id="2104260345">
                                  <w:marLeft w:val="0"/>
                                  <w:marRight w:val="0"/>
                                  <w:marTop w:val="0"/>
                                  <w:marBottom w:val="0"/>
                                  <w:divBdr>
                                    <w:top w:val="none" w:sz="0" w:space="0" w:color="auto"/>
                                    <w:left w:val="none" w:sz="0" w:space="0" w:color="auto"/>
                                    <w:bottom w:val="none" w:sz="0" w:space="0" w:color="auto"/>
                                    <w:right w:val="none" w:sz="0" w:space="0" w:color="auto"/>
                                  </w:divBdr>
                                </w:div>
                                <w:div w:id="1478523376">
                                  <w:marLeft w:val="0"/>
                                  <w:marRight w:val="0"/>
                                  <w:marTop w:val="0"/>
                                  <w:marBottom w:val="0"/>
                                  <w:divBdr>
                                    <w:top w:val="none" w:sz="0" w:space="0" w:color="auto"/>
                                    <w:left w:val="none" w:sz="0" w:space="0" w:color="auto"/>
                                    <w:bottom w:val="none" w:sz="0" w:space="0" w:color="auto"/>
                                    <w:right w:val="none" w:sz="0" w:space="0" w:color="auto"/>
                                  </w:divBdr>
                                </w:div>
                                <w:div w:id="1507012801">
                                  <w:marLeft w:val="0"/>
                                  <w:marRight w:val="0"/>
                                  <w:marTop w:val="0"/>
                                  <w:marBottom w:val="0"/>
                                  <w:divBdr>
                                    <w:top w:val="none" w:sz="0" w:space="0" w:color="auto"/>
                                    <w:left w:val="none" w:sz="0" w:space="0" w:color="auto"/>
                                    <w:bottom w:val="none" w:sz="0" w:space="0" w:color="auto"/>
                                    <w:right w:val="none" w:sz="0" w:space="0" w:color="auto"/>
                                  </w:divBdr>
                                </w:div>
                                <w:div w:id="110975599">
                                  <w:marLeft w:val="0"/>
                                  <w:marRight w:val="0"/>
                                  <w:marTop w:val="0"/>
                                  <w:marBottom w:val="0"/>
                                  <w:divBdr>
                                    <w:top w:val="none" w:sz="0" w:space="0" w:color="auto"/>
                                    <w:left w:val="none" w:sz="0" w:space="0" w:color="auto"/>
                                    <w:bottom w:val="none" w:sz="0" w:space="0" w:color="auto"/>
                                    <w:right w:val="none" w:sz="0" w:space="0" w:color="auto"/>
                                  </w:divBdr>
                                </w:div>
                                <w:div w:id="2142264081">
                                  <w:marLeft w:val="0"/>
                                  <w:marRight w:val="0"/>
                                  <w:marTop w:val="0"/>
                                  <w:marBottom w:val="0"/>
                                  <w:divBdr>
                                    <w:top w:val="none" w:sz="0" w:space="0" w:color="auto"/>
                                    <w:left w:val="none" w:sz="0" w:space="0" w:color="auto"/>
                                    <w:bottom w:val="none" w:sz="0" w:space="0" w:color="auto"/>
                                    <w:right w:val="none" w:sz="0" w:space="0" w:color="auto"/>
                                  </w:divBdr>
                                </w:div>
                                <w:div w:id="979505644">
                                  <w:marLeft w:val="0"/>
                                  <w:marRight w:val="0"/>
                                  <w:marTop w:val="0"/>
                                  <w:marBottom w:val="0"/>
                                  <w:divBdr>
                                    <w:top w:val="none" w:sz="0" w:space="0" w:color="auto"/>
                                    <w:left w:val="none" w:sz="0" w:space="0" w:color="auto"/>
                                    <w:bottom w:val="none" w:sz="0" w:space="0" w:color="auto"/>
                                    <w:right w:val="none" w:sz="0" w:space="0" w:color="auto"/>
                                  </w:divBdr>
                                </w:div>
                                <w:div w:id="1221357251">
                                  <w:marLeft w:val="0"/>
                                  <w:marRight w:val="0"/>
                                  <w:marTop w:val="0"/>
                                  <w:marBottom w:val="0"/>
                                  <w:divBdr>
                                    <w:top w:val="none" w:sz="0" w:space="0" w:color="auto"/>
                                    <w:left w:val="none" w:sz="0" w:space="0" w:color="auto"/>
                                    <w:bottom w:val="none" w:sz="0" w:space="0" w:color="auto"/>
                                    <w:right w:val="none" w:sz="0" w:space="0" w:color="auto"/>
                                  </w:divBdr>
                                </w:div>
                                <w:div w:id="1890067130">
                                  <w:marLeft w:val="0"/>
                                  <w:marRight w:val="0"/>
                                  <w:marTop w:val="0"/>
                                  <w:marBottom w:val="0"/>
                                  <w:divBdr>
                                    <w:top w:val="none" w:sz="0" w:space="0" w:color="auto"/>
                                    <w:left w:val="none" w:sz="0" w:space="0" w:color="auto"/>
                                    <w:bottom w:val="none" w:sz="0" w:space="0" w:color="auto"/>
                                    <w:right w:val="none" w:sz="0" w:space="0" w:color="auto"/>
                                  </w:divBdr>
                                </w:div>
                                <w:div w:id="864054824">
                                  <w:marLeft w:val="0"/>
                                  <w:marRight w:val="0"/>
                                  <w:marTop w:val="0"/>
                                  <w:marBottom w:val="0"/>
                                  <w:divBdr>
                                    <w:top w:val="none" w:sz="0" w:space="0" w:color="auto"/>
                                    <w:left w:val="none" w:sz="0" w:space="0" w:color="auto"/>
                                    <w:bottom w:val="none" w:sz="0" w:space="0" w:color="auto"/>
                                    <w:right w:val="none" w:sz="0" w:space="0" w:color="auto"/>
                                  </w:divBdr>
                                </w:div>
                                <w:div w:id="983001984">
                                  <w:marLeft w:val="0"/>
                                  <w:marRight w:val="0"/>
                                  <w:marTop w:val="0"/>
                                  <w:marBottom w:val="0"/>
                                  <w:divBdr>
                                    <w:top w:val="none" w:sz="0" w:space="0" w:color="auto"/>
                                    <w:left w:val="none" w:sz="0" w:space="0" w:color="auto"/>
                                    <w:bottom w:val="none" w:sz="0" w:space="0" w:color="auto"/>
                                    <w:right w:val="none" w:sz="0" w:space="0" w:color="auto"/>
                                  </w:divBdr>
                                </w:div>
                                <w:div w:id="420759305">
                                  <w:marLeft w:val="0"/>
                                  <w:marRight w:val="0"/>
                                  <w:marTop w:val="0"/>
                                  <w:marBottom w:val="0"/>
                                  <w:divBdr>
                                    <w:top w:val="none" w:sz="0" w:space="0" w:color="auto"/>
                                    <w:left w:val="none" w:sz="0" w:space="0" w:color="auto"/>
                                    <w:bottom w:val="none" w:sz="0" w:space="0" w:color="auto"/>
                                    <w:right w:val="none" w:sz="0" w:space="0" w:color="auto"/>
                                  </w:divBdr>
                                </w:div>
                                <w:div w:id="1749955758">
                                  <w:marLeft w:val="0"/>
                                  <w:marRight w:val="0"/>
                                  <w:marTop w:val="0"/>
                                  <w:marBottom w:val="0"/>
                                  <w:divBdr>
                                    <w:top w:val="none" w:sz="0" w:space="0" w:color="auto"/>
                                    <w:left w:val="none" w:sz="0" w:space="0" w:color="auto"/>
                                    <w:bottom w:val="none" w:sz="0" w:space="0" w:color="auto"/>
                                    <w:right w:val="none" w:sz="0" w:space="0" w:color="auto"/>
                                  </w:divBdr>
                                </w:div>
                                <w:div w:id="1158155455">
                                  <w:marLeft w:val="0"/>
                                  <w:marRight w:val="0"/>
                                  <w:marTop w:val="0"/>
                                  <w:marBottom w:val="0"/>
                                  <w:divBdr>
                                    <w:top w:val="none" w:sz="0" w:space="0" w:color="auto"/>
                                    <w:left w:val="none" w:sz="0" w:space="0" w:color="auto"/>
                                    <w:bottom w:val="none" w:sz="0" w:space="0" w:color="auto"/>
                                    <w:right w:val="none" w:sz="0" w:space="0" w:color="auto"/>
                                  </w:divBdr>
                                </w:div>
                                <w:div w:id="1791783594">
                                  <w:marLeft w:val="0"/>
                                  <w:marRight w:val="0"/>
                                  <w:marTop w:val="0"/>
                                  <w:marBottom w:val="0"/>
                                  <w:divBdr>
                                    <w:top w:val="none" w:sz="0" w:space="0" w:color="auto"/>
                                    <w:left w:val="none" w:sz="0" w:space="0" w:color="auto"/>
                                    <w:bottom w:val="none" w:sz="0" w:space="0" w:color="auto"/>
                                    <w:right w:val="none" w:sz="0" w:space="0" w:color="auto"/>
                                  </w:divBdr>
                                </w:div>
                                <w:div w:id="314378163">
                                  <w:marLeft w:val="0"/>
                                  <w:marRight w:val="0"/>
                                  <w:marTop w:val="0"/>
                                  <w:marBottom w:val="0"/>
                                  <w:divBdr>
                                    <w:top w:val="none" w:sz="0" w:space="0" w:color="auto"/>
                                    <w:left w:val="none" w:sz="0" w:space="0" w:color="auto"/>
                                    <w:bottom w:val="none" w:sz="0" w:space="0" w:color="auto"/>
                                    <w:right w:val="none" w:sz="0" w:space="0" w:color="auto"/>
                                  </w:divBdr>
                                </w:div>
                                <w:div w:id="1623148749">
                                  <w:marLeft w:val="0"/>
                                  <w:marRight w:val="0"/>
                                  <w:marTop w:val="0"/>
                                  <w:marBottom w:val="0"/>
                                  <w:divBdr>
                                    <w:top w:val="none" w:sz="0" w:space="0" w:color="auto"/>
                                    <w:left w:val="none" w:sz="0" w:space="0" w:color="auto"/>
                                    <w:bottom w:val="none" w:sz="0" w:space="0" w:color="auto"/>
                                    <w:right w:val="none" w:sz="0" w:space="0" w:color="auto"/>
                                  </w:divBdr>
                                </w:div>
                                <w:div w:id="843278701">
                                  <w:marLeft w:val="0"/>
                                  <w:marRight w:val="0"/>
                                  <w:marTop w:val="0"/>
                                  <w:marBottom w:val="0"/>
                                  <w:divBdr>
                                    <w:top w:val="none" w:sz="0" w:space="0" w:color="auto"/>
                                    <w:left w:val="none" w:sz="0" w:space="0" w:color="auto"/>
                                    <w:bottom w:val="none" w:sz="0" w:space="0" w:color="auto"/>
                                    <w:right w:val="none" w:sz="0" w:space="0" w:color="auto"/>
                                  </w:divBdr>
                                </w:div>
                                <w:div w:id="1464539244">
                                  <w:marLeft w:val="0"/>
                                  <w:marRight w:val="0"/>
                                  <w:marTop w:val="0"/>
                                  <w:marBottom w:val="0"/>
                                  <w:divBdr>
                                    <w:top w:val="none" w:sz="0" w:space="0" w:color="auto"/>
                                    <w:left w:val="none" w:sz="0" w:space="0" w:color="auto"/>
                                    <w:bottom w:val="none" w:sz="0" w:space="0" w:color="auto"/>
                                    <w:right w:val="none" w:sz="0" w:space="0" w:color="auto"/>
                                  </w:divBdr>
                                </w:div>
                                <w:div w:id="2002196417">
                                  <w:marLeft w:val="0"/>
                                  <w:marRight w:val="0"/>
                                  <w:marTop w:val="0"/>
                                  <w:marBottom w:val="0"/>
                                  <w:divBdr>
                                    <w:top w:val="none" w:sz="0" w:space="0" w:color="auto"/>
                                    <w:left w:val="none" w:sz="0" w:space="0" w:color="auto"/>
                                    <w:bottom w:val="none" w:sz="0" w:space="0" w:color="auto"/>
                                    <w:right w:val="none" w:sz="0" w:space="0" w:color="auto"/>
                                  </w:divBdr>
                                </w:div>
                                <w:div w:id="1356419082">
                                  <w:marLeft w:val="0"/>
                                  <w:marRight w:val="0"/>
                                  <w:marTop w:val="0"/>
                                  <w:marBottom w:val="0"/>
                                  <w:divBdr>
                                    <w:top w:val="none" w:sz="0" w:space="0" w:color="auto"/>
                                    <w:left w:val="none" w:sz="0" w:space="0" w:color="auto"/>
                                    <w:bottom w:val="none" w:sz="0" w:space="0" w:color="auto"/>
                                    <w:right w:val="none" w:sz="0" w:space="0" w:color="auto"/>
                                  </w:divBdr>
                                </w:div>
                                <w:div w:id="1567761351">
                                  <w:marLeft w:val="0"/>
                                  <w:marRight w:val="0"/>
                                  <w:marTop w:val="0"/>
                                  <w:marBottom w:val="0"/>
                                  <w:divBdr>
                                    <w:top w:val="none" w:sz="0" w:space="0" w:color="auto"/>
                                    <w:left w:val="none" w:sz="0" w:space="0" w:color="auto"/>
                                    <w:bottom w:val="none" w:sz="0" w:space="0" w:color="auto"/>
                                    <w:right w:val="none" w:sz="0" w:space="0" w:color="auto"/>
                                  </w:divBdr>
                                </w:div>
                                <w:div w:id="203298412">
                                  <w:marLeft w:val="0"/>
                                  <w:marRight w:val="0"/>
                                  <w:marTop w:val="0"/>
                                  <w:marBottom w:val="0"/>
                                  <w:divBdr>
                                    <w:top w:val="none" w:sz="0" w:space="0" w:color="auto"/>
                                    <w:left w:val="none" w:sz="0" w:space="0" w:color="auto"/>
                                    <w:bottom w:val="none" w:sz="0" w:space="0" w:color="auto"/>
                                    <w:right w:val="none" w:sz="0" w:space="0" w:color="auto"/>
                                  </w:divBdr>
                                </w:div>
                                <w:div w:id="1228688805">
                                  <w:marLeft w:val="0"/>
                                  <w:marRight w:val="0"/>
                                  <w:marTop w:val="0"/>
                                  <w:marBottom w:val="0"/>
                                  <w:divBdr>
                                    <w:top w:val="none" w:sz="0" w:space="0" w:color="auto"/>
                                    <w:left w:val="none" w:sz="0" w:space="0" w:color="auto"/>
                                    <w:bottom w:val="none" w:sz="0" w:space="0" w:color="auto"/>
                                    <w:right w:val="none" w:sz="0" w:space="0" w:color="auto"/>
                                  </w:divBdr>
                                </w:div>
                                <w:div w:id="1337803389">
                                  <w:marLeft w:val="0"/>
                                  <w:marRight w:val="0"/>
                                  <w:marTop w:val="0"/>
                                  <w:marBottom w:val="0"/>
                                  <w:divBdr>
                                    <w:top w:val="none" w:sz="0" w:space="0" w:color="auto"/>
                                    <w:left w:val="none" w:sz="0" w:space="0" w:color="auto"/>
                                    <w:bottom w:val="none" w:sz="0" w:space="0" w:color="auto"/>
                                    <w:right w:val="none" w:sz="0" w:space="0" w:color="auto"/>
                                  </w:divBdr>
                                </w:div>
                                <w:div w:id="1557928880">
                                  <w:marLeft w:val="0"/>
                                  <w:marRight w:val="0"/>
                                  <w:marTop w:val="0"/>
                                  <w:marBottom w:val="0"/>
                                  <w:divBdr>
                                    <w:top w:val="none" w:sz="0" w:space="0" w:color="auto"/>
                                    <w:left w:val="none" w:sz="0" w:space="0" w:color="auto"/>
                                    <w:bottom w:val="none" w:sz="0" w:space="0" w:color="auto"/>
                                    <w:right w:val="none" w:sz="0" w:space="0" w:color="auto"/>
                                  </w:divBdr>
                                </w:div>
                                <w:div w:id="927153830">
                                  <w:marLeft w:val="0"/>
                                  <w:marRight w:val="0"/>
                                  <w:marTop w:val="0"/>
                                  <w:marBottom w:val="0"/>
                                  <w:divBdr>
                                    <w:top w:val="none" w:sz="0" w:space="0" w:color="auto"/>
                                    <w:left w:val="none" w:sz="0" w:space="0" w:color="auto"/>
                                    <w:bottom w:val="none" w:sz="0" w:space="0" w:color="auto"/>
                                    <w:right w:val="none" w:sz="0" w:space="0" w:color="auto"/>
                                  </w:divBdr>
                                </w:div>
                                <w:div w:id="2120710442">
                                  <w:marLeft w:val="0"/>
                                  <w:marRight w:val="0"/>
                                  <w:marTop w:val="0"/>
                                  <w:marBottom w:val="0"/>
                                  <w:divBdr>
                                    <w:top w:val="none" w:sz="0" w:space="0" w:color="auto"/>
                                    <w:left w:val="none" w:sz="0" w:space="0" w:color="auto"/>
                                    <w:bottom w:val="none" w:sz="0" w:space="0" w:color="auto"/>
                                    <w:right w:val="none" w:sz="0" w:space="0" w:color="auto"/>
                                  </w:divBdr>
                                </w:div>
                                <w:div w:id="1940066668">
                                  <w:marLeft w:val="0"/>
                                  <w:marRight w:val="0"/>
                                  <w:marTop w:val="0"/>
                                  <w:marBottom w:val="0"/>
                                  <w:divBdr>
                                    <w:top w:val="none" w:sz="0" w:space="0" w:color="auto"/>
                                    <w:left w:val="none" w:sz="0" w:space="0" w:color="auto"/>
                                    <w:bottom w:val="none" w:sz="0" w:space="0" w:color="auto"/>
                                    <w:right w:val="none" w:sz="0" w:space="0" w:color="auto"/>
                                  </w:divBdr>
                                </w:div>
                                <w:div w:id="386146786">
                                  <w:marLeft w:val="0"/>
                                  <w:marRight w:val="0"/>
                                  <w:marTop w:val="0"/>
                                  <w:marBottom w:val="0"/>
                                  <w:divBdr>
                                    <w:top w:val="none" w:sz="0" w:space="0" w:color="auto"/>
                                    <w:left w:val="none" w:sz="0" w:space="0" w:color="auto"/>
                                    <w:bottom w:val="none" w:sz="0" w:space="0" w:color="auto"/>
                                    <w:right w:val="none" w:sz="0" w:space="0" w:color="auto"/>
                                  </w:divBdr>
                                </w:div>
                                <w:div w:id="2104836636">
                                  <w:marLeft w:val="0"/>
                                  <w:marRight w:val="0"/>
                                  <w:marTop w:val="0"/>
                                  <w:marBottom w:val="0"/>
                                  <w:divBdr>
                                    <w:top w:val="none" w:sz="0" w:space="0" w:color="auto"/>
                                    <w:left w:val="none" w:sz="0" w:space="0" w:color="auto"/>
                                    <w:bottom w:val="none" w:sz="0" w:space="0" w:color="auto"/>
                                    <w:right w:val="none" w:sz="0" w:space="0" w:color="auto"/>
                                  </w:divBdr>
                                </w:div>
                                <w:div w:id="1133522786">
                                  <w:marLeft w:val="0"/>
                                  <w:marRight w:val="0"/>
                                  <w:marTop w:val="0"/>
                                  <w:marBottom w:val="0"/>
                                  <w:divBdr>
                                    <w:top w:val="none" w:sz="0" w:space="0" w:color="auto"/>
                                    <w:left w:val="none" w:sz="0" w:space="0" w:color="auto"/>
                                    <w:bottom w:val="none" w:sz="0" w:space="0" w:color="auto"/>
                                    <w:right w:val="none" w:sz="0" w:space="0" w:color="auto"/>
                                  </w:divBdr>
                                </w:div>
                                <w:div w:id="1587230104">
                                  <w:marLeft w:val="0"/>
                                  <w:marRight w:val="0"/>
                                  <w:marTop w:val="0"/>
                                  <w:marBottom w:val="0"/>
                                  <w:divBdr>
                                    <w:top w:val="none" w:sz="0" w:space="0" w:color="auto"/>
                                    <w:left w:val="none" w:sz="0" w:space="0" w:color="auto"/>
                                    <w:bottom w:val="none" w:sz="0" w:space="0" w:color="auto"/>
                                    <w:right w:val="none" w:sz="0" w:space="0" w:color="auto"/>
                                  </w:divBdr>
                                </w:div>
                                <w:div w:id="656540610">
                                  <w:marLeft w:val="0"/>
                                  <w:marRight w:val="0"/>
                                  <w:marTop w:val="0"/>
                                  <w:marBottom w:val="0"/>
                                  <w:divBdr>
                                    <w:top w:val="none" w:sz="0" w:space="0" w:color="auto"/>
                                    <w:left w:val="none" w:sz="0" w:space="0" w:color="auto"/>
                                    <w:bottom w:val="none" w:sz="0" w:space="0" w:color="auto"/>
                                    <w:right w:val="none" w:sz="0" w:space="0" w:color="auto"/>
                                  </w:divBdr>
                                </w:div>
                                <w:div w:id="733432185">
                                  <w:marLeft w:val="0"/>
                                  <w:marRight w:val="0"/>
                                  <w:marTop w:val="0"/>
                                  <w:marBottom w:val="0"/>
                                  <w:divBdr>
                                    <w:top w:val="none" w:sz="0" w:space="0" w:color="auto"/>
                                    <w:left w:val="none" w:sz="0" w:space="0" w:color="auto"/>
                                    <w:bottom w:val="none" w:sz="0" w:space="0" w:color="auto"/>
                                    <w:right w:val="none" w:sz="0" w:space="0" w:color="auto"/>
                                  </w:divBdr>
                                </w:div>
                                <w:div w:id="1469741437">
                                  <w:marLeft w:val="0"/>
                                  <w:marRight w:val="0"/>
                                  <w:marTop w:val="0"/>
                                  <w:marBottom w:val="0"/>
                                  <w:divBdr>
                                    <w:top w:val="none" w:sz="0" w:space="0" w:color="auto"/>
                                    <w:left w:val="none" w:sz="0" w:space="0" w:color="auto"/>
                                    <w:bottom w:val="none" w:sz="0" w:space="0" w:color="auto"/>
                                    <w:right w:val="none" w:sz="0" w:space="0" w:color="auto"/>
                                  </w:divBdr>
                                </w:div>
                                <w:div w:id="1860586353">
                                  <w:marLeft w:val="0"/>
                                  <w:marRight w:val="0"/>
                                  <w:marTop w:val="0"/>
                                  <w:marBottom w:val="0"/>
                                  <w:divBdr>
                                    <w:top w:val="none" w:sz="0" w:space="0" w:color="auto"/>
                                    <w:left w:val="none" w:sz="0" w:space="0" w:color="auto"/>
                                    <w:bottom w:val="none" w:sz="0" w:space="0" w:color="auto"/>
                                    <w:right w:val="none" w:sz="0" w:space="0" w:color="auto"/>
                                  </w:divBdr>
                                </w:div>
                                <w:div w:id="1147014486">
                                  <w:marLeft w:val="0"/>
                                  <w:marRight w:val="0"/>
                                  <w:marTop w:val="0"/>
                                  <w:marBottom w:val="0"/>
                                  <w:divBdr>
                                    <w:top w:val="none" w:sz="0" w:space="0" w:color="auto"/>
                                    <w:left w:val="none" w:sz="0" w:space="0" w:color="auto"/>
                                    <w:bottom w:val="none" w:sz="0" w:space="0" w:color="auto"/>
                                    <w:right w:val="none" w:sz="0" w:space="0" w:color="auto"/>
                                  </w:divBdr>
                                </w:div>
                                <w:div w:id="506560374">
                                  <w:marLeft w:val="0"/>
                                  <w:marRight w:val="0"/>
                                  <w:marTop w:val="0"/>
                                  <w:marBottom w:val="0"/>
                                  <w:divBdr>
                                    <w:top w:val="none" w:sz="0" w:space="0" w:color="auto"/>
                                    <w:left w:val="none" w:sz="0" w:space="0" w:color="auto"/>
                                    <w:bottom w:val="none" w:sz="0" w:space="0" w:color="auto"/>
                                    <w:right w:val="none" w:sz="0" w:space="0" w:color="auto"/>
                                  </w:divBdr>
                                </w:div>
                                <w:div w:id="517887693">
                                  <w:marLeft w:val="0"/>
                                  <w:marRight w:val="0"/>
                                  <w:marTop w:val="0"/>
                                  <w:marBottom w:val="0"/>
                                  <w:divBdr>
                                    <w:top w:val="none" w:sz="0" w:space="0" w:color="auto"/>
                                    <w:left w:val="none" w:sz="0" w:space="0" w:color="auto"/>
                                    <w:bottom w:val="none" w:sz="0" w:space="0" w:color="auto"/>
                                    <w:right w:val="none" w:sz="0" w:space="0" w:color="auto"/>
                                  </w:divBdr>
                                </w:div>
                                <w:div w:id="408161295">
                                  <w:marLeft w:val="0"/>
                                  <w:marRight w:val="0"/>
                                  <w:marTop w:val="0"/>
                                  <w:marBottom w:val="0"/>
                                  <w:divBdr>
                                    <w:top w:val="none" w:sz="0" w:space="0" w:color="auto"/>
                                    <w:left w:val="none" w:sz="0" w:space="0" w:color="auto"/>
                                    <w:bottom w:val="none" w:sz="0" w:space="0" w:color="auto"/>
                                    <w:right w:val="none" w:sz="0" w:space="0" w:color="auto"/>
                                  </w:divBdr>
                                </w:div>
                                <w:div w:id="708341673">
                                  <w:marLeft w:val="0"/>
                                  <w:marRight w:val="0"/>
                                  <w:marTop w:val="0"/>
                                  <w:marBottom w:val="0"/>
                                  <w:divBdr>
                                    <w:top w:val="none" w:sz="0" w:space="0" w:color="auto"/>
                                    <w:left w:val="none" w:sz="0" w:space="0" w:color="auto"/>
                                    <w:bottom w:val="none" w:sz="0" w:space="0" w:color="auto"/>
                                    <w:right w:val="none" w:sz="0" w:space="0" w:color="auto"/>
                                  </w:divBdr>
                                </w:div>
                                <w:div w:id="1401250964">
                                  <w:marLeft w:val="0"/>
                                  <w:marRight w:val="0"/>
                                  <w:marTop w:val="0"/>
                                  <w:marBottom w:val="0"/>
                                  <w:divBdr>
                                    <w:top w:val="none" w:sz="0" w:space="0" w:color="auto"/>
                                    <w:left w:val="none" w:sz="0" w:space="0" w:color="auto"/>
                                    <w:bottom w:val="none" w:sz="0" w:space="0" w:color="auto"/>
                                    <w:right w:val="none" w:sz="0" w:space="0" w:color="auto"/>
                                  </w:divBdr>
                                </w:div>
                                <w:div w:id="456727632">
                                  <w:marLeft w:val="0"/>
                                  <w:marRight w:val="0"/>
                                  <w:marTop w:val="0"/>
                                  <w:marBottom w:val="0"/>
                                  <w:divBdr>
                                    <w:top w:val="none" w:sz="0" w:space="0" w:color="auto"/>
                                    <w:left w:val="none" w:sz="0" w:space="0" w:color="auto"/>
                                    <w:bottom w:val="none" w:sz="0" w:space="0" w:color="auto"/>
                                    <w:right w:val="none" w:sz="0" w:space="0" w:color="auto"/>
                                  </w:divBdr>
                                </w:div>
                                <w:div w:id="2114015794">
                                  <w:marLeft w:val="0"/>
                                  <w:marRight w:val="0"/>
                                  <w:marTop w:val="0"/>
                                  <w:marBottom w:val="0"/>
                                  <w:divBdr>
                                    <w:top w:val="none" w:sz="0" w:space="0" w:color="auto"/>
                                    <w:left w:val="none" w:sz="0" w:space="0" w:color="auto"/>
                                    <w:bottom w:val="none" w:sz="0" w:space="0" w:color="auto"/>
                                    <w:right w:val="none" w:sz="0" w:space="0" w:color="auto"/>
                                  </w:divBdr>
                                </w:div>
                                <w:div w:id="1583761525">
                                  <w:marLeft w:val="0"/>
                                  <w:marRight w:val="0"/>
                                  <w:marTop w:val="0"/>
                                  <w:marBottom w:val="0"/>
                                  <w:divBdr>
                                    <w:top w:val="none" w:sz="0" w:space="0" w:color="auto"/>
                                    <w:left w:val="none" w:sz="0" w:space="0" w:color="auto"/>
                                    <w:bottom w:val="none" w:sz="0" w:space="0" w:color="auto"/>
                                    <w:right w:val="none" w:sz="0" w:space="0" w:color="auto"/>
                                  </w:divBdr>
                                </w:div>
                                <w:div w:id="592857625">
                                  <w:marLeft w:val="0"/>
                                  <w:marRight w:val="0"/>
                                  <w:marTop w:val="0"/>
                                  <w:marBottom w:val="0"/>
                                  <w:divBdr>
                                    <w:top w:val="none" w:sz="0" w:space="0" w:color="auto"/>
                                    <w:left w:val="none" w:sz="0" w:space="0" w:color="auto"/>
                                    <w:bottom w:val="none" w:sz="0" w:space="0" w:color="auto"/>
                                    <w:right w:val="none" w:sz="0" w:space="0" w:color="auto"/>
                                  </w:divBdr>
                                </w:div>
                                <w:div w:id="752550643">
                                  <w:marLeft w:val="0"/>
                                  <w:marRight w:val="0"/>
                                  <w:marTop w:val="0"/>
                                  <w:marBottom w:val="0"/>
                                  <w:divBdr>
                                    <w:top w:val="none" w:sz="0" w:space="0" w:color="auto"/>
                                    <w:left w:val="none" w:sz="0" w:space="0" w:color="auto"/>
                                    <w:bottom w:val="none" w:sz="0" w:space="0" w:color="auto"/>
                                    <w:right w:val="none" w:sz="0" w:space="0" w:color="auto"/>
                                  </w:divBdr>
                                </w:div>
                                <w:div w:id="860514386">
                                  <w:marLeft w:val="0"/>
                                  <w:marRight w:val="0"/>
                                  <w:marTop w:val="0"/>
                                  <w:marBottom w:val="0"/>
                                  <w:divBdr>
                                    <w:top w:val="none" w:sz="0" w:space="0" w:color="auto"/>
                                    <w:left w:val="none" w:sz="0" w:space="0" w:color="auto"/>
                                    <w:bottom w:val="none" w:sz="0" w:space="0" w:color="auto"/>
                                    <w:right w:val="none" w:sz="0" w:space="0" w:color="auto"/>
                                  </w:divBdr>
                                </w:div>
                                <w:div w:id="722143793">
                                  <w:marLeft w:val="0"/>
                                  <w:marRight w:val="0"/>
                                  <w:marTop w:val="0"/>
                                  <w:marBottom w:val="0"/>
                                  <w:divBdr>
                                    <w:top w:val="none" w:sz="0" w:space="0" w:color="auto"/>
                                    <w:left w:val="none" w:sz="0" w:space="0" w:color="auto"/>
                                    <w:bottom w:val="none" w:sz="0" w:space="0" w:color="auto"/>
                                    <w:right w:val="none" w:sz="0" w:space="0" w:color="auto"/>
                                  </w:divBdr>
                                </w:div>
                                <w:div w:id="211621098">
                                  <w:marLeft w:val="0"/>
                                  <w:marRight w:val="0"/>
                                  <w:marTop w:val="0"/>
                                  <w:marBottom w:val="0"/>
                                  <w:divBdr>
                                    <w:top w:val="none" w:sz="0" w:space="0" w:color="auto"/>
                                    <w:left w:val="none" w:sz="0" w:space="0" w:color="auto"/>
                                    <w:bottom w:val="none" w:sz="0" w:space="0" w:color="auto"/>
                                    <w:right w:val="none" w:sz="0" w:space="0" w:color="auto"/>
                                  </w:divBdr>
                                </w:div>
                                <w:div w:id="1371538156">
                                  <w:marLeft w:val="0"/>
                                  <w:marRight w:val="0"/>
                                  <w:marTop w:val="0"/>
                                  <w:marBottom w:val="0"/>
                                  <w:divBdr>
                                    <w:top w:val="none" w:sz="0" w:space="0" w:color="auto"/>
                                    <w:left w:val="none" w:sz="0" w:space="0" w:color="auto"/>
                                    <w:bottom w:val="none" w:sz="0" w:space="0" w:color="auto"/>
                                    <w:right w:val="none" w:sz="0" w:space="0" w:color="auto"/>
                                  </w:divBdr>
                                </w:div>
                                <w:div w:id="1868787512">
                                  <w:marLeft w:val="0"/>
                                  <w:marRight w:val="0"/>
                                  <w:marTop w:val="0"/>
                                  <w:marBottom w:val="0"/>
                                  <w:divBdr>
                                    <w:top w:val="none" w:sz="0" w:space="0" w:color="auto"/>
                                    <w:left w:val="none" w:sz="0" w:space="0" w:color="auto"/>
                                    <w:bottom w:val="none" w:sz="0" w:space="0" w:color="auto"/>
                                    <w:right w:val="none" w:sz="0" w:space="0" w:color="auto"/>
                                  </w:divBdr>
                                </w:div>
                                <w:div w:id="1516190044">
                                  <w:marLeft w:val="0"/>
                                  <w:marRight w:val="0"/>
                                  <w:marTop w:val="0"/>
                                  <w:marBottom w:val="0"/>
                                  <w:divBdr>
                                    <w:top w:val="none" w:sz="0" w:space="0" w:color="auto"/>
                                    <w:left w:val="none" w:sz="0" w:space="0" w:color="auto"/>
                                    <w:bottom w:val="none" w:sz="0" w:space="0" w:color="auto"/>
                                    <w:right w:val="none" w:sz="0" w:space="0" w:color="auto"/>
                                  </w:divBdr>
                                </w:div>
                                <w:div w:id="267740923">
                                  <w:marLeft w:val="0"/>
                                  <w:marRight w:val="0"/>
                                  <w:marTop w:val="0"/>
                                  <w:marBottom w:val="0"/>
                                  <w:divBdr>
                                    <w:top w:val="none" w:sz="0" w:space="0" w:color="auto"/>
                                    <w:left w:val="none" w:sz="0" w:space="0" w:color="auto"/>
                                    <w:bottom w:val="none" w:sz="0" w:space="0" w:color="auto"/>
                                    <w:right w:val="none" w:sz="0" w:space="0" w:color="auto"/>
                                  </w:divBdr>
                                </w:div>
                                <w:div w:id="1117338738">
                                  <w:marLeft w:val="0"/>
                                  <w:marRight w:val="0"/>
                                  <w:marTop w:val="0"/>
                                  <w:marBottom w:val="0"/>
                                  <w:divBdr>
                                    <w:top w:val="none" w:sz="0" w:space="0" w:color="auto"/>
                                    <w:left w:val="none" w:sz="0" w:space="0" w:color="auto"/>
                                    <w:bottom w:val="none" w:sz="0" w:space="0" w:color="auto"/>
                                    <w:right w:val="none" w:sz="0" w:space="0" w:color="auto"/>
                                  </w:divBdr>
                                </w:div>
                                <w:div w:id="2005356218">
                                  <w:marLeft w:val="0"/>
                                  <w:marRight w:val="0"/>
                                  <w:marTop w:val="0"/>
                                  <w:marBottom w:val="0"/>
                                  <w:divBdr>
                                    <w:top w:val="none" w:sz="0" w:space="0" w:color="auto"/>
                                    <w:left w:val="none" w:sz="0" w:space="0" w:color="auto"/>
                                    <w:bottom w:val="none" w:sz="0" w:space="0" w:color="auto"/>
                                    <w:right w:val="none" w:sz="0" w:space="0" w:color="auto"/>
                                  </w:divBdr>
                                </w:div>
                                <w:div w:id="1581676497">
                                  <w:marLeft w:val="0"/>
                                  <w:marRight w:val="0"/>
                                  <w:marTop w:val="0"/>
                                  <w:marBottom w:val="0"/>
                                  <w:divBdr>
                                    <w:top w:val="none" w:sz="0" w:space="0" w:color="auto"/>
                                    <w:left w:val="none" w:sz="0" w:space="0" w:color="auto"/>
                                    <w:bottom w:val="none" w:sz="0" w:space="0" w:color="auto"/>
                                    <w:right w:val="none" w:sz="0" w:space="0" w:color="auto"/>
                                  </w:divBdr>
                                </w:div>
                                <w:div w:id="947158757">
                                  <w:marLeft w:val="0"/>
                                  <w:marRight w:val="0"/>
                                  <w:marTop w:val="0"/>
                                  <w:marBottom w:val="0"/>
                                  <w:divBdr>
                                    <w:top w:val="none" w:sz="0" w:space="0" w:color="auto"/>
                                    <w:left w:val="none" w:sz="0" w:space="0" w:color="auto"/>
                                    <w:bottom w:val="none" w:sz="0" w:space="0" w:color="auto"/>
                                    <w:right w:val="none" w:sz="0" w:space="0" w:color="auto"/>
                                  </w:divBdr>
                                </w:div>
                                <w:div w:id="355543120">
                                  <w:marLeft w:val="0"/>
                                  <w:marRight w:val="0"/>
                                  <w:marTop w:val="0"/>
                                  <w:marBottom w:val="0"/>
                                  <w:divBdr>
                                    <w:top w:val="none" w:sz="0" w:space="0" w:color="auto"/>
                                    <w:left w:val="none" w:sz="0" w:space="0" w:color="auto"/>
                                    <w:bottom w:val="none" w:sz="0" w:space="0" w:color="auto"/>
                                    <w:right w:val="none" w:sz="0" w:space="0" w:color="auto"/>
                                  </w:divBdr>
                                </w:div>
                                <w:div w:id="1536892466">
                                  <w:marLeft w:val="0"/>
                                  <w:marRight w:val="0"/>
                                  <w:marTop w:val="0"/>
                                  <w:marBottom w:val="0"/>
                                  <w:divBdr>
                                    <w:top w:val="none" w:sz="0" w:space="0" w:color="auto"/>
                                    <w:left w:val="none" w:sz="0" w:space="0" w:color="auto"/>
                                    <w:bottom w:val="none" w:sz="0" w:space="0" w:color="auto"/>
                                    <w:right w:val="none" w:sz="0" w:space="0" w:color="auto"/>
                                  </w:divBdr>
                                </w:div>
                                <w:div w:id="121659491">
                                  <w:marLeft w:val="0"/>
                                  <w:marRight w:val="0"/>
                                  <w:marTop w:val="0"/>
                                  <w:marBottom w:val="0"/>
                                  <w:divBdr>
                                    <w:top w:val="none" w:sz="0" w:space="0" w:color="auto"/>
                                    <w:left w:val="none" w:sz="0" w:space="0" w:color="auto"/>
                                    <w:bottom w:val="none" w:sz="0" w:space="0" w:color="auto"/>
                                    <w:right w:val="none" w:sz="0" w:space="0" w:color="auto"/>
                                  </w:divBdr>
                                </w:div>
                                <w:div w:id="1382944123">
                                  <w:marLeft w:val="0"/>
                                  <w:marRight w:val="0"/>
                                  <w:marTop w:val="0"/>
                                  <w:marBottom w:val="0"/>
                                  <w:divBdr>
                                    <w:top w:val="none" w:sz="0" w:space="0" w:color="auto"/>
                                    <w:left w:val="none" w:sz="0" w:space="0" w:color="auto"/>
                                    <w:bottom w:val="none" w:sz="0" w:space="0" w:color="auto"/>
                                    <w:right w:val="none" w:sz="0" w:space="0" w:color="auto"/>
                                  </w:divBdr>
                                </w:div>
                                <w:div w:id="815198">
                                  <w:marLeft w:val="0"/>
                                  <w:marRight w:val="0"/>
                                  <w:marTop w:val="0"/>
                                  <w:marBottom w:val="0"/>
                                  <w:divBdr>
                                    <w:top w:val="none" w:sz="0" w:space="0" w:color="auto"/>
                                    <w:left w:val="none" w:sz="0" w:space="0" w:color="auto"/>
                                    <w:bottom w:val="none" w:sz="0" w:space="0" w:color="auto"/>
                                    <w:right w:val="none" w:sz="0" w:space="0" w:color="auto"/>
                                  </w:divBdr>
                                </w:div>
                                <w:div w:id="38626663">
                                  <w:marLeft w:val="0"/>
                                  <w:marRight w:val="0"/>
                                  <w:marTop w:val="0"/>
                                  <w:marBottom w:val="0"/>
                                  <w:divBdr>
                                    <w:top w:val="none" w:sz="0" w:space="0" w:color="auto"/>
                                    <w:left w:val="none" w:sz="0" w:space="0" w:color="auto"/>
                                    <w:bottom w:val="none" w:sz="0" w:space="0" w:color="auto"/>
                                    <w:right w:val="none" w:sz="0" w:space="0" w:color="auto"/>
                                  </w:divBdr>
                                </w:div>
                                <w:div w:id="1499730215">
                                  <w:marLeft w:val="0"/>
                                  <w:marRight w:val="0"/>
                                  <w:marTop w:val="0"/>
                                  <w:marBottom w:val="0"/>
                                  <w:divBdr>
                                    <w:top w:val="none" w:sz="0" w:space="0" w:color="auto"/>
                                    <w:left w:val="none" w:sz="0" w:space="0" w:color="auto"/>
                                    <w:bottom w:val="none" w:sz="0" w:space="0" w:color="auto"/>
                                    <w:right w:val="none" w:sz="0" w:space="0" w:color="auto"/>
                                  </w:divBdr>
                                </w:div>
                                <w:div w:id="39406214">
                                  <w:marLeft w:val="0"/>
                                  <w:marRight w:val="0"/>
                                  <w:marTop w:val="0"/>
                                  <w:marBottom w:val="0"/>
                                  <w:divBdr>
                                    <w:top w:val="none" w:sz="0" w:space="0" w:color="auto"/>
                                    <w:left w:val="none" w:sz="0" w:space="0" w:color="auto"/>
                                    <w:bottom w:val="none" w:sz="0" w:space="0" w:color="auto"/>
                                    <w:right w:val="none" w:sz="0" w:space="0" w:color="auto"/>
                                  </w:divBdr>
                                </w:div>
                                <w:div w:id="553583018">
                                  <w:marLeft w:val="0"/>
                                  <w:marRight w:val="0"/>
                                  <w:marTop w:val="0"/>
                                  <w:marBottom w:val="0"/>
                                  <w:divBdr>
                                    <w:top w:val="none" w:sz="0" w:space="0" w:color="auto"/>
                                    <w:left w:val="none" w:sz="0" w:space="0" w:color="auto"/>
                                    <w:bottom w:val="none" w:sz="0" w:space="0" w:color="auto"/>
                                    <w:right w:val="none" w:sz="0" w:space="0" w:color="auto"/>
                                  </w:divBdr>
                                </w:div>
                                <w:div w:id="151530771">
                                  <w:marLeft w:val="0"/>
                                  <w:marRight w:val="0"/>
                                  <w:marTop w:val="0"/>
                                  <w:marBottom w:val="0"/>
                                  <w:divBdr>
                                    <w:top w:val="none" w:sz="0" w:space="0" w:color="auto"/>
                                    <w:left w:val="none" w:sz="0" w:space="0" w:color="auto"/>
                                    <w:bottom w:val="none" w:sz="0" w:space="0" w:color="auto"/>
                                    <w:right w:val="none" w:sz="0" w:space="0" w:color="auto"/>
                                  </w:divBdr>
                                </w:div>
                                <w:div w:id="1237088157">
                                  <w:marLeft w:val="0"/>
                                  <w:marRight w:val="0"/>
                                  <w:marTop w:val="0"/>
                                  <w:marBottom w:val="0"/>
                                  <w:divBdr>
                                    <w:top w:val="none" w:sz="0" w:space="0" w:color="auto"/>
                                    <w:left w:val="none" w:sz="0" w:space="0" w:color="auto"/>
                                    <w:bottom w:val="none" w:sz="0" w:space="0" w:color="auto"/>
                                    <w:right w:val="none" w:sz="0" w:space="0" w:color="auto"/>
                                  </w:divBdr>
                                </w:div>
                                <w:div w:id="1810391720">
                                  <w:marLeft w:val="0"/>
                                  <w:marRight w:val="0"/>
                                  <w:marTop w:val="0"/>
                                  <w:marBottom w:val="0"/>
                                  <w:divBdr>
                                    <w:top w:val="none" w:sz="0" w:space="0" w:color="auto"/>
                                    <w:left w:val="none" w:sz="0" w:space="0" w:color="auto"/>
                                    <w:bottom w:val="none" w:sz="0" w:space="0" w:color="auto"/>
                                    <w:right w:val="none" w:sz="0" w:space="0" w:color="auto"/>
                                  </w:divBdr>
                                </w:div>
                                <w:div w:id="1518471288">
                                  <w:marLeft w:val="0"/>
                                  <w:marRight w:val="0"/>
                                  <w:marTop w:val="0"/>
                                  <w:marBottom w:val="0"/>
                                  <w:divBdr>
                                    <w:top w:val="none" w:sz="0" w:space="0" w:color="auto"/>
                                    <w:left w:val="none" w:sz="0" w:space="0" w:color="auto"/>
                                    <w:bottom w:val="none" w:sz="0" w:space="0" w:color="auto"/>
                                    <w:right w:val="none" w:sz="0" w:space="0" w:color="auto"/>
                                  </w:divBdr>
                                </w:div>
                                <w:div w:id="1918593947">
                                  <w:marLeft w:val="0"/>
                                  <w:marRight w:val="0"/>
                                  <w:marTop w:val="0"/>
                                  <w:marBottom w:val="0"/>
                                  <w:divBdr>
                                    <w:top w:val="none" w:sz="0" w:space="0" w:color="auto"/>
                                    <w:left w:val="none" w:sz="0" w:space="0" w:color="auto"/>
                                    <w:bottom w:val="none" w:sz="0" w:space="0" w:color="auto"/>
                                    <w:right w:val="none" w:sz="0" w:space="0" w:color="auto"/>
                                  </w:divBdr>
                                </w:div>
                                <w:div w:id="923416616">
                                  <w:marLeft w:val="0"/>
                                  <w:marRight w:val="0"/>
                                  <w:marTop w:val="0"/>
                                  <w:marBottom w:val="0"/>
                                  <w:divBdr>
                                    <w:top w:val="none" w:sz="0" w:space="0" w:color="auto"/>
                                    <w:left w:val="none" w:sz="0" w:space="0" w:color="auto"/>
                                    <w:bottom w:val="none" w:sz="0" w:space="0" w:color="auto"/>
                                    <w:right w:val="none" w:sz="0" w:space="0" w:color="auto"/>
                                  </w:divBdr>
                                </w:div>
                                <w:div w:id="16278111">
                                  <w:marLeft w:val="0"/>
                                  <w:marRight w:val="0"/>
                                  <w:marTop w:val="0"/>
                                  <w:marBottom w:val="0"/>
                                  <w:divBdr>
                                    <w:top w:val="none" w:sz="0" w:space="0" w:color="auto"/>
                                    <w:left w:val="none" w:sz="0" w:space="0" w:color="auto"/>
                                    <w:bottom w:val="none" w:sz="0" w:space="0" w:color="auto"/>
                                    <w:right w:val="none" w:sz="0" w:space="0" w:color="auto"/>
                                  </w:divBdr>
                                </w:div>
                                <w:div w:id="1890648447">
                                  <w:marLeft w:val="0"/>
                                  <w:marRight w:val="0"/>
                                  <w:marTop w:val="0"/>
                                  <w:marBottom w:val="0"/>
                                  <w:divBdr>
                                    <w:top w:val="none" w:sz="0" w:space="0" w:color="auto"/>
                                    <w:left w:val="none" w:sz="0" w:space="0" w:color="auto"/>
                                    <w:bottom w:val="none" w:sz="0" w:space="0" w:color="auto"/>
                                    <w:right w:val="none" w:sz="0" w:space="0" w:color="auto"/>
                                  </w:divBdr>
                                </w:div>
                                <w:div w:id="373694755">
                                  <w:marLeft w:val="0"/>
                                  <w:marRight w:val="0"/>
                                  <w:marTop w:val="0"/>
                                  <w:marBottom w:val="0"/>
                                  <w:divBdr>
                                    <w:top w:val="none" w:sz="0" w:space="0" w:color="auto"/>
                                    <w:left w:val="none" w:sz="0" w:space="0" w:color="auto"/>
                                    <w:bottom w:val="none" w:sz="0" w:space="0" w:color="auto"/>
                                    <w:right w:val="none" w:sz="0" w:space="0" w:color="auto"/>
                                  </w:divBdr>
                                </w:div>
                                <w:div w:id="33435002">
                                  <w:marLeft w:val="0"/>
                                  <w:marRight w:val="0"/>
                                  <w:marTop w:val="0"/>
                                  <w:marBottom w:val="0"/>
                                  <w:divBdr>
                                    <w:top w:val="none" w:sz="0" w:space="0" w:color="auto"/>
                                    <w:left w:val="none" w:sz="0" w:space="0" w:color="auto"/>
                                    <w:bottom w:val="none" w:sz="0" w:space="0" w:color="auto"/>
                                    <w:right w:val="none" w:sz="0" w:space="0" w:color="auto"/>
                                  </w:divBdr>
                                </w:div>
                                <w:div w:id="1172525522">
                                  <w:marLeft w:val="0"/>
                                  <w:marRight w:val="0"/>
                                  <w:marTop w:val="0"/>
                                  <w:marBottom w:val="0"/>
                                  <w:divBdr>
                                    <w:top w:val="none" w:sz="0" w:space="0" w:color="auto"/>
                                    <w:left w:val="none" w:sz="0" w:space="0" w:color="auto"/>
                                    <w:bottom w:val="none" w:sz="0" w:space="0" w:color="auto"/>
                                    <w:right w:val="none" w:sz="0" w:space="0" w:color="auto"/>
                                  </w:divBdr>
                                </w:div>
                                <w:div w:id="521212756">
                                  <w:marLeft w:val="0"/>
                                  <w:marRight w:val="0"/>
                                  <w:marTop w:val="0"/>
                                  <w:marBottom w:val="0"/>
                                  <w:divBdr>
                                    <w:top w:val="none" w:sz="0" w:space="0" w:color="auto"/>
                                    <w:left w:val="none" w:sz="0" w:space="0" w:color="auto"/>
                                    <w:bottom w:val="none" w:sz="0" w:space="0" w:color="auto"/>
                                    <w:right w:val="none" w:sz="0" w:space="0" w:color="auto"/>
                                  </w:divBdr>
                                </w:div>
                                <w:div w:id="1054038938">
                                  <w:marLeft w:val="0"/>
                                  <w:marRight w:val="0"/>
                                  <w:marTop w:val="0"/>
                                  <w:marBottom w:val="0"/>
                                  <w:divBdr>
                                    <w:top w:val="none" w:sz="0" w:space="0" w:color="auto"/>
                                    <w:left w:val="none" w:sz="0" w:space="0" w:color="auto"/>
                                    <w:bottom w:val="none" w:sz="0" w:space="0" w:color="auto"/>
                                    <w:right w:val="none" w:sz="0" w:space="0" w:color="auto"/>
                                  </w:divBdr>
                                </w:div>
                                <w:div w:id="937566809">
                                  <w:marLeft w:val="0"/>
                                  <w:marRight w:val="0"/>
                                  <w:marTop w:val="0"/>
                                  <w:marBottom w:val="0"/>
                                  <w:divBdr>
                                    <w:top w:val="none" w:sz="0" w:space="0" w:color="auto"/>
                                    <w:left w:val="none" w:sz="0" w:space="0" w:color="auto"/>
                                    <w:bottom w:val="none" w:sz="0" w:space="0" w:color="auto"/>
                                    <w:right w:val="none" w:sz="0" w:space="0" w:color="auto"/>
                                  </w:divBdr>
                                </w:div>
                                <w:div w:id="746344541">
                                  <w:marLeft w:val="0"/>
                                  <w:marRight w:val="0"/>
                                  <w:marTop w:val="0"/>
                                  <w:marBottom w:val="0"/>
                                  <w:divBdr>
                                    <w:top w:val="none" w:sz="0" w:space="0" w:color="auto"/>
                                    <w:left w:val="none" w:sz="0" w:space="0" w:color="auto"/>
                                    <w:bottom w:val="none" w:sz="0" w:space="0" w:color="auto"/>
                                    <w:right w:val="none" w:sz="0" w:space="0" w:color="auto"/>
                                  </w:divBdr>
                                </w:div>
                                <w:div w:id="600915602">
                                  <w:marLeft w:val="0"/>
                                  <w:marRight w:val="0"/>
                                  <w:marTop w:val="0"/>
                                  <w:marBottom w:val="0"/>
                                  <w:divBdr>
                                    <w:top w:val="none" w:sz="0" w:space="0" w:color="auto"/>
                                    <w:left w:val="none" w:sz="0" w:space="0" w:color="auto"/>
                                    <w:bottom w:val="none" w:sz="0" w:space="0" w:color="auto"/>
                                    <w:right w:val="none" w:sz="0" w:space="0" w:color="auto"/>
                                  </w:divBdr>
                                </w:div>
                                <w:div w:id="101457505">
                                  <w:marLeft w:val="0"/>
                                  <w:marRight w:val="0"/>
                                  <w:marTop w:val="0"/>
                                  <w:marBottom w:val="0"/>
                                  <w:divBdr>
                                    <w:top w:val="none" w:sz="0" w:space="0" w:color="auto"/>
                                    <w:left w:val="none" w:sz="0" w:space="0" w:color="auto"/>
                                    <w:bottom w:val="none" w:sz="0" w:space="0" w:color="auto"/>
                                    <w:right w:val="none" w:sz="0" w:space="0" w:color="auto"/>
                                  </w:divBdr>
                                </w:div>
                                <w:div w:id="863981513">
                                  <w:marLeft w:val="0"/>
                                  <w:marRight w:val="0"/>
                                  <w:marTop w:val="0"/>
                                  <w:marBottom w:val="0"/>
                                  <w:divBdr>
                                    <w:top w:val="none" w:sz="0" w:space="0" w:color="auto"/>
                                    <w:left w:val="none" w:sz="0" w:space="0" w:color="auto"/>
                                    <w:bottom w:val="none" w:sz="0" w:space="0" w:color="auto"/>
                                    <w:right w:val="none" w:sz="0" w:space="0" w:color="auto"/>
                                  </w:divBdr>
                                </w:div>
                                <w:div w:id="1688022093">
                                  <w:marLeft w:val="0"/>
                                  <w:marRight w:val="0"/>
                                  <w:marTop w:val="0"/>
                                  <w:marBottom w:val="0"/>
                                  <w:divBdr>
                                    <w:top w:val="none" w:sz="0" w:space="0" w:color="auto"/>
                                    <w:left w:val="none" w:sz="0" w:space="0" w:color="auto"/>
                                    <w:bottom w:val="none" w:sz="0" w:space="0" w:color="auto"/>
                                    <w:right w:val="none" w:sz="0" w:space="0" w:color="auto"/>
                                  </w:divBdr>
                                </w:div>
                                <w:div w:id="853494887">
                                  <w:marLeft w:val="0"/>
                                  <w:marRight w:val="0"/>
                                  <w:marTop w:val="0"/>
                                  <w:marBottom w:val="0"/>
                                  <w:divBdr>
                                    <w:top w:val="none" w:sz="0" w:space="0" w:color="auto"/>
                                    <w:left w:val="none" w:sz="0" w:space="0" w:color="auto"/>
                                    <w:bottom w:val="none" w:sz="0" w:space="0" w:color="auto"/>
                                    <w:right w:val="none" w:sz="0" w:space="0" w:color="auto"/>
                                  </w:divBdr>
                                </w:div>
                                <w:div w:id="128591103">
                                  <w:marLeft w:val="0"/>
                                  <w:marRight w:val="0"/>
                                  <w:marTop w:val="0"/>
                                  <w:marBottom w:val="0"/>
                                  <w:divBdr>
                                    <w:top w:val="none" w:sz="0" w:space="0" w:color="auto"/>
                                    <w:left w:val="none" w:sz="0" w:space="0" w:color="auto"/>
                                    <w:bottom w:val="none" w:sz="0" w:space="0" w:color="auto"/>
                                    <w:right w:val="none" w:sz="0" w:space="0" w:color="auto"/>
                                  </w:divBdr>
                                </w:div>
                                <w:div w:id="1559508175">
                                  <w:marLeft w:val="0"/>
                                  <w:marRight w:val="0"/>
                                  <w:marTop w:val="0"/>
                                  <w:marBottom w:val="0"/>
                                  <w:divBdr>
                                    <w:top w:val="none" w:sz="0" w:space="0" w:color="auto"/>
                                    <w:left w:val="none" w:sz="0" w:space="0" w:color="auto"/>
                                    <w:bottom w:val="none" w:sz="0" w:space="0" w:color="auto"/>
                                    <w:right w:val="none" w:sz="0" w:space="0" w:color="auto"/>
                                  </w:divBdr>
                                </w:div>
                                <w:div w:id="1979604629">
                                  <w:marLeft w:val="0"/>
                                  <w:marRight w:val="0"/>
                                  <w:marTop w:val="0"/>
                                  <w:marBottom w:val="0"/>
                                  <w:divBdr>
                                    <w:top w:val="none" w:sz="0" w:space="0" w:color="auto"/>
                                    <w:left w:val="none" w:sz="0" w:space="0" w:color="auto"/>
                                    <w:bottom w:val="none" w:sz="0" w:space="0" w:color="auto"/>
                                    <w:right w:val="none" w:sz="0" w:space="0" w:color="auto"/>
                                  </w:divBdr>
                                </w:div>
                                <w:div w:id="1382024298">
                                  <w:marLeft w:val="0"/>
                                  <w:marRight w:val="0"/>
                                  <w:marTop w:val="0"/>
                                  <w:marBottom w:val="0"/>
                                  <w:divBdr>
                                    <w:top w:val="none" w:sz="0" w:space="0" w:color="auto"/>
                                    <w:left w:val="none" w:sz="0" w:space="0" w:color="auto"/>
                                    <w:bottom w:val="none" w:sz="0" w:space="0" w:color="auto"/>
                                    <w:right w:val="none" w:sz="0" w:space="0" w:color="auto"/>
                                  </w:divBdr>
                                </w:div>
                                <w:div w:id="498812791">
                                  <w:marLeft w:val="0"/>
                                  <w:marRight w:val="0"/>
                                  <w:marTop w:val="0"/>
                                  <w:marBottom w:val="0"/>
                                  <w:divBdr>
                                    <w:top w:val="none" w:sz="0" w:space="0" w:color="auto"/>
                                    <w:left w:val="none" w:sz="0" w:space="0" w:color="auto"/>
                                    <w:bottom w:val="none" w:sz="0" w:space="0" w:color="auto"/>
                                    <w:right w:val="none" w:sz="0" w:space="0" w:color="auto"/>
                                  </w:divBdr>
                                </w:div>
                                <w:div w:id="1022587140">
                                  <w:marLeft w:val="0"/>
                                  <w:marRight w:val="0"/>
                                  <w:marTop w:val="0"/>
                                  <w:marBottom w:val="0"/>
                                  <w:divBdr>
                                    <w:top w:val="none" w:sz="0" w:space="0" w:color="auto"/>
                                    <w:left w:val="none" w:sz="0" w:space="0" w:color="auto"/>
                                    <w:bottom w:val="none" w:sz="0" w:space="0" w:color="auto"/>
                                    <w:right w:val="none" w:sz="0" w:space="0" w:color="auto"/>
                                  </w:divBdr>
                                </w:div>
                                <w:div w:id="700782679">
                                  <w:marLeft w:val="0"/>
                                  <w:marRight w:val="0"/>
                                  <w:marTop w:val="0"/>
                                  <w:marBottom w:val="0"/>
                                  <w:divBdr>
                                    <w:top w:val="none" w:sz="0" w:space="0" w:color="auto"/>
                                    <w:left w:val="none" w:sz="0" w:space="0" w:color="auto"/>
                                    <w:bottom w:val="none" w:sz="0" w:space="0" w:color="auto"/>
                                    <w:right w:val="none" w:sz="0" w:space="0" w:color="auto"/>
                                  </w:divBdr>
                                </w:div>
                                <w:div w:id="933976787">
                                  <w:marLeft w:val="0"/>
                                  <w:marRight w:val="0"/>
                                  <w:marTop w:val="0"/>
                                  <w:marBottom w:val="0"/>
                                  <w:divBdr>
                                    <w:top w:val="none" w:sz="0" w:space="0" w:color="auto"/>
                                    <w:left w:val="none" w:sz="0" w:space="0" w:color="auto"/>
                                    <w:bottom w:val="none" w:sz="0" w:space="0" w:color="auto"/>
                                    <w:right w:val="none" w:sz="0" w:space="0" w:color="auto"/>
                                  </w:divBdr>
                                </w:div>
                                <w:div w:id="1881046952">
                                  <w:marLeft w:val="0"/>
                                  <w:marRight w:val="0"/>
                                  <w:marTop w:val="0"/>
                                  <w:marBottom w:val="0"/>
                                  <w:divBdr>
                                    <w:top w:val="none" w:sz="0" w:space="0" w:color="auto"/>
                                    <w:left w:val="none" w:sz="0" w:space="0" w:color="auto"/>
                                    <w:bottom w:val="none" w:sz="0" w:space="0" w:color="auto"/>
                                    <w:right w:val="none" w:sz="0" w:space="0" w:color="auto"/>
                                  </w:divBdr>
                                </w:div>
                                <w:div w:id="1949965862">
                                  <w:marLeft w:val="0"/>
                                  <w:marRight w:val="0"/>
                                  <w:marTop w:val="0"/>
                                  <w:marBottom w:val="0"/>
                                  <w:divBdr>
                                    <w:top w:val="none" w:sz="0" w:space="0" w:color="auto"/>
                                    <w:left w:val="none" w:sz="0" w:space="0" w:color="auto"/>
                                    <w:bottom w:val="none" w:sz="0" w:space="0" w:color="auto"/>
                                    <w:right w:val="none" w:sz="0" w:space="0" w:color="auto"/>
                                  </w:divBdr>
                                </w:div>
                                <w:div w:id="1727141475">
                                  <w:marLeft w:val="0"/>
                                  <w:marRight w:val="0"/>
                                  <w:marTop w:val="0"/>
                                  <w:marBottom w:val="0"/>
                                  <w:divBdr>
                                    <w:top w:val="none" w:sz="0" w:space="0" w:color="auto"/>
                                    <w:left w:val="none" w:sz="0" w:space="0" w:color="auto"/>
                                    <w:bottom w:val="none" w:sz="0" w:space="0" w:color="auto"/>
                                    <w:right w:val="none" w:sz="0" w:space="0" w:color="auto"/>
                                  </w:divBdr>
                                </w:div>
                                <w:div w:id="4102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87845">
      <w:marLeft w:val="0"/>
      <w:marRight w:val="0"/>
      <w:marTop w:val="0"/>
      <w:marBottom w:val="0"/>
      <w:divBdr>
        <w:top w:val="none" w:sz="0" w:space="0" w:color="auto"/>
        <w:left w:val="none" w:sz="0" w:space="0" w:color="auto"/>
        <w:bottom w:val="none" w:sz="0" w:space="0" w:color="auto"/>
        <w:right w:val="none" w:sz="0" w:space="0" w:color="auto"/>
      </w:divBdr>
      <w:divsChild>
        <w:div w:id="191572415">
          <w:marLeft w:val="0"/>
          <w:marRight w:val="0"/>
          <w:marTop w:val="0"/>
          <w:marBottom w:val="0"/>
          <w:divBdr>
            <w:top w:val="none" w:sz="0" w:space="0" w:color="auto"/>
            <w:left w:val="none" w:sz="0" w:space="0" w:color="auto"/>
            <w:bottom w:val="none" w:sz="0" w:space="0" w:color="auto"/>
            <w:right w:val="none" w:sz="0" w:space="0" w:color="auto"/>
          </w:divBdr>
        </w:div>
      </w:divsChild>
    </w:div>
    <w:div w:id="553584646">
      <w:marLeft w:val="0"/>
      <w:marRight w:val="0"/>
      <w:marTop w:val="90"/>
      <w:marBottom w:val="90"/>
      <w:divBdr>
        <w:top w:val="none" w:sz="0" w:space="0" w:color="auto"/>
        <w:left w:val="none" w:sz="0" w:space="0" w:color="auto"/>
        <w:bottom w:val="none" w:sz="0" w:space="0" w:color="auto"/>
        <w:right w:val="none" w:sz="0" w:space="0" w:color="auto"/>
      </w:divBdr>
    </w:div>
    <w:div w:id="947542209">
      <w:marLeft w:val="0"/>
      <w:marRight w:val="0"/>
      <w:marTop w:val="0"/>
      <w:marBottom w:val="0"/>
      <w:divBdr>
        <w:top w:val="none" w:sz="0" w:space="0" w:color="auto"/>
        <w:left w:val="none" w:sz="0" w:space="0" w:color="auto"/>
        <w:bottom w:val="none" w:sz="0" w:space="0" w:color="auto"/>
        <w:right w:val="none" w:sz="0" w:space="0" w:color="auto"/>
      </w:divBdr>
      <w:divsChild>
        <w:div w:id="885138302">
          <w:marLeft w:val="0"/>
          <w:marRight w:val="0"/>
          <w:marTop w:val="0"/>
          <w:marBottom w:val="0"/>
          <w:divBdr>
            <w:top w:val="none" w:sz="0" w:space="0" w:color="auto"/>
            <w:left w:val="none" w:sz="0" w:space="0" w:color="auto"/>
            <w:bottom w:val="none" w:sz="0" w:space="0" w:color="auto"/>
            <w:right w:val="none" w:sz="0" w:space="0" w:color="auto"/>
          </w:divBdr>
        </w:div>
        <w:div w:id="394355227">
          <w:marLeft w:val="0"/>
          <w:marRight w:val="0"/>
          <w:marTop w:val="0"/>
          <w:marBottom w:val="0"/>
          <w:divBdr>
            <w:top w:val="none" w:sz="0" w:space="0" w:color="auto"/>
            <w:left w:val="none" w:sz="0" w:space="0" w:color="auto"/>
            <w:bottom w:val="none" w:sz="0" w:space="0" w:color="auto"/>
            <w:right w:val="none" w:sz="0" w:space="0" w:color="auto"/>
          </w:divBdr>
          <w:divsChild>
            <w:div w:id="790980691">
              <w:marLeft w:val="0"/>
              <w:marRight w:val="0"/>
              <w:marTop w:val="0"/>
              <w:marBottom w:val="0"/>
              <w:divBdr>
                <w:top w:val="none" w:sz="0" w:space="0" w:color="auto"/>
                <w:left w:val="none" w:sz="0" w:space="0" w:color="auto"/>
                <w:bottom w:val="none" w:sz="0" w:space="0" w:color="auto"/>
                <w:right w:val="none" w:sz="0" w:space="0" w:color="auto"/>
              </w:divBdr>
            </w:div>
            <w:div w:id="1475178875">
              <w:marLeft w:val="0"/>
              <w:marRight w:val="0"/>
              <w:marTop w:val="0"/>
              <w:marBottom w:val="0"/>
              <w:divBdr>
                <w:top w:val="none" w:sz="0" w:space="0" w:color="auto"/>
                <w:left w:val="none" w:sz="0" w:space="0" w:color="auto"/>
                <w:bottom w:val="none" w:sz="0" w:space="0" w:color="auto"/>
                <w:right w:val="none" w:sz="0" w:space="0" w:color="auto"/>
              </w:divBdr>
            </w:div>
          </w:divsChild>
        </w:div>
        <w:div w:id="1908876916">
          <w:marLeft w:val="0"/>
          <w:marRight w:val="0"/>
          <w:marTop w:val="0"/>
          <w:marBottom w:val="0"/>
          <w:divBdr>
            <w:top w:val="none" w:sz="0" w:space="0" w:color="auto"/>
            <w:left w:val="none" w:sz="0" w:space="0" w:color="auto"/>
            <w:bottom w:val="none" w:sz="0" w:space="0" w:color="auto"/>
            <w:right w:val="none" w:sz="0" w:space="0" w:color="auto"/>
          </w:divBdr>
          <w:divsChild>
            <w:div w:id="1118110823">
              <w:marLeft w:val="0"/>
              <w:marRight w:val="0"/>
              <w:marTop w:val="0"/>
              <w:marBottom w:val="0"/>
              <w:divBdr>
                <w:top w:val="none" w:sz="0" w:space="0" w:color="auto"/>
                <w:left w:val="none" w:sz="0" w:space="0" w:color="auto"/>
                <w:bottom w:val="none" w:sz="0" w:space="0" w:color="auto"/>
                <w:right w:val="none" w:sz="0" w:space="0" w:color="auto"/>
              </w:divBdr>
              <w:divsChild>
                <w:div w:id="1038819892">
                  <w:marLeft w:val="0"/>
                  <w:marRight w:val="0"/>
                  <w:marTop w:val="0"/>
                  <w:marBottom w:val="0"/>
                  <w:divBdr>
                    <w:top w:val="none" w:sz="0" w:space="0" w:color="auto"/>
                    <w:left w:val="none" w:sz="0" w:space="0" w:color="auto"/>
                    <w:bottom w:val="none" w:sz="0" w:space="0" w:color="auto"/>
                    <w:right w:val="none" w:sz="0" w:space="0" w:color="auto"/>
                  </w:divBdr>
                </w:div>
                <w:div w:id="8588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18344">
      <w:marLeft w:val="0"/>
      <w:marRight w:val="0"/>
      <w:marTop w:val="0"/>
      <w:marBottom w:val="0"/>
      <w:divBdr>
        <w:top w:val="none" w:sz="0" w:space="0" w:color="auto"/>
        <w:left w:val="none" w:sz="0" w:space="0" w:color="auto"/>
        <w:bottom w:val="none" w:sz="0" w:space="0" w:color="auto"/>
        <w:right w:val="none" w:sz="0" w:space="0" w:color="auto"/>
      </w:divBdr>
    </w:div>
    <w:div w:id="1898081623">
      <w:marLeft w:val="0"/>
      <w:marRight w:val="0"/>
      <w:marTop w:val="0"/>
      <w:marBottom w:val="0"/>
      <w:divBdr>
        <w:top w:val="none" w:sz="0" w:space="0" w:color="auto"/>
        <w:left w:val="none" w:sz="0" w:space="0" w:color="auto"/>
        <w:bottom w:val="none" w:sz="0" w:space="0" w:color="auto"/>
        <w:right w:val="none" w:sz="0" w:space="0" w:color="auto"/>
      </w:divBdr>
    </w:div>
    <w:div w:id="20469806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34.05"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app.leg.wa.gov/wac/default.aspx?cite=10-0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0F5A27C0E6BF4E8BFE8CE590A2931B" ma:contentTypeVersion="0" ma:contentTypeDescription="Create a new document." ma:contentTypeScope="" ma:versionID="0c90a7e21b796c717b4a16f8301e1a63">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D7168-EBBB-449A-AEAC-6E6D9B734F5E}">
  <ds:schemaRefs>
    <ds:schemaRef ds:uri="http://schemas.openxmlformats.org/officeDocument/2006/bibliography"/>
  </ds:schemaRefs>
</ds:datastoreItem>
</file>

<file path=customXml/itemProps2.xml><?xml version="1.0" encoding="utf-8"?>
<ds:datastoreItem xmlns:ds="http://schemas.openxmlformats.org/officeDocument/2006/customXml" ds:itemID="{870BE4F1-C66C-4DEC-B7EF-0346692204A9}"/>
</file>

<file path=customXml/itemProps3.xml><?xml version="1.0" encoding="utf-8"?>
<ds:datastoreItem xmlns:ds="http://schemas.openxmlformats.org/officeDocument/2006/customXml" ds:itemID="{B2B16113-9501-4344-9CFB-1BD988277A30}"/>
</file>

<file path=customXml/itemProps4.xml><?xml version="1.0" encoding="utf-8"?>
<ds:datastoreItem xmlns:ds="http://schemas.openxmlformats.org/officeDocument/2006/customXml" ds:itemID="{88E8E664-F9C8-48F1-BC1D-1465B12DD892}"/>
</file>

<file path=docProps/app.xml><?xml version="1.0" encoding="utf-8"?>
<Properties xmlns="http://schemas.openxmlformats.org/officeDocument/2006/extended-properties" xmlns:vt="http://schemas.openxmlformats.org/officeDocument/2006/docPropsVTypes">
  <Template>Normal</Template>
  <TotalTime>595</TotalTime>
  <Pages>1</Pages>
  <Words>6094</Words>
  <Characters>34741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Chapter 200-100 WAC: SELF-INSURANCE REQUIREMENTS AS TO LOCAL GOVERNMENTS</vt:lpstr>
    </vt:vector>
  </TitlesOfParts>
  <Company>Washington Technology Solutions</Company>
  <LinksUpToDate>false</LinksUpToDate>
  <CharactersWithSpaces>40754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200-100 WAC: SELF-INSURANCE REQUIREMENTS AS TO LOCAL GOVERNMENTS</dc:title>
  <dc:subject/>
  <dc:creator>Stuber, Shannon (DES)</dc:creator>
  <cp:keywords/>
  <dc:description/>
  <cp:lastModifiedBy>Stuber, Shannon (DES)</cp:lastModifiedBy>
  <cp:revision>15</cp:revision>
  <dcterms:created xsi:type="dcterms:W3CDTF">2017-06-20T22:08:00Z</dcterms:created>
  <dcterms:modified xsi:type="dcterms:W3CDTF">2017-11-07T19:32:00Z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0x010100480F5A27C0E6BF4E8BFE8CE590A2931B</vt:lpwstr>
  </property>
</Properties>
</file>